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1AFBB5" w14:textId="77777777" w:rsidR="00FB5449" w:rsidRPr="003C4385" w:rsidRDefault="00FB5449" w:rsidP="00C77179">
      <w:pPr>
        <w:pStyle w:val="Ttulo5"/>
      </w:pPr>
      <w:bookmarkStart w:id="0" w:name="_GoBack"/>
      <w:bookmarkEnd w:id="0"/>
    </w:p>
    <w:p w14:paraId="0136FF16" w14:textId="77777777" w:rsidR="00FB5449" w:rsidRDefault="00FB5449" w:rsidP="00830BF0">
      <w:pPr>
        <w:autoSpaceDE w:val="0"/>
        <w:autoSpaceDN w:val="0"/>
        <w:adjustRightInd w:val="0"/>
        <w:jc w:val="center"/>
        <w:rPr>
          <w:rFonts w:ascii="Arial" w:eastAsia="Calibri" w:hAnsi="Arial" w:cs="Arial"/>
          <w:b/>
          <w:bCs/>
          <w:sz w:val="20"/>
          <w:szCs w:val="20"/>
        </w:rPr>
      </w:pPr>
    </w:p>
    <w:p w14:paraId="35E4A88A" w14:textId="77777777" w:rsidR="00EA175A" w:rsidRDefault="00EA175A" w:rsidP="00830BF0">
      <w:pPr>
        <w:autoSpaceDE w:val="0"/>
        <w:autoSpaceDN w:val="0"/>
        <w:adjustRightInd w:val="0"/>
        <w:jc w:val="center"/>
        <w:rPr>
          <w:rFonts w:ascii="Arial" w:eastAsia="Calibri" w:hAnsi="Arial" w:cs="Arial"/>
          <w:b/>
          <w:bCs/>
          <w:sz w:val="20"/>
          <w:szCs w:val="20"/>
        </w:rPr>
      </w:pPr>
    </w:p>
    <w:p w14:paraId="20227CCB" w14:textId="77777777" w:rsidR="00FB5449" w:rsidRDefault="00FB5449" w:rsidP="00830BF0">
      <w:pPr>
        <w:autoSpaceDE w:val="0"/>
        <w:autoSpaceDN w:val="0"/>
        <w:adjustRightInd w:val="0"/>
        <w:jc w:val="center"/>
        <w:rPr>
          <w:rFonts w:ascii="Arial" w:eastAsia="Calibri" w:hAnsi="Arial" w:cs="Arial"/>
          <w:b/>
          <w:bCs/>
          <w:sz w:val="20"/>
          <w:szCs w:val="20"/>
        </w:rPr>
      </w:pPr>
    </w:p>
    <w:p w14:paraId="661A41B3" w14:textId="77777777" w:rsidR="00FB5449" w:rsidRDefault="00FB5449" w:rsidP="00830BF0">
      <w:pPr>
        <w:autoSpaceDE w:val="0"/>
        <w:autoSpaceDN w:val="0"/>
        <w:adjustRightInd w:val="0"/>
        <w:jc w:val="center"/>
        <w:rPr>
          <w:rFonts w:ascii="Arial" w:eastAsia="Calibri" w:hAnsi="Arial" w:cs="Arial"/>
          <w:b/>
          <w:bCs/>
          <w:sz w:val="20"/>
          <w:szCs w:val="20"/>
        </w:rPr>
      </w:pPr>
    </w:p>
    <w:p w14:paraId="18575495" w14:textId="77777777" w:rsidR="00FB5449" w:rsidRDefault="00FB5449" w:rsidP="00830BF0">
      <w:pPr>
        <w:autoSpaceDE w:val="0"/>
        <w:autoSpaceDN w:val="0"/>
        <w:adjustRightInd w:val="0"/>
        <w:jc w:val="center"/>
        <w:rPr>
          <w:rFonts w:ascii="Arial" w:eastAsia="Calibri" w:hAnsi="Arial" w:cs="Arial"/>
          <w:b/>
          <w:bCs/>
          <w:sz w:val="20"/>
          <w:szCs w:val="20"/>
        </w:rPr>
      </w:pPr>
    </w:p>
    <w:p w14:paraId="6954A8D3" w14:textId="77777777" w:rsidR="006A704A" w:rsidRDefault="006A704A" w:rsidP="00830BF0">
      <w:pPr>
        <w:autoSpaceDE w:val="0"/>
        <w:autoSpaceDN w:val="0"/>
        <w:adjustRightInd w:val="0"/>
        <w:jc w:val="center"/>
        <w:rPr>
          <w:rFonts w:ascii="Arial" w:eastAsia="Calibri" w:hAnsi="Arial" w:cs="Arial"/>
          <w:b/>
          <w:bCs/>
          <w:sz w:val="20"/>
          <w:szCs w:val="20"/>
        </w:rPr>
      </w:pPr>
    </w:p>
    <w:p w14:paraId="6FDD988A" w14:textId="77777777" w:rsidR="006A704A" w:rsidRDefault="006A704A" w:rsidP="00830BF0">
      <w:pPr>
        <w:autoSpaceDE w:val="0"/>
        <w:autoSpaceDN w:val="0"/>
        <w:adjustRightInd w:val="0"/>
        <w:jc w:val="center"/>
        <w:rPr>
          <w:rFonts w:ascii="Arial" w:eastAsia="Calibri" w:hAnsi="Arial" w:cs="Arial"/>
          <w:b/>
          <w:bCs/>
          <w:sz w:val="20"/>
          <w:szCs w:val="20"/>
        </w:rPr>
      </w:pPr>
    </w:p>
    <w:p w14:paraId="2331E9EF" w14:textId="77777777" w:rsidR="006A704A" w:rsidRDefault="006A704A" w:rsidP="00830BF0">
      <w:pPr>
        <w:autoSpaceDE w:val="0"/>
        <w:autoSpaceDN w:val="0"/>
        <w:adjustRightInd w:val="0"/>
        <w:jc w:val="center"/>
        <w:rPr>
          <w:rFonts w:ascii="Arial" w:eastAsia="Calibri" w:hAnsi="Arial" w:cs="Arial"/>
          <w:b/>
          <w:bCs/>
          <w:sz w:val="20"/>
          <w:szCs w:val="20"/>
        </w:rPr>
      </w:pPr>
    </w:p>
    <w:p w14:paraId="4CE83CC8" w14:textId="77777777" w:rsidR="006A704A" w:rsidRDefault="006A704A" w:rsidP="00830BF0">
      <w:pPr>
        <w:autoSpaceDE w:val="0"/>
        <w:autoSpaceDN w:val="0"/>
        <w:adjustRightInd w:val="0"/>
        <w:jc w:val="center"/>
        <w:rPr>
          <w:rFonts w:ascii="Arial" w:eastAsia="Calibri" w:hAnsi="Arial" w:cs="Arial"/>
          <w:b/>
          <w:bCs/>
          <w:sz w:val="20"/>
          <w:szCs w:val="20"/>
        </w:rPr>
      </w:pPr>
    </w:p>
    <w:p w14:paraId="04709F06" w14:textId="77777777" w:rsidR="006A704A" w:rsidRDefault="006A704A" w:rsidP="00830BF0">
      <w:pPr>
        <w:autoSpaceDE w:val="0"/>
        <w:autoSpaceDN w:val="0"/>
        <w:adjustRightInd w:val="0"/>
        <w:jc w:val="center"/>
        <w:rPr>
          <w:rFonts w:ascii="Arial" w:eastAsia="Calibri" w:hAnsi="Arial" w:cs="Arial"/>
          <w:b/>
          <w:bCs/>
          <w:sz w:val="20"/>
          <w:szCs w:val="20"/>
        </w:rPr>
      </w:pPr>
    </w:p>
    <w:p w14:paraId="6F915EE7" w14:textId="77777777" w:rsidR="006A704A" w:rsidRDefault="006A704A" w:rsidP="00830BF0">
      <w:pPr>
        <w:autoSpaceDE w:val="0"/>
        <w:autoSpaceDN w:val="0"/>
        <w:adjustRightInd w:val="0"/>
        <w:jc w:val="center"/>
        <w:rPr>
          <w:rFonts w:ascii="Arial" w:eastAsia="Calibri" w:hAnsi="Arial" w:cs="Arial"/>
          <w:b/>
          <w:bCs/>
          <w:sz w:val="20"/>
          <w:szCs w:val="20"/>
        </w:rPr>
      </w:pPr>
    </w:p>
    <w:p w14:paraId="36F2A6D3" w14:textId="77777777" w:rsidR="006A704A" w:rsidRDefault="006A704A" w:rsidP="00830BF0">
      <w:pPr>
        <w:autoSpaceDE w:val="0"/>
        <w:autoSpaceDN w:val="0"/>
        <w:adjustRightInd w:val="0"/>
        <w:jc w:val="center"/>
        <w:rPr>
          <w:rFonts w:ascii="Arial" w:eastAsia="Calibri" w:hAnsi="Arial" w:cs="Arial"/>
          <w:b/>
          <w:bCs/>
          <w:sz w:val="20"/>
          <w:szCs w:val="20"/>
        </w:rPr>
      </w:pPr>
    </w:p>
    <w:p w14:paraId="15F6BD81" w14:textId="77777777" w:rsidR="006A704A" w:rsidRDefault="006A704A" w:rsidP="00830BF0">
      <w:pPr>
        <w:autoSpaceDE w:val="0"/>
        <w:autoSpaceDN w:val="0"/>
        <w:adjustRightInd w:val="0"/>
        <w:jc w:val="center"/>
        <w:rPr>
          <w:rFonts w:ascii="Arial" w:eastAsia="Calibri" w:hAnsi="Arial" w:cs="Arial"/>
          <w:b/>
          <w:bCs/>
          <w:sz w:val="20"/>
          <w:szCs w:val="20"/>
        </w:rPr>
      </w:pPr>
    </w:p>
    <w:p w14:paraId="35D0B0F7" w14:textId="77777777" w:rsidR="006A704A" w:rsidRDefault="006A704A" w:rsidP="00830BF0">
      <w:pPr>
        <w:autoSpaceDE w:val="0"/>
        <w:autoSpaceDN w:val="0"/>
        <w:adjustRightInd w:val="0"/>
        <w:jc w:val="center"/>
        <w:rPr>
          <w:rFonts w:ascii="Arial" w:eastAsia="Calibri" w:hAnsi="Arial" w:cs="Arial"/>
          <w:b/>
          <w:bCs/>
          <w:sz w:val="20"/>
          <w:szCs w:val="20"/>
        </w:rPr>
      </w:pPr>
    </w:p>
    <w:p w14:paraId="2221C8ED" w14:textId="77777777" w:rsidR="006A704A" w:rsidRDefault="006A704A" w:rsidP="00830BF0">
      <w:pPr>
        <w:autoSpaceDE w:val="0"/>
        <w:autoSpaceDN w:val="0"/>
        <w:adjustRightInd w:val="0"/>
        <w:jc w:val="center"/>
        <w:rPr>
          <w:rFonts w:ascii="Arial" w:eastAsia="Calibri" w:hAnsi="Arial" w:cs="Arial"/>
          <w:b/>
          <w:bCs/>
          <w:sz w:val="20"/>
          <w:szCs w:val="20"/>
        </w:rPr>
      </w:pPr>
    </w:p>
    <w:p w14:paraId="0525F3BC" w14:textId="77777777" w:rsidR="006A704A" w:rsidRDefault="006A704A" w:rsidP="00830BF0">
      <w:pPr>
        <w:autoSpaceDE w:val="0"/>
        <w:autoSpaceDN w:val="0"/>
        <w:adjustRightInd w:val="0"/>
        <w:jc w:val="center"/>
        <w:rPr>
          <w:rFonts w:ascii="Arial" w:eastAsia="Calibri" w:hAnsi="Arial" w:cs="Arial"/>
          <w:b/>
          <w:bCs/>
          <w:sz w:val="20"/>
          <w:szCs w:val="20"/>
        </w:rPr>
      </w:pPr>
    </w:p>
    <w:p w14:paraId="1C04194A" w14:textId="77777777" w:rsidR="006A704A" w:rsidRDefault="006A704A" w:rsidP="00830BF0">
      <w:pPr>
        <w:autoSpaceDE w:val="0"/>
        <w:autoSpaceDN w:val="0"/>
        <w:adjustRightInd w:val="0"/>
        <w:jc w:val="center"/>
        <w:rPr>
          <w:rFonts w:ascii="Arial" w:eastAsia="Calibri" w:hAnsi="Arial" w:cs="Arial"/>
          <w:b/>
          <w:bCs/>
          <w:sz w:val="20"/>
          <w:szCs w:val="20"/>
        </w:rPr>
      </w:pPr>
    </w:p>
    <w:p w14:paraId="644AE2E1" w14:textId="77777777" w:rsidR="006A704A" w:rsidRDefault="006A704A" w:rsidP="00830BF0">
      <w:pPr>
        <w:autoSpaceDE w:val="0"/>
        <w:autoSpaceDN w:val="0"/>
        <w:adjustRightInd w:val="0"/>
        <w:jc w:val="center"/>
        <w:rPr>
          <w:rFonts w:ascii="Arial" w:eastAsia="Calibri" w:hAnsi="Arial" w:cs="Arial"/>
          <w:b/>
          <w:bCs/>
          <w:sz w:val="20"/>
          <w:szCs w:val="20"/>
        </w:rPr>
      </w:pPr>
    </w:p>
    <w:p w14:paraId="27EEB804" w14:textId="77777777" w:rsidR="006A704A" w:rsidRDefault="006A704A" w:rsidP="00830BF0">
      <w:pPr>
        <w:autoSpaceDE w:val="0"/>
        <w:autoSpaceDN w:val="0"/>
        <w:adjustRightInd w:val="0"/>
        <w:jc w:val="center"/>
        <w:rPr>
          <w:rFonts w:ascii="Arial" w:eastAsia="Calibri" w:hAnsi="Arial" w:cs="Arial"/>
          <w:b/>
          <w:bCs/>
          <w:sz w:val="20"/>
          <w:szCs w:val="20"/>
        </w:rPr>
      </w:pPr>
    </w:p>
    <w:p w14:paraId="0C1648F9" w14:textId="77777777" w:rsidR="006A704A" w:rsidRDefault="006A704A" w:rsidP="00830BF0">
      <w:pPr>
        <w:autoSpaceDE w:val="0"/>
        <w:autoSpaceDN w:val="0"/>
        <w:adjustRightInd w:val="0"/>
        <w:jc w:val="center"/>
        <w:rPr>
          <w:rFonts w:ascii="Arial" w:eastAsia="Calibri" w:hAnsi="Arial" w:cs="Arial"/>
          <w:b/>
          <w:bCs/>
          <w:sz w:val="20"/>
          <w:szCs w:val="20"/>
        </w:rPr>
      </w:pPr>
    </w:p>
    <w:p w14:paraId="4DFA31ED" w14:textId="74D93175" w:rsidR="004C4ABA" w:rsidRPr="00E72CE0" w:rsidDel="00CF0142" w:rsidRDefault="00D505E8">
      <w:pPr>
        <w:tabs>
          <w:tab w:val="left" w:pos="7371"/>
        </w:tabs>
        <w:autoSpaceDE w:val="0"/>
        <w:autoSpaceDN w:val="0"/>
        <w:adjustRightInd w:val="0"/>
        <w:jc w:val="center"/>
        <w:outlineLvl w:val="0"/>
        <w:rPr>
          <w:del w:id="1" w:author="Gisela Medeiros Coimbra" w:date="2020-02-26T16:19:00Z"/>
          <w:rFonts w:ascii="Arial" w:hAnsi="Arial" w:cs="Arial"/>
          <w:b/>
          <w:sz w:val="28"/>
          <w:szCs w:val="28"/>
        </w:rPr>
        <w:pPrChange w:id="2" w:author="Gisela Medeiros Coimbra" w:date="2020-02-26T16:19:00Z">
          <w:pPr>
            <w:tabs>
              <w:tab w:val="left" w:pos="7230"/>
            </w:tabs>
            <w:autoSpaceDE w:val="0"/>
            <w:autoSpaceDN w:val="0"/>
            <w:adjustRightInd w:val="0"/>
            <w:ind w:left="2410" w:right="1134" w:hanging="1134"/>
            <w:jc w:val="center"/>
            <w:outlineLvl w:val="0"/>
          </w:pPr>
        </w:pPrChange>
      </w:pPr>
      <w:r>
        <w:rPr>
          <w:rFonts w:ascii="Arial" w:hAnsi="Arial" w:cs="Arial"/>
          <w:b/>
          <w:sz w:val="28"/>
          <w:szCs w:val="28"/>
        </w:rPr>
        <w:t>Demonstrações financeiras</w:t>
      </w:r>
    </w:p>
    <w:p w14:paraId="125A3727" w14:textId="77777777" w:rsidR="00F51AA3" w:rsidRDefault="00F51AA3">
      <w:pPr>
        <w:tabs>
          <w:tab w:val="left" w:pos="7371"/>
        </w:tabs>
        <w:autoSpaceDE w:val="0"/>
        <w:autoSpaceDN w:val="0"/>
        <w:adjustRightInd w:val="0"/>
        <w:jc w:val="center"/>
        <w:outlineLvl w:val="0"/>
        <w:rPr>
          <w:ins w:id="3" w:author="Gisela Medeiros Coimbra" w:date="2020-02-26T16:19:00Z"/>
          <w:rFonts w:ascii="Arial" w:hAnsi="Arial" w:cs="Arial"/>
          <w:b/>
          <w:sz w:val="32"/>
          <w:szCs w:val="32"/>
        </w:rPr>
        <w:pPrChange w:id="4" w:author="Gisela Medeiros Coimbra" w:date="2020-02-26T16:19:00Z">
          <w:pPr>
            <w:autoSpaceDE w:val="0"/>
            <w:autoSpaceDN w:val="0"/>
            <w:adjustRightInd w:val="0"/>
            <w:ind w:left="1985" w:right="1417"/>
            <w:outlineLvl w:val="0"/>
          </w:pPr>
        </w:pPrChange>
      </w:pPr>
    </w:p>
    <w:p w14:paraId="4B4B4419" w14:textId="77777777" w:rsidR="00CF0142" w:rsidRPr="00F51AA3" w:rsidRDefault="00CF0142">
      <w:pPr>
        <w:tabs>
          <w:tab w:val="left" w:pos="7371"/>
        </w:tabs>
        <w:autoSpaceDE w:val="0"/>
        <w:autoSpaceDN w:val="0"/>
        <w:adjustRightInd w:val="0"/>
        <w:jc w:val="center"/>
        <w:outlineLvl w:val="0"/>
        <w:rPr>
          <w:rFonts w:ascii="Arial" w:hAnsi="Arial" w:cs="Arial"/>
          <w:b/>
          <w:sz w:val="32"/>
          <w:szCs w:val="32"/>
        </w:rPr>
        <w:pPrChange w:id="5" w:author="Gisela Medeiros Coimbra" w:date="2020-02-26T16:19:00Z">
          <w:pPr>
            <w:autoSpaceDE w:val="0"/>
            <w:autoSpaceDN w:val="0"/>
            <w:adjustRightInd w:val="0"/>
            <w:ind w:left="1985" w:right="1417"/>
            <w:outlineLvl w:val="0"/>
          </w:pPr>
        </w:pPrChange>
      </w:pPr>
    </w:p>
    <w:p w14:paraId="2A0295C8" w14:textId="77777777" w:rsidR="00EE6716" w:rsidRPr="004B2D4C" w:rsidRDefault="004C4ABA">
      <w:pPr>
        <w:jc w:val="center"/>
        <w:outlineLvl w:val="0"/>
        <w:rPr>
          <w:rFonts w:ascii="Arial" w:hAnsi="Arial" w:cs="Arial"/>
          <w:b/>
          <w:color w:val="646464"/>
          <w:sz w:val="28"/>
          <w:szCs w:val="28"/>
        </w:rPr>
        <w:pPrChange w:id="6" w:author="Gisela Medeiros Coimbra" w:date="2020-02-26T16:19:00Z">
          <w:pPr>
            <w:ind w:right="1417"/>
            <w:jc w:val="center"/>
            <w:outlineLvl w:val="0"/>
          </w:pPr>
        </w:pPrChange>
      </w:pPr>
      <w:r w:rsidRPr="004B2D4C">
        <w:rPr>
          <w:rFonts w:ascii="Arial" w:hAnsi="Arial" w:cs="Arial"/>
          <w:b/>
          <w:color w:val="646464"/>
          <w:sz w:val="28"/>
          <w:szCs w:val="28"/>
        </w:rPr>
        <w:t>LAGO AZUL TRANSMISSÃO S.A.</w:t>
      </w:r>
    </w:p>
    <w:p w14:paraId="4038DF7D" w14:textId="77777777" w:rsidR="00F25047" w:rsidRDefault="00F25047">
      <w:pPr>
        <w:autoSpaceDE w:val="0"/>
        <w:autoSpaceDN w:val="0"/>
        <w:adjustRightInd w:val="0"/>
        <w:jc w:val="center"/>
        <w:outlineLvl w:val="0"/>
        <w:rPr>
          <w:rFonts w:ascii="Arial" w:hAnsi="Arial" w:cs="Arial"/>
          <w:b/>
          <w:sz w:val="32"/>
          <w:szCs w:val="32"/>
        </w:rPr>
        <w:pPrChange w:id="7" w:author="Gisela Medeiros Coimbra" w:date="2020-02-26T16:20:00Z">
          <w:pPr>
            <w:autoSpaceDE w:val="0"/>
            <w:autoSpaceDN w:val="0"/>
            <w:adjustRightInd w:val="0"/>
            <w:ind w:left="1985" w:right="1417"/>
            <w:jc w:val="center"/>
            <w:outlineLvl w:val="0"/>
          </w:pPr>
        </w:pPrChange>
      </w:pPr>
    </w:p>
    <w:p w14:paraId="60E2A356" w14:textId="25818C42" w:rsidR="00F51AA3" w:rsidRPr="00F51AA3" w:rsidRDefault="00157943">
      <w:pPr>
        <w:autoSpaceDE w:val="0"/>
        <w:autoSpaceDN w:val="0"/>
        <w:adjustRightInd w:val="0"/>
        <w:jc w:val="center"/>
        <w:outlineLvl w:val="0"/>
        <w:rPr>
          <w:rFonts w:ascii="Arial" w:hAnsi="Arial" w:cs="Arial"/>
        </w:rPr>
        <w:pPrChange w:id="8" w:author="Gisela Medeiros Coimbra" w:date="2020-02-26T16:19:00Z">
          <w:pPr>
            <w:autoSpaceDE w:val="0"/>
            <w:autoSpaceDN w:val="0"/>
            <w:adjustRightInd w:val="0"/>
            <w:ind w:left="1985" w:right="1417"/>
            <w:jc w:val="center"/>
            <w:outlineLvl w:val="0"/>
          </w:pPr>
        </w:pPrChange>
      </w:pPr>
      <w:r>
        <w:rPr>
          <w:rFonts w:ascii="Arial" w:hAnsi="Arial" w:cs="Arial"/>
        </w:rPr>
        <w:t xml:space="preserve">31 de dezembro </w:t>
      </w:r>
      <w:r w:rsidR="00F51AA3" w:rsidRPr="00F51AA3">
        <w:rPr>
          <w:rFonts w:ascii="Arial" w:hAnsi="Arial" w:cs="Arial"/>
        </w:rPr>
        <w:t xml:space="preserve">de </w:t>
      </w:r>
      <w:r w:rsidR="00D505E8">
        <w:rPr>
          <w:rFonts w:ascii="Arial" w:hAnsi="Arial" w:cs="Arial"/>
        </w:rPr>
        <w:t>2019</w:t>
      </w:r>
    </w:p>
    <w:p w14:paraId="71A10DC7" w14:textId="77777777" w:rsidR="00F25047" w:rsidRPr="00F51AA3" w:rsidRDefault="00F25047">
      <w:pPr>
        <w:autoSpaceDE w:val="0"/>
        <w:autoSpaceDN w:val="0"/>
        <w:adjustRightInd w:val="0"/>
        <w:jc w:val="center"/>
        <w:outlineLvl w:val="0"/>
        <w:rPr>
          <w:rFonts w:ascii="Arial" w:hAnsi="Arial" w:cs="Arial"/>
        </w:rPr>
        <w:pPrChange w:id="9" w:author="Gisela Medeiros Coimbra" w:date="2020-02-26T16:19:00Z">
          <w:pPr>
            <w:autoSpaceDE w:val="0"/>
            <w:autoSpaceDN w:val="0"/>
            <w:adjustRightInd w:val="0"/>
            <w:ind w:left="1985" w:right="1417"/>
            <w:jc w:val="center"/>
            <w:outlineLvl w:val="0"/>
          </w:pPr>
        </w:pPrChange>
      </w:pPr>
      <w:r w:rsidRPr="00F51AA3">
        <w:rPr>
          <w:rFonts w:ascii="Arial" w:hAnsi="Arial" w:cs="Arial"/>
        </w:rPr>
        <w:t>Com relatório dos auditores independentes</w:t>
      </w:r>
    </w:p>
    <w:p w14:paraId="4A9A8EF1" w14:textId="77777777" w:rsidR="00FB5449" w:rsidRPr="00F51AA3" w:rsidRDefault="00FB5449">
      <w:pPr>
        <w:autoSpaceDE w:val="0"/>
        <w:autoSpaceDN w:val="0"/>
        <w:adjustRightInd w:val="0"/>
        <w:ind w:left="1985" w:right="1417"/>
        <w:jc w:val="center"/>
        <w:outlineLvl w:val="0"/>
        <w:rPr>
          <w:rFonts w:ascii="Arial" w:hAnsi="Arial" w:cs="Arial"/>
          <w:b/>
          <w:sz w:val="32"/>
          <w:szCs w:val="32"/>
        </w:rPr>
        <w:pPrChange w:id="10" w:author="Gisela Medeiros Coimbra" w:date="2020-02-26T16:17:00Z">
          <w:pPr>
            <w:autoSpaceDE w:val="0"/>
            <w:autoSpaceDN w:val="0"/>
            <w:adjustRightInd w:val="0"/>
            <w:ind w:left="1985" w:right="1417"/>
            <w:outlineLvl w:val="0"/>
          </w:pPr>
        </w:pPrChange>
      </w:pPr>
    </w:p>
    <w:p w14:paraId="266A92F0" w14:textId="77777777" w:rsidR="00F25047" w:rsidRPr="00F51AA3" w:rsidRDefault="00F25047" w:rsidP="00F51AA3">
      <w:pPr>
        <w:autoSpaceDE w:val="0"/>
        <w:autoSpaceDN w:val="0"/>
        <w:adjustRightInd w:val="0"/>
        <w:ind w:left="1985" w:right="1417"/>
        <w:outlineLvl w:val="0"/>
        <w:rPr>
          <w:rFonts w:ascii="Arial" w:hAnsi="Arial" w:cs="Arial"/>
          <w:b/>
          <w:sz w:val="32"/>
          <w:szCs w:val="32"/>
        </w:rPr>
      </w:pPr>
    </w:p>
    <w:p w14:paraId="6193BD6E" w14:textId="77777777" w:rsidR="00F25047" w:rsidRPr="00F51AA3" w:rsidRDefault="00F25047" w:rsidP="00F51AA3">
      <w:pPr>
        <w:autoSpaceDE w:val="0"/>
        <w:autoSpaceDN w:val="0"/>
        <w:adjustRightInd w:val="0"/>
        <w:ind w:left="1985" w:right="1417"/>
        <w:outlineLvl w:val="0"/>
        <w:rPr>
          <w:rFonts w:ascii="Arial" w:hAnsi="Arial" w:cs="Arial"/>
          <w:b/>
          <w:sz w:val="32"/>
          <w:szCs w:val="32"/>
        </w:rPr>
      </w:pPr>
    </w:p>
    <w:p w14:paraId="7BD7004C" w14:textId="77777777" w:rsidR="00830BF0" w:rsidRPr="00F51AA3" w:rsidRDefault="00830BF0" w:rsidP="00F51AA3">
      <w:pPr>
        <w:autoSpaceDE w:val="0"/>
        <w:autoSpaceDN w:val="0"/>
        <w:adjustRightInd w:val="0"/>
        <w:ind w:left="1985" w:right="1417"/>
        <w:outlineLvl w:val="0"/>
        <w:rPr>
          <w:rFonts w:ascii="Arial" w:hAnsi="Arial" w:cs="Arial"/>
        </w:rPr>
      </w:pPr>
    </w:p>
    <w:p w14:paraId="16AFD6C7" w14:textId="77777777" w:rsidR="0058365B" w:rsidRDefault="0058365B" w:rsidP="00F51AA3">
      <w:pPr>
        <w:autoSpaceDE w:val="0"/>
        <w:autoSpaceDN w:val="0"/>
        <w:adjustRightInd w:val="0"/>
        <w:ind w:left="1985" w:right="1417"/>
        <w:outlineLvl w:val="0"/>
        <w:rPr>
          <w:ins w:id="11" w:author="Ronaldo Borges" w:date="2020-02-27T18:39:00Z"/>
          <w:rFonts w:ascii="Arial" w:hAnsi="Arial" w:cs="Arial"/>
          <w:b/>
          <w:sz w:val="32"/>
          <w:szCs w:val="32"/>
        </w:rPr>
        <w:sectPr w:rsidR="0058365B" w:rsidSect="00CF0142">
          <w:headerReference w:type="even" r:id="rId8"/>
          <w:headerReference w:type="default" r:id="rId9"/>
          <w:footerReference w:type="default" r:id="rId10"/>
          <w:headerReference w:type="first" r:id="rId11"/>
          <w:endnotePr>
            <w:numFmt w:val="decimal"/>
          </w:endnotePr>
          <w:pgSz w:w="11907" w:h="16840" w:code="9"/>
          <w:pgMar w:top="2552" w:right="1701" w:bottom="1418" w:left="1701" w:header="703" w:footer="567" w:gutter="0"/>
          <w:cols w:space="720"/>
          <w:docGrid w:linePitch="326"/>
        </w:sectPr>
      </w:pPr>
    </w:p>
    <w:p w14:paraId="02334D90" w14:textId="5285C964" w:rsidR="008950B5" w:rsidDel="0058365B" w:rsidRDefault="00F25047" w:rsidP="00F51AA3">
      <w:pPr>
        <w:autoSpaceDE w:val="0"/>
        <w:autoSpaceDN w:val="0"/>
        <w:adjustRightInd w:val="0"/>
        <w:ind w:left="1985" w:right="1417"/>
        <w:outlineLvl w:val="0"/>
        <w:rPr>
          <w:del w:id="28" w:author="Ronaldo Borges" w:date="2020-02-27T18:39:00Z"/>
          <w:rFonts w:ascii="Arial" w:hAnsi="Arial" w:cs="Arial"/>
          <w:b/>
          <w:sz w:val="32"/>
          <w:szCs w:val="32"/>
        </w:rPr>
      </w:pPr>
      <w:del w:id="29" w:author="Ronaldo Borges" w:date="2020-02-27T18:39:00Z">
        <w:r w:rsidRPr="00F51AA3" w:rsidDel="0058365B">
          <w:rPr>
            <w:rFonts w:ascii="Arial" w:hAnsi="Arial" w:cs="Arial"/>
            <w:b/>
            <w:sz w:val="32"/>
            <w:szCs w:val="32"/>
          </w:rPr>
          <w:lastRenderedPageBreak/>
          <w:br w:type="page"/>
        </w:r>
      </w:del>
    </w:p>
    <w:p w14:paraId="05333ACC" w14:textId="77777777" w:rsidR="008950B5" w:rsidRDefault="008950B5" w:rsidP="00F51AA3">
      <w:pPr>
        <w:autoSpaceDE w:val="0"/>
        <w:autoSpaceDN w:val="0"/>
        <w:adjustRightInd w:val="0"/>
        <w:ind w:left="1985" w:right="1417"/>
        <w:outlineLvl w:val="0"/>
        <w:rPr>
          <w:rFonts w:ascii="Arial" w:hAnsi="Arial" w:cs="Arial"/>
          <w:b/>
          <w:sz w:val="32"/>
          <w:szCs w:val="32"/>
        </w:rPr>
      </w:pPr>
    </w:p>
    <w:p w14:paraId="19636168" w14:textId="77777777" w:rsidR="008950B5" w:rsidRDefault="008950B5" w:rsidP="00F51AA3">
      <w:pPr>
        <w:autoSpaceDE w:val="0"/>
        <w:autoSpaceDN w:val="0"/>
        <w:adjustRightInd w:val="0"/>
        <w:ind w:left="1985" w:right="1417"/>
        <w:outlineLvl w:val="0"/>
        <w:rPr>
          <w:rFonts w:ascii="Arial" w:hAnsi="Arial" w:cs="Arial"/>
          <w:b/>
          <w:sz w:val="32"/>
          <w:szCs w:val="32"/>
        </w:rPr>
      </w:pPr>
    </w:p>
    <w:p w14:paraId="149C8D38" w14:textId="77777777" w:rsidR="008950B5" w:rsidRDefault="008950B5" w:rsidP="00F51AA3">
      <w:pPr>
        <w:autoSpaceDE w:val="0"/>
        <w:autoSpaceDN w:val="0"/>
        <w:adjustRightInd w:val="0"/>
        <w:ind w:left="1985" w:right="1417"/>
        <w:outlineLvl w:val="0"/>
        <w:rPr>
          <w:rFonts w:ascii="Arial" w:hAnsi="Arial" w:cs="Arial"/>
          <w:b/>
          <w:sz w:val="32"/>
          <w:szCs w:val="32"/>
        </w:rPr>
      </w:pPr>
    </w:p>
    <w:p w14:paraId="54E25BA5" w14:textId="77777777" w:rsidR="008950B5" w:rsidRDefault="008950B5" w:rsidP="00F51AA3">
      <w:pPr>
        <w:autoSpaceDE w:val="0"/>
        <w:autoSpaceDN w:val="0"/>
        <w:adjustRightInd w:val="0"/>
        <w:ind w:left="1985" w:right="1417"/>
        <w:outlineLvl w:val="0"/>
        <w:rPr>
          <w:rFonts w:ascii="Arial" w:hAnsi="Arial" w:cs="Arial"/>
          <w:b/>
          <w:sz w:val="32"/>
          <w:szCs w:val="32"/>
        </w:rPr>
      </w:pPr>
    </w:p>
    <w:p w14:paraId="0AE2B747" w14:textId="77777777" w:rsidR="00D02AAA" w:rsidRPr="00636C08" w:rsidRDefault="00D02AAA" w:rsidP="008950B5">
      <w:pPr>
        <w:autoSpaceDE w:val="0"/>
        <w:autoSpaceDN w:val="0"/>
        <w:adjustRightInd w:val="0"/>
        <w:ind w:right="1417"/>
        <w:outlineLvl w:val="0"/>
        <w:rPr>
          <w:rFonts w:ascii="Arial" w:hAnsi="Arial" w:cs="Arial"/>
          <w:b/>
          <w:sz w:val="22"/>
          <w:szCs w:val="22"/>
        </w:rPr>
      </w:pPr>
      <w:r w:rsidRPr="00636C08">
        <w:rPr>
          <w:rFonts w:ascii="Arial" w:hAnsi="Arial" w:cs="Arial"/>
          <w:b/>
          <w:sz w:val="22"/>
          <w:szCs w:val="22"/>
        </w:rPr>
        <w:t>Índice</w:t>
      </w:r>
    </w:p>
    <w:p w14:paraId="369DD0FF" w14:textId="77777777" w:rsidR="00D02AAA" w:rsidRPr="00636C08" w:rsidRDefault="004E35D0" w:rsidP="00D02AAA">
      <w:pPr>
        <w:rPr>
          <w:rFonts w:ascii="Arial" w:hAnsi="Arial" w:cs="Arial"/>
          <w:sz w:val="22"/>
          <w:szCs w:val="22"/>
        </w:rPr>
      </w:pPr>
      <w:r w:rsidRPr="00636C08">
        <w:rPr>
          <w:rFonts w:ascii="Arial" w:hAnsi="Arial" w:cs="Arial"/>
          <w:sz w:val="22"/>
          <w:szCs w:val="22"/>
        </w:rPr>
        <w:t xml:space="preserve"> </w:t>
      </w:r>
    </w:p>
    <w:p w14:paraId="5F6794EF" w14:textId="07165FA7" w:rsidR="00F25047" w:rsidRPr="00C146AD" w:rsidRDefault="00F25047" w:rsidP="00696F57">
      <w:pPr>
        <w:tabs>
          <w:tab w:val="right" w:leader="dot" w:pos="8505"/>
        </w:tabs>
        <w:rPr>
          <w:rFonts w:ascii="Arial" w:hAnsi="Arial" w:cs="Arial"/>
          <w:sz w:val="20"/>
          <w:szCs w:val="20"/>
          <w:rPrChange w:id="30" w:author="Gisela Medeiros Coimbra" w:date="2020-02-26T16:38:00Z">
            <w:rPr>
              <w:rFonts w:ascii="Arial" w:hAnsi="Arial" w:cs="Arial"/>
              <w:sz w:val="22"/>
              <w:szCs w:val="22"/>
            </w:rPr>
          </w:rPrChange>
        </w:rPr>
      </w:pPr>
      <w:bookmarkStart w:id="31" w:name="_Hlk508281543"/>
      <w:r w:rsidRPr="00C146AD">
        <w:rPr>
          <w:rFonts w:ascii="Arial" w:hAnsi="Arial" w:cs="Arial"/>
          <w:sz w:val="20"/>
          <w:szCs w:val="20"/>
          <w:rPrChange w:id="32" w:author="Gisela Medeiros Coimbra" w:date="2020-02-26T16:38:00Z">
            <w:rPr>
              <w:rFonts w:ascii="Arial" w:hAnsi="Arial" w:cs="Arial"/>
              <w:sz w:val="22"/>
              <w:szCs w:val="22"/>
            </w:rPr>
          </w:rPrChange>
        </w:rPr>
        <w:t xml:space="preserve">Relatório dos auditores independentes sobre as </w:t>
      </w:r>
      <w:r w:rsidR="00D505E8" w:rsidRPr="00C146AD">
        <w:rPr>
          <w:rFonts w:ascii="Arial" w:hAnsi="Arial" w:cs="Arial"/>
          <w:sz w:val="20"/>
          <w:szCs w:val="20"/>
          <w:rPrChange w:id="33" w:author="Gisela Medeiros Coimbra" w:date="2020-02-26T16:38:00Z">
            <w:rPr>
              <w:rFonts w:ascii="Arial" w:hAnsi="Arial" w:cs="Arial"/>
              <w:sz w:val="22"/>
              <w:szCs w:val="22"/>
            </w:rPr>
          </w:rPrChange>
        </w:rPr>
        <w:t>demonstrações financeiras</w:t>
      </w:r>
      <w:del w:id="34" w:author="Gisela Medeiros Coimbra" w:date="2020-02-26T16:38:00Z">
        <w:r w:rsidR="00670F69" w:rsidRPr="00C146AD" w:rsidDel="00C146AD">
          <w:rPr>
            <w:rFonts w:ascii="Arial" w:hAnsi="Arial" w:cs="Arial"/>
            <w:sz w:val="20"/>
            <w:szCs w:val="20"/>
            <w:rPrChange w:id="35" w:author="Gisela Medeiros Coimbra" w:date="2020-02-26T16:38:00Z">
              <w:rPr>
                <w:rFonts w:ascii="Arial" w:hAnsi="Arial" w:cs="Arial"/>
                <w:sz w:val="22"/>
                <w:szCs w:val="22"/>
              </w:rPr>
            </w:rPrChange>
          </w:rPr>
          <w:tab/>
        </w:r>
      </w:del>
      <w:ins w:id="36" w:author="Gisela Medeiros Coimbra" w:date="2020-02-26T16:38:00Z">
        <w:r w:rsidR="00C146AD">
          <w:rPr>
            <w:rFonts w:ascii="Arial" w:hAnsi="Arial" w:cs="Arial"/>
            <w:sz w:val="20"/>
            <w:szCs w:val="20"/>
          </w:rPr>
          <w:tab/>
        </w:r>
      </w:ins>
      <w:r w:rsidRPr="00C146AD">
        <w:rPr>
          <w:rFonts w:ascii="Arial" w:hAnsi="Arial" w:cs="Arial"/>
          <w:sz w:val="20"/>
          <w:szCs w:val="20"/>
          <w:rPrChange w:id="37" w:author="Gisela Medeiros Coimbra" w:date="2020-02-26T16:38:00Z">
            <w:rPr>
              <w:rFonts w:ascii="Arial" w:hAnsi="Arial" w:cs="Arial"/>
              <w:sz w:val="22"/>
              <w:szCs w:val="22"/>
            </w:rPr>
          </w:rPrChange>
        </w:rPr>
        <w:t>3</w:t>
      </w:r>
    </w:p>
    <w:p w14:paraId="23C98DE9" w14:textId="77777777" w:rsidR="00636C08" w:rsidRPr="00C146AD" w:rsidRDefault="00636C08" w:rsidP="000D130F">
      <w:pPr>
        <w:tabs>
          <w:tab w:val="right" w:leader="dot" w:pos="9923"/>
        </w:tabs>
        <w:rPr>
          <w:rFonts w:ascii="Arial" w:hAnsi="Arial" w:cs="Arial"/>
          <w:sz w:val="20"/>
          <w:szCs w:val="20"/>
          <w:rPrChange w:id="38" w:author="Gisela Medeiros Coimbra" w:date="2020-02-26T16:38:00Z">
            <w:rPr>
              <w:rFonts w:ascii="Arial" w:hAnsi="Arial" w:cs="Arial"/>
              <w:sz w:val="22"/>
              <w:szCs w:val="22"/>
            </w:rPr>
          </w:rPrChange>
        </w:rPr>
      </w:pPr>
    </w:p>
    <w:p w14:paraId="0655EB81" w14:textId="00603DAC" w:rsidR="00817E2B" w:rsidRPr="00C146AD" w:rsidRDefault="00817E2B" w:rsidP="000D130F">
      <w:pPr>
        <w:tabs>
          <w:tab w:val="right" w:leader="dot" w:pos="9923"/>
        </w:tabs>
        <w:rPr>
          <w:rFonts w:ascii="Arial" w:hAnsi="Arial" w:cs="Arial"/>
          <w:sz w:val="20"/>
          <w:szCs w:val="20"/>
          <w:rPrChange w:id="39" w:author="Gisela Medeiros Coimbra" w:date="2020-02-26T16:38:00Z">
            <w:rPr>
              <w:rFonts w:ascii="Arial" w:hAnsi="Arial" w:cs="Arial"/>
              <w:sz w:val="22"/>
              <w:szCs w:val="22"/>
            </w:rPr>
          </w:rPrChange>
        </w:rPr>
      </w:pPr>
      <w:r w:rsidRPr="00C146AD">
        <w:rPr>
          <w:rFonts w:ascii="Arial" w:hAnsi="Arial" w:cs="Arial"/>
          <w:sz w:val="20"/>
          <w:szCs w:val="20"/>
          <w:rPrChange w:id="40" w:author="Gisela Medeiros Coimbra" w:date="2020-02-26T16:38:00Z">
            <w:rPr>
              <w:rFonts w:ascii="Arial" w:hAnsi="Arial" w:cs="Arial"/>
              <w:sz w:val="22"/>
              <w:szCs w:val="22"/>
            </w:rPr>
          </w:rPrChange>
        </w:rPr>
        <w:t>Balanço patrimonia</w:t>
      </w:r>
      <w:r w:rsidR="000D130F" w:rsidRPr="00C146AD">
        <w:rPr>
          <w:rFonts w:ascii="Arial" w:hAnsi="Arial" w:cs="Arial"/>
          <w:sz w:val="20"/>
          <w:szCs w:val="20"/>
          <w:rPrChange w:id="41" w:author="Gisela Medeiros Coimbra" w:date="2020-02-26T16:38:00Z">
            <w:rPr>
              <w:rFonts w:ascii="Arial" w:hAnsi="Arial" w:cs="Arial"/>
              <w:sz w:val="22"/>
              <w:szCs w:val="22"/>
            </w:rPr>
          </w:rPrChange>
        </w:rPr>
        <w:t>l</w:t>
      </w:r>
      <w:r w:rsidR="00C06E9A" w:rsidRPr="00C146AD">
        <w:rPr>
          <w:rFonts w:ascii="Arial" w:hAnsi="Arial" w:cs="Arial"/>
          <w:sz w:val="20"/>
          <w:szCs w:val="20"/>
          <w:rPrChange w:id="42" w:author="Gisela Medeiros Coimbra" w:date="2020-02-26T16:38:00Z">
            <w:rPr>
              <w:rFonts w:ascii="Arial" w:hAnsi="Arial" w:cs="Arial"/>
              <w:sz w:val="22"/>
              <w:szCs w:val="22"/>
            </w:rPr>
          </w:rPrChange>
        </w:rPr>
        <w:t xml:space="preserve"> .................................................................................</w:t>
      </w:r>
      <w:ins w:id="43" w:author="Gisela Medeiros Coimbra" w:date="2020-02-26T16:39:00Z">
        <w:r w:rsidR="00C146AD">
          <w:rPr>
            <w:rFonts w:ascii="Arial" w:hAnsi="Arial" w:cs="Arial"/>
            <w:sz w:val="20"/>
            <w:szCs w:val="20"/>
          </w:rPr>
          <w:tab/>
        </w:r>
      </w:ins>
      <w:r w:rsidR="00C06E9A" w:rsidRPr="00C146AD">
        <w:rPr>
          <w:rFonts w:ascii="Arial" w:hAnsi="Arial" w:cs="Arial"/>
          <w:sz w:val="20"/>
          <w:szCs w:val="20"/>
          <w:rPrChange w:id="44" w:author="Gisela Medeiros Coimbra" w:date="2020-02-26T16:38:00Z">
            <w:rPr>
              <w:rFonts w:ascii="Arial" w:hAnsi="Arial" w:cs="Arial"/>
              <w:sz w:val="22"/>
              <w:szCs w:val="22"/>
            </w:rPr>
          </w:rPrChange>
        </w:rPr>
        <w:t>.......</w:t>
      </w:r>
      <w:r w:rsidR="00696F57" w:rsidRPr="00C146AD">
        <w:rPr>
          <w:rFonts w:ascii="Arial" w:hAnsi="Arial" w:cs="Arial"/>
          <w:sz w:val="20"/>
          <w:szCs w:val="20"/>
          <w:rPrChange w:id="45" w:author="Gisela Medeiros Coimbra" w:date="2020-02-26T16:38:00Z">
            <w:rPr>
              <w:rFonts w:ascii="Arial" w:hAnsi="Arial" w:cs="Arial"/>
              <w:sz w:val="22"/>
              <w:szCs w:val="22"/>
            </w:rPr>
          </w:rPrChange>
        </w:rPr>
        <w:t>................</w:t>
      </w:r>
      <w:ins w:id="46" w:author="Gisela Medeiros Coimbra" w:date="2020-02-26T16:38:00Z">
        <w:r w:rsidR="00C146AD" w:rsidRPr="00C146AD">
          <w:rPr>
            <w:rFonts w:ascii="Arial" w:hAnsi="Arial" w:cs="Arial"/>
            <w:sz w:val="20"/>
            <w:szCs w:val="20"/>
            <w:rPrChange w:id="47" w:author="Gisela Medeiros Coimbra" w:date="2020-02-26T16:38:00Z">
              <w:rPr>
                <w:rFonts w:ascii="Arial" w:hAnsi="Arial" w:cs="Arial"/>
                <w:sz w:val="22"/>
                <w:szCs w:val="22"/>
              </w:rPr>
            </w:rPrChange>
          </w:rPr>
          <w:t>7</w:t>
        </w:r>
      </w:ins>
      <w:del w:id="48" w:author="Gisela Medeiros Coimbra" w:date="2020-02-26T16:38:00Z">
        <w:r w:rsidR="00DF39D7" w:rsidRPr="00C146AD" w:rsidDel="00C146AD">
          <w:rPr>
            <w:rFonts w:ascii="Arial" w:hAnsi="Arial" w:cs="Arial"/>
            <w:sz w:val="20"/>
            <w:szCs w:val="20"/>
            <w:rPrChange w:id="49" w:author="Gisela Medeiros Coimbra" w:date="2020-02-26T16:38:00Z">
              <w:rPr>
                <w:rFonts w:ascii="Arial" w:hAnsi="Arial" w:cs="Arial"/>
                <w:sz w:val="22"/>
                <w:szCs w:val="22"/>
              </w:rPr>
            </w:rPrChange>
          </w:rPr>
          <w:delText>5</w:delText>
        </w:r>
      </w:del>
    </w:p>
    <w:p w14:paraId="29386EC2" w14:textId="77777777" w:rsidR="00636C08" w:rsidRPr="00C146AD" w:rsidRDefault="00636C08" w:rsidP="000D130F">
      <w:pPr>
        <w:tabs>
          <w:tab w:val="right" w:leader="dot" w:pos="9923"/>
        </w:tabs>
        <w:rPr>
          <w:rFonts w:ascii="Arial" w:hAnsi="Arial" w:cs="Arial"/>
          <w:sz w:val="20"/>
          <w:szCs w:val="20"/>
          <w:rPrChange w:id="50" w:author="Gisela Medeiros Coimbra" w:date="2020-02-26T16:38:00Z">
            <w:rPr>
              <w:rFonts w:ascii="Arial" w:hAnsi="Arial" w:cs="Arial"/>
              <w:sz w:val="22"/>
              <w:szCs w:val="22"/>
            </w:rPr>
          </w:rPrChange>
        </w:rPr>
      </w:pPr>
    </w:p>
    <w:p w14:paraId="74FDD979" w14:textId="072AA536" w:rsidR="00817E2B" w:rsidRPr="00C146AD" w:rsidRDefault="00817E2B" w:rsidP="000D130F">
      <w:pPr>
        <w:tabs>
          <w:tab w:val="right" w:leader="dot" w:pos="9923"/>
        </w:tabs>
        <w:rPr>
          <w:rFonts w:ascii="Arial" w:hAnsi="Arial" w:cs="Arial"/>
          <w:sz w:val="20"/>
          <w:szCs w:val="20"/>
          <w:rPrChange w:id="51" w:author="Gisela Medeiros Coimbra" w:date="2020-02-26T16:38:00Z">
            <w:rPr>
              <w:rFonts w:ascii="Arial" w:hAnsi="Arial" w:cs="Arial"/>
              <w:sz w:val="22"/>
              <w:szCs w:val="22"/>
            </w:rPr>
          </w:rPrChange>
        </w:rPr>
      </w:pPr>
      <w:r w:rsidRPr="00C146AD">
        <w:rPr>
          <w:rFonts w:ascii="Arial" w:hAnsi="Arial" w:cs="Arial"/>
          <w:sz w:val="20"/>
          <w:szCs w:val="20"/>
          <w:rPrChange w:id="52" w:author="Gisela Medeiros Coimbra" w:date="2020-02-26T16:38:00Z">
            <w:rPr>
              <w:rFonts w:ascii="Arial" w:hAnsi="Arial" w:cs="Arial"/>
              <w:sz w:val="22"/>
              <w:szCs w:val="22"/>
            </w:rPr>
          </w:rPrChange>
        </w:rPr>
        <w:t>Demonstraç</w:t>
      </w:r>
      <w:r w:rsidR="000D130F" w:rsidRPr="00C146AD">
        <w:rPr>
          <w:rFonts w:ascii="Arial" w:hAnsi="Arial" w:cs="Arial"/>
          <w:sz w:val="20"/>
          <w:szCs w:val="20"/>
          <w:rPrChange w:id="53" w:author="Gisela Medeiros Coimbra" w:date="2020-02-26T16:38:00Z">
            <w:rPr>
              <w:rFonts w:ascii="Arial" w:hAnsi="Arial" w:cs="Arial"/>
              <w:sz w:val="22"/>
              <w:szCs w:val="22"/>
            </w:rPr>
          </w:rPrChange>
        </w:rPr>
        <w:t>ão</w:t>
      </w:r>
      <w:r w:rsidRPr="00C146AD">
        <w:rPr>
          <w:rFonts w:ascii="Arial" w:hAnsi="Arial" w:cs="Arial"/>
          <w:sz w:val="20"/>
          <w:szCs w:val="20"/>
          <w:rPrChange w:id="54" w:author="Gisela Medeiros Coimbra" w:date="2020-02-26T16:38:00Z">
            <w:rPr>
              <w:rFonts w:ascii="Arial" w:hAnsi="Arial" w:cs="Arial"/>
              <w:sz w:val="22"/>
              <w:szCs w:val="22"/>
            </w:rPr>
          </w:rPrChange>
        </w:rPr>
        <w:t xml:space="preserve"> do</w:t>
      </w:r>
      <w:r w:rsidR="00830BF0" w:rsidRPr="00C146AD">
        <w:rPr>
          <w:rFonts w:ascii="Arial" w:hAnsi="Arial" w:cs="Arial"/>
          <w:sz w:val="20"/>
          <w:szCs w:val="20"/>
          <w:rPrChange w:id="55" w:author="Gisela Medeiros Coimbra" w:date="2020-02-26T16:38:00Z">
            <w:rPr>
              <w:rFonts w:ascii="Arial" w:hAnsi="Arial" w:cs="Arial"/>
              <w:sz w:val="22"/>
              <w:szCs w:val="22"/>
            </w:rPr>
          </w:rPrChange>
        </w:rPr>
        <w:t>s</w:t>
      </w:r>
      <w:r w:rsidRPr="00C146AD">
        <w:rPr>
          <w:rFonts w:ascii="Arial" w:hAnsi="Arial" w:cs="Arial"/>
          <w:sz w:val="20"/>
          <w:szCs w:val="20"/>
          <w:rPrChange w:id="56" w:author="Gisela Medeiros Coimbra" w:date="2020-02-26T16:38:00Z">
            <w:rPr>
              <w:rFonts w:ascii="Arial" w:hAnsi="Arial" w:cs="Arial"/>
              <w:sz w:val="22"/>
              <w:szCs w:val="22"/>
            </w:rPr>
          </w:rPrChange>
        </w:rPr>
        <w:t xml:space="preserve"> resultado</w:t>
      </w:r>
      <w:r w:rsidR="00830BF0" w:rsidRPr="00C146AD">
        <w:rPr>
          <w:rFonts w:ascii="Arial" w:hAnsi="Arial" w:cs="Arial"/>
          <w:sz w:val="20"/>
          <w:szCs w:val="20"/>
          <w:rPrChange w:id="57" w:author="Gisela Medeiros Coimbra" w:date="2020-02-26T16:38:00Z">
            <w:rPr>
              <w:rFonts w:ascii="Arial" w:hAnsi="Arial" w:cs="Arial"/>
              <w:sz w:val="22"/>
              <w:szCs w:val="22"/>
            </w:rPr>
          </w:rPrChange>
        </w:rPr>
        <w:t>s</w:t>
      </w:r>
      <w:r w:rsidR="00636C08" w:rsidRPr="00C146AD">
        <w:rPr>
          <w:rFonts w:ascii="Arial" w:hAnsi="Arial" w:cs="Arial"/>
          <w:sz w:val="20"/>
          <w:szCs w:val="20"/>
          <w:rPrChange w:id="58" w:author="Gisela Medeiros Coimbra" w:date="2020-02-26T16:38:00Z">
            <w:rPr>
              <w:rFonts w:ascii="Arial" w:hAnsi="Arial" w:cs="Arial"/>
              <w:sz w:val="22"/>
              <w:szCs w:val="22"/>
            </w:rPr>
          </w:rPrChange>
        </w:rPr>
        <w:t>.</w:t>
      </w:r>
      <w:r w:rsidR="00C06E9A" w:rsidRPr="00C146AD">
        <w:rPr>
          <w:rFonts w:ascii="Arial" w:hAnsi="Arial" w:cs="Arial"/>
          <w:sz w:val="20"/>
          <w:szCs w:val="20"/>
          <w:rPrChange w:id="59" w:author="Gisela Medeiros Coimbra" w:date="2020-02-26T16:38:00Z">
            <w:rPr>
              <w:rFonts w:ascii="Arial" w:hAnsi="Arial" w:cs="Arial"/>
              <w:sz w:val="22"/>
              <w:szCs w:val="22"/>
            </w:rPr>
          </w:rPrChange>
        </w:rPr>
        <w:t>.................................................................</w:t>
      </w:r>
      <w:r w:rsidR="00696F57" w:rsidRPr="00C146AD">
        <w:rPr>
          <w:rFonts w:ascii="Arial" w:hAnsi="Arial" w:cs="Arial"/>
          <w:sz w:val="20"/>
          <w:szCs w:val="20"/>
          <w:rPrChange w:id="60" w:author="Gisela Medeiros Coimbra" w:date="2020-02-26T16:38:00Z">
            <w:rPr>
              <w:rFonts w:ascii="Arial" w:hAnsi="Arial" w:cs="Arial"/>
              <w:sz w:val="22"/>
              <w:szCs w:val="22"/>
            </w:rPr>
          </w:rPrChange>
        </w:rPr>
        <w:t>......</w:t>
      </w:r>
      <w:ins w:id="61" w:author="Gisela Medeiros Coimbra" w:date="2020-02-26T16:39:00Z">
        <w:r w:rsidR="00C146AD">
          <w:rPr>
            <w:rFonts w:ascii="Arial" w:hAnsi="Arial" w:cs="Arial"/>
            <w:sz w:val="20"/>
            <w:szCs w:val="20"/>
          </w:rPr>
          <w:tab/>
        </w:r>
      </w:ins>
      <w:r w:rsidR="00696F57" w:rsidRPr="00C146AD">
        <w:rPr>
          <w:rFonts w:ascii="Arial" w:hAnsi="Arial" w:cs="Arial"/>
          <w:sz w:val="20"/>
          <w:szCs w:val="20"/>
          <w:rPrChange w:id="62" w:author="Gisela Medeiros Coimbra" w:date="2020-02-26T16:38:00Z">
            <w:rPr>
              <w:rFonts w:ascii="Arial" w:hAnsi="Arial" w:cs="Arial"/>
              <w:sz w:val="22"/>
              <w:szCs w:val="22"/>
            </w:rPr>
          </w:rPrChange>
        </w:rPr>
        <w:t>.................</w:t>
      </w:r>
      <w:del w:id="63" w:author="Gisela Medeiros Coimbra" w:date="2020-02-26T16:38:00Z">
        <w:r w:rsidR="00DF39D7" w:rsidRPr="00C146AD" w:rsidDel="00C146AD">
          <w:rPr>
            <w:rFonts w:ascii="Arial" w:hAnsi="Arial" w:cs="Arial"/>
            <w:sz w:val="20"/>
            <w:szCs w:val="20"/>
            <w:rPrChange w:id="64" w:author="Gisela Medeiros Coimbra" w:date="2020-02-26T16:38:00Z">
              <w:rPr>
                <w:rFonts w:ascii="Arial" w:hAnsi="Arial" w:cs="Arial"/>
                <w:sz w:val="22"/>
                <w:szCs w:val="22"/>
              </w:rPr>
            </w:rPrChange>
          </w:rPr>
          <w:delText>6</w:delText>
        </w:r>
      </w:del>
      <w:ins w:id="65" w:author="Gisela Medeiros Coimbra" w:date="2020-02-26T16:38:00Z">
        <w:r w:rsidR="00C146AD" w:rsidRPr="00C146AD">
          <w:rPr>
            <w:rFonts w:ascii="Arial" w:hAnsi="Arial" w:cs="Arial"/>
            <w:sz w:val="20"/>
            <w:szCs w:val="20"/>
            <w:rPrChange w:id="66" w:author="Gisela Medeiros Coimbra" w:date="2020-02-26T16:38:00Z">
              <w:rPr>
                <w:rFonts w:ascii="Arial" w:hAnsi="Arial" w:cs="Arial"/>
                <w:sz w:val="22"/>
                <w:szCs w:val="22"/>
              </w:rPr>
            </w:rPrChange>
          </w:rPr>
          <w:t>8</w:t>
        </w:r>
      </w:ins>
    </w:p>
    <w:p w14:paraId="498CDE5C" w14:textId="77777777" w:rsidR="00636C08" w:rsidRPr="00C146AD" w:rsidRDefault="00636C08" w:rsidP="00AA3043">
      <w:pPr>
        <w:tabs>
          <w:tab w:val="right" w:leader="dot" w:pos="9923"/>
        </w:tabs>
        <w:rPr>
          <w:rFonts w:ascii="Arial" w:hAnsi="Arial" w:cs="Arial"/>
          <w:sz w:val="20"/>
          <w:szCs w:val="20"/>
          <w:rPrChange w:id="67" w:author="Gisela Medeiros Coimbra" w:date="2020-02-26T16:38:00Z">
            <w:rPr>
              <w:rFonts w:ascii="Arial" w:hAnsi="Arial" w:cs="Arial"/>
              <w:sz w:val="22"/>
              <w:szCs w:val="22"/>
            </w:rPr>
          </w:rPrChange>
        </w:rPr>
      </w:pPr>
    </w:p>
    <w:p w14:paraId="3C3B3C60" w14:textId="0A10C52A" w:rsidR="00AA3043" w:rsidRPr="00C146AD" w:rsidRDefault="00AA3043" w:rsidP="00AA3043">
      <w:pPr>
        <w:tabs>
          <w:tab w:val="right" w:leader="dot" w:pos="9923"/>
        </w:tabs>
        <w:rPr>
          <w:rFonts w:ascii="Arial" w:hAnsi="Arial" w:cs="Arial"/>
          <w:sz w:val="20"/>
          <w:szCs w:val="20"/>
          <w:rPrChange w:id="68" w:author="Gisela Medeiros Coimbra" w:date="2020-02-26T16:38:00Z">
            <w:rPr>
              <w:rFonts w:ascii="Arial" w:hAnsi="Arial" w:cs="Arial"/>
              <w:sz w:val="22"/>
              <w:szCs w:val="22"/>
            </w:rPr>
          </w:rPrChange>
        </w:rPr>
      </w:pPr>
      <w:r w:rsidRPr="00C146AD">
        <w:rPr>
          <w:rFonts w:ascii="Arial" w:hAnsi="Arial" w:cs="Arial"/>
          <w:sz w:val="20"/>
          <w:szCs w:val="20"/>
          <w:rPrChange w:id="69" w:author="Gisela Medeiros Coimbra" w:date="2020-02-26T16:38:00Z">
            <w:rPr>
              <w:rFonts w:ascii="Arial" w:hAnsi="Arial" w:cs="Arial"/>
              <w:sz w:val="22"/>
              <w:szCs w:val="22"/>
            </w:rPr>
          </w:rPrChange>
        </w:rPr>
        <w:t>Demonstração dos resultados abrangentes</w:t>
      </w:r>
      <w:r w:rsidR="00C06E9A" w:rsidRPr="00C146AD">
        <w:rPr>
          <w:rFonts w:ascii="Arial" w:hAnsi="Arial" w:cs="Arial"/>
          <w:sz w:val="20"/>
          <w:szCs w:val="20"/>
          <w:rPrChange w:id="70" w:author="Gisela Medeiros Coimbra" w:date="2020-02-26T16:38:00Z">
            <w:rPr>
              <w:rFonts w:ascii="Arial" w:hAnsi="Arial" w:cs="Arial"/>
              <w:sz w:val="22"/>
              <w:szCs w:val="22"/>
            </w:rPr>
          </w:rPrChange>
        </w:rPr>
        <w:t>...........................................</w:t>
      </w:r>
      <w:ins w:id="71" w:author="Gisela Medeiros Coimbra" w:date="2020-02-26T16:39:00Z">
        <w:r w:rsidR="00C146AD">
          <w:rPr>
            <w:rFonts w:ascii="Arial" w:hAnsi="Arial" w:cs="Arial"/>
            <w:sz w:val="20"/>
            <w:szCs w:val="20"/>
          </w:rPr>
          <w:tab/>
        </w:r>
      </w:ins>
      <w:r w:rsidR="00C06E9A" w:rsidRPr="00C146AD">
        <w:rPr>
          <w:rFonts w:ascii="Arial" w:hAnsi="Arial" w:cs="Arial"/>
          <w:sz w:val="20"/>
          <w:szCs w:val="20"/>
          <w:rPrChange w:id="72" w:author="Gisela Medeiros Coimbra" w:date="2020-02-26T16:38:00Z">
            <w:rPr>
              <w:rFonts w:ascii="Arial" w:hAnsi="Arial" w:cs="Arial"/>
              <w:sz w:val="22"/>
              <w:szCs w:val="22"/>
            </w:rPr>
          </w:rPrChange>
        </w:rPr>
        <w:t>................</w:t>
      </w:r>
      <w:r w:rsidR="00696F57" w:rsidRPr="00C146AD">
        <w:rPr>
          <w:rFonts w:ascii="Arial" w:hAnsi="Arial" w:cs="Arial"/>
          <w:sz w:val="20"/>
          <w:szCs w:val="20"/>
          <w:rPrChange w:id="73" w:author="Gisela Medeiros Coimbra" w:date="2020-02-26T16:38:00Z">
            <w:rPr>
              <w:rFonts w:ascii="Arial" w:hAnsi="Arial" w:cs="Arial"/>
              <w:sz w:val="22"/>
              <w:szCs w:val="22"/>
            </w:rPr>
          </w:rPrChange>
        </w:rPr>
        <w:t>.........</w:t>
      </w:r>
      <w:del w:id="74" w:author="Gisela Medeiros Coimbra" w:date="2020-02-26T16:38:00Z">
        <w:r w:rsidR="00DF39D7" w:rsidRPr="00C146AD" w:rsidDel="00C146AD">
          <w:rPr>
            <w:rFonts w:ascii="Arial" w:hAnsi="Arial" w:cs="Arial"/>
            <w:sz w:val="20"/>
            <w:szCs w:val="20"/>
            <w:rPrChange w:id="75" w:author="Gisela Medeiros Coimbra" w:date="2020-02-26T16:38:00Z">
              <w:rPr>
                <w:rFonts w:ascii="Arial" w:hAnsi="Arial" w:cs="Arial"/>
                <w:sz w:val="22"/>
                <w:szCs w:val="22"/>
              </w:rPr>
            </w:rPrChange>
          </w:rPr>
          <w:delText>7</w:delText>
        </w:r>
      </w:del>
      <w:ins w:id="76" w:author="Gisela Medeiros Coimbra" w:date="2020-02-26T16:38:00Z">
        <w:r w:rsidR="00C146AD" w:rsidRPr="00C146AD">
          <w:rPr>
            <w:rFonts w:ascii="Arial" w:hAnsi="Arial" w:cs="Arial"/>
            <w:sz w:val="20"/>
            <w:szCs w:val="20"/>
            <w:rPrChange w:id="77" w:author="Gisela Medeiros Coimbra" w:date="2020-02-26T16:38:00Z">
              <w:rPr>
                <w:rFonts w:ascii="Arial" w:hAnsi="Arial" w:cs="Arial"/>
                <w:sz w:val="22"/>
                <w:szCs w:val="22"/>
              </w:rPr>
            </w:rPrChange>
          </w:rPr>
          <w:t>9</w:t>
        </w:r>
      </w:ins>
    </w:p>
    <w:p w14:paraId="4787F741" w14:textId="77777777" w:rsidR="00636C08" w:rsidRPr="00C146AD" w:rsidRDefault="00636C08" w:rsidP="000D130F">
      <w:pPr>
        <w:tabs>
          <w:tab w:val="right" w:leader="dot" w:pos="9923"/>
        </w:tabs>
        <w:rPr>
          <w:rFonts w:ascii="Arial" w:hAnsi="Arial" w:cs="Arial"/>
          <w:sz w:val="20"/>
          <w:szCs w:val="20"/>
          <w:rPrChange w:id="78" w:author="Gisela Medeiros Coimbra" w:date="2020-02-26T16:38:00Z">
            <w:rPr>
              <w:rFonts w:ascii="Arial" w:hAnsi="Arial" w:cs="Arial"/>
              <w:sz w:val="22"/>
              <w:szCs w:val="22"/>
            </w:rPr>
          </w:rPrChange>
        </w:rPr>
      </w:pPr>
    </w:p>
    <w:p w14:paraId="46256449" w14:textId="1E37F1DB" w:rsidR="00817E2B" w:rsidRPr="00C146AD" w:rsidRDefault="00817E2B" w:rsidP="000D130F">
      <w:pPr>
        <w:tabs>
          <w:tab w:val="right" w:leader="dot" w:pos="9923"/>
        </w:tabs>
        <w:rPr>
          <w:rFonts w:ascii="Arial" w:hAnsi="Arial" w:cs="Arial"/>
          <w:sz w:val="20"/>
          <w:szCs w:val="20"/>
          <w:rPrChange w:id="79" w:author="Gisela Medeiros Coimbra" w:date="2020-02-26T16:38:00Z">
            <w:rPr>
              <w:rFonts w:ascii="Arial" w:hAnsi="Arial" w:cs="Arial"/>
              <w:sz w:val="22"/>
              <w:szCs w:val="22"/>
            </w:rPr>
          </w:rPrChange>
        </w:rPr>
      </w:pPr>
      <w:r w:rsidRPr="00C146AD">
        <w:rPr>
          <w:rFonts w:ascii="Arial" w:hAnsi="Arial" w:cs="Arial"/>
          <w:sz w:val="20"/>
          <w:szCs w:val="20"/>
          <w:rPrChange w:id="80" w:author="Gisela Medeiros Coimbra" w:date="2020-02-26T16:38:00Z">
            <w:rPr>
              <w:rFonts w:ascii="Arial" w:hAnsi="Arial" w:cs="Arial"/>
              <w:sz w:val="22"/>
              <w:szCs w:val="22"/>
            </w:rPr>
          </w:rPrChange>
        </w:rPr>
        <w:t>Demonstraç</w:t>
      </w:r>
      <w:r w:rsidR="000D130F" w:rsidRPr="00C146AD">
        <w:rPr>
          <w:rFonts w:ascii="Arial" w:hAnsi="Arial" w:cs="Arial"/>
          <w:sz w:val="20"/>
          <w:szCs w:val="20"/>
          <w:rPrChange w:id="81" w:author="Gisela Medeiros Coimbra" w:date="2020-02-26T16:38:00Z">
            <w:rPr>
              <w:rFonts w:ascii="Arial" w:hAnsi="Arial" w:cs="Arial"/>
              <w:sz w:val="22"/>
              <w:szCs w:val="22"/>
            </w:rPr>
          </w:rPrChange>
        </w:rPr>
        <w:t>ão</w:t>
      </w:r>
      <w:r w:rsidRPr="00C146AD">
        <w:rPr>
          <w:rFonts w:ascii="Arial" w:hAnsi="Arial" w:cs="Arial"/>
          <w:sz w:val="20"/>
          <w:szCs w:val="20"/>
          <w:rPrChange w:id="82" w:author="Gisela Medeiros Coimbra" w:date="2020-02-26T16:38:00Z">
            <w:rPr>
              <w:rFonts w:ascii="Arial" w:hAnsi="Arial" w:cs="Arial"/>
              <w:sz w:val="22"/>
              <w:szCs w:val="22"/>
            </w:rPr>
          </w:rPrChange>
        </w:rPr>
        <w:t xml:space="preserve"> das mutações do patrimônio líquido</w:t>
      </w:r>
      <w:commentRangeStart w:id="83"/>
      <w:commentRangeStart w:id="84"/>
      <w:r w:rsidR="00C06E9A" w:rsidRPr="00C146AD">
        <w:rPr>
          <w:rFonts w:ascii="Arial" w:hAnsi="Arial" w:cs="Arial"/>
          <w:sz w:val="20"/>
          <w:szCs w:val="20"/>
          <w:rPrChange w:id="85" w:author="Gisela Medeiros Coimbra" w:date="2020-02-26T16:38:00Z">
            <w:rPr>
              <w:rFonts w:ascii="Arial" w:hAnsi="Arial" w:cs="Arial"/>
              <w:sz w:val="22"/>
              <w:szCs w:val="22"/>
            </w:rPr>
          </w:rPrChange>
        </w:rPr>
        <w:t>...........................</w:t>
      </w:r>
      <w:del w:id="86" w:author="Gisela Medeiros Coimbra" w:date="2020-02-26T16:39:00Z">
        <w:r w:rsidR="00C06E9A" w:rsidRPr="00C146AD" w:rsidDel="00C146AD">
          <w:rPr>
            <w:rFonts w:ascii="Arial" w:hAnsi="Arial" w:cs="Arial"/>
            <w:sz w:val="20"/>
            <w:szCs w:val="20"/>
            <w:rPrChange w:id="87" w:author="Gisela Medeiros Coimbra" w:date="2020-02-26T16:38:00Z">
              <w:rPr>
                <w:rFonts w:ascii="Arial" w:hAnsi="Arial" w:cs="Arial"/>
                <w:sz w:val="22"/>
                <w:szCs w:val="22"/>
              </w:rPr>
            </w:rPrChange>
          </w:rPr>
          <w:delText>.</w:delText>
        </w:r>
      </w:del>
      <w:ins w:id="88" w:author="Gisela Medeiros Coimbra" w:date="2020-02-26T16:39:00Z">
        <w:r w:rsidR="00C146AD">
          <w:rPr>
            <w:rFonts w:ascii="Arial" w:hAnsi="Arial" w:cs="Arial"/>
            <w:sz w:val="20"/>
            <w:szCs w:val="20"/>
          </w:rPr>
          <w:t>.............</w:t>
        </w:r>
      </w:ins>
      <w:r w:rsidR="00C06E9A" w:rsidRPr="00C146AD">
        <w:rPr>
          <w:rFonts w:ascii="Arial" w:hAnsi="Arial" w:cs="Arial"/>
          <w:sz w:val="20"/>
          <w:szCs w:val="20"/>
          <w:rPrChange w:id="89" w:author="Gisela Medeiros Coimbra" w:date="2020-02-26T16:38:00Z">
            <w:rPr>
              <w:rFonts w:ascii="Arial" w:hAnsi="Arial" w:cs="Arial"/>
              <w:sz w:val="22"/>
              <w:szCs w:val="22"/>
            </w:rPr>
          </w:rPrChange>
        </w:rPr>
        <w:t>...................</w:t>
      </w:r>
      <w:r w:rsidR="00696F57" w:rsidRPr="00C146AD">
        <w:rPr>
          <w:rFonts w:ascii="Arial" w:hAnsi="Arial" w:cs="Arial"/>
          <w:sz w:val="20"/>
          <w:szCs w:val="20"/>
          <w:rPrChange w:id="90" w:author="Gisela Medeiros Coimbra" w:date="2020-02-26T16:38:00Z">
            <w:rPr>
              <w:rFonts w:ascii="Arial" w:hAnsi="Arial" w:cs="Arial"/>
              <w:sz w:val="22"/>
              <w:szCs w:val="22"/>
            </w:rPr>
          </w:rPrChange>
        </w:rPr>
        <w:t>........</w:t>
      </w:r>
      <w:del w:id="91" w:author="Gisela Medeiros Coimbra" w:date="2020-02-26T16:38:00Z">
        <w:r w:rsidR="00DF39D7" w:rsidRPr="00C146AD" w:rsidDel="00C146AD">
          <w:rPr>
            <w:rFonts w:ascii="Arial" w:hAnsi="Arial" w:cs="Arial"/>
            <w:sz w:val="20"/>
            <w:szCs w:val="20"/>
            <w:rPrChange w:id="92" w:author="Gisela Medeiros Coimbra" w:date="2020-02-26T16:38:00Z">
              <w:rPr>
                <w:rFonts w:ascii="Arial" w:hAnsi="Arial" w:cs="Arial"/>
                <w:sz w:val="22"/>
                <w:szCs w:val="22"/>
              </w:rPr>
            </w:rPrChange>
          </w:rPr>
          <w:delText>8</w:delText>
        </w:r>
      </w:del>
      <w:ins w:id="93" w:author="Gisela Medeiros Coimbra" w:date="2020-02-26T16:38:00Z">
        <w:r w:rsidR="00C146AD" w:rsidRPr="00C146AD">
          <w:rPr>
            <w:rFonts w:ascii="Arial" w:hAnsi="Arial" w:cs="Arial"/>
            <w:sz w:val="20"/>
            <w:szCs w:val="20"/>
            <w:rPrChange w:id="94" w:author="Gisela Medeiros Coimbra" w:date="2020-02-26T16:38:00Z">
              <w:rPr>
                <w:rFonts w:ascii="Arial" w:hAnsi="Arial" w:cs="Arial"/>
                <w:sz w:val="22"/>
                <w:szCs w:val="22"/>
              </w:rPr>
            </w:rPrChange>
          </w:rPr>
          <w:t>10</w:t>
        </w:r>
      </w:ins>
    </w:p>
    <w:p w14:paraId="23851F09" w14:textId="77777777" w:rsidR="00636C08" w:rsidRPr="00C146AD" w:rsidRDefault="00636C08" w:rsidP="000D130F">
      <w:pPr>
        <w:tabs>
          <w:tab w:val="right" w:leader="dot" w:pos="9923"/>
        </w:tabs>
        <w:rPr>
          <w:rFonts w:ascii="Arial" w:hAnsi="Arial" w:cs="Arial"/>
          <w:sz w:val="20"/>
          <w:szCs w:val="20"/>
          <w:rPrChange w:id="95" w:author="Gisela Medeiros Coimbra" w:date="2020-02-26T16:38:00Z">
            <w:rPr>
              <w:rFonts w:ascii="Arial" w:hAnsi="Arial" w:cs="Arial"/>
              <w:sz w:val="22"/>
              <w:szCs w:val="22"/>
            </w:rPr>
          </w:rPrChange>
        </w:rPr>
      </w:pPr>
    </w:p>
    <w:p w14:paraId="45045FEE" w14:textId="2344E081" w:rsidR="00817E2B" w:rsidRPr="00C146AD" w:rsidRDefault="00817E2B" w:rsidP="000D130F">
      <w:pPr>
        <w:tabs>
          <w:tab w:val="right" w:leader="dot" w:pos="9923"/>
        </w:tabs>
        <w:rPr>
          <w:rFonts w:ascii="Arial" w:hAnsi="Arial" w:cs="Arial"/>
          <w:sz w:val="20"/>
          <w:szCs w:val="20"/>
          <w:rPrChange w:id="96" w:author="Gisela Medeiros Coimbra" w:date="2020-02-26T16:38:00Z">
            <w:rPr>
              <w:rFonts w:ascii="Arial" w:hAnsi="Arial" w:cs="Arial"/>
              <w:sz w:val="22"/>
              <w:szCs w:val="22"/>
            </w:rPr>
          </w:rPrChange>
        </w:rPr>
      </w:pPr>
      <w:r w:rsidRPr="00C146AD">
        <w:rPr>
          <w:rFonts w:ascii="Arial" w:hAnsi="Arial" w:cs="Arial"/>
          <w:sz w:val="20"/>
          <w:szCs w:val="20"/>
          <w:rPrChange w:id="97" w:author="Gisela Medeiros Coimbra" w:date="2020-02-26T16:38:00Z">
            <w:rPr>
              <w:rFonts w:ascii="Arial" w:hAnsi="Arial" w:cs="Arial"/>
              <w:sz w:val="22"/>
              <w:szCs w:val="22"/>
            </w:rPr>
          </w:rPrChange>
        </w:rPr>
        <w:t>Demonstraç</w:t>
      </w:r>
      <w:r w:rsidR="000D130F" w:rsidRPr="00C146AD">
        <w:rPr>
          <w:rFonts w:ascii="Arial" w:hAnsi="Arial" w:cs="Arial"/>
          <w:sz w:val="20"/>
          <w:szCs w:val="20"/>
          <w:rPrChange w:id="98" w:author="Gisela Medeiros Coimbra" w:date="2020-02-26T16:38:00Z">
            <w:rPr>
              <w:rFonts w:ascii="Arial" w:hAnsi="Arial" w:cs="Arial"/>
              <w:sz w:val="22"/>
              <w:szCs w:val="22"/>
            </w:rPr>
          </w:rPrChange>
        </w:rPr>
        <w:t>ão</w:t>
      </w:r>
      <w:r w:rsidRPr="00C146AD">
        <w:rPr>
          <w:rFonts w:ascii="Arial" w:hAnsi="Arial" w:cs="Arial"/>
          <w:sz w:val="20"/>
          <w:szCs w:val="20"/>
          <w:rPrChange w:id="99" w:author="Gisela Medeiros Coimbra" w:date="2020-02-26T16:38:00Z">
            <w:rPr>
              <w:rFonts w:ascii="Arial" w:hAnsi="Arial" w:cs="Arial"/>
              <w:sz w:val="22"/>
              <w:szCs w:val="22"/>
            </w:rPr>
          </w:rPrChange>
        </w:rPr>
        <w:t xml:space="preserve"> dos fluxos de caixa</w:t>
      </w:r>
      <w:r w:rsidR="00636C08" w:rsidRPr="00C146AD">
        <w:rPr>
          <w:rFonts w:ascii="Arial" w:hAnsi="Arial" w:cs="Arial"/>
          <w:sz w:val="20"/>
          <w:szCs w:val="20"/>
          <w:rPrChange w:id="100" w:author="Gisela Medeiros Coimbra" w:date="2020-02-26T16:38:00Z">
            <w:rPr>
              <w:rFonts w:ascii="Arial" w:hAnsi="Arial" w:cs="Arial"/>
              <w:sz w:val="22"/>
              <w:szCs w:val="22"/>
            </w:rPr>
          </w:rPrChange>
        </w:rPr>
        <w:t>.</w:t>
      </w:r>
      <w:r w:rsidR="00A71FD8" w:rsidRPr="00C146AD">
        <w:rPr>
          <w:rFonts w:ascii="Arial" w:hAnsi="Arial" w:cs="Arial"/>
          <w:sz w:val="20"/>
          <w:szCs w:val="20"/>
          <w:rPrChange w:id="101" w:author="Gisela Medeiros Coimbra" w:date="2020-02-26T16:38:00Z">
            <w:rPr>
              <w:rFonts w:ascii="Arial" w:hAnsi="Arial" w:cs="Arial"/>
              <w:sz w:val="22"/>
              <w:szCs w:val="22"/>
            </w:rPr>
          </w:rPrChange>
        </w:rPr>
        <w:t>................................................</w:t>
      </w:r>
      <w:ins w:id="102" w:author="Gisela Medeiros Coimbra" w:date="2020-02-26T16:39:00Z">
        <w:r w:rsidR="00C146AD">
          <w:rPr>
            <w:rFonts w:ascii="Arial" w:hAnsi="Arial" w:cs="Arial"/>
            <w:sz w:val="20"/>
            <w:szCs w:val="20"/>
          </w:rPr>
          <w:t>.............</w:t>
        </w:r>
      </w:ins>
      <w:r w:rsidR="00A71FD8" w:rsidRPr="00C146AD">
        <w:rPr>
          <w:rFonts w:ascii="Arial" w:hAnsi="Arial" w:cs="Arial"/>
          <w:sz w:val="20"/>
          <w:szCs w:val="20"/>
          <w:rPrChange w:id="103" w:author="Gisela Medeiros Coimbra" w:date="2020-02-26T16:38:00Z">
            <w:rPr>
              <w:rFonts w:ascii="Arial" w:hAnsi="Arial" w:cs="Arial"/>
              <w:sz w:val="22"/>
              <w:szCs w:val="22"/>
            </w:rPr>
          </w:rPrChange>
        </w:rPr>
        <w:t>.........................</w:t>
      </w:r>
      <w:r w:rsidR="00696F57" w:rsidRPr="00C146AD">
        <w:rPr>
          <w:rFonts w:ascii="Arial" w:hAnsi="Arial" w:cs="Arial"/>
          <w:sz w:val="20"/>
          <w:szCs w:val="20"/>
          <w:rPrChange w:id="104" w:author="Gisela Medeiros Coimbra" w:date="2020-02-26T16:38:00Z">
            <w:rPr>
              <w:rFonts w:ascii="Arial" w:hAnsi="Arial" w:cs="Arial"/>
              <w:sz w:val="22"/>
              <w:szCs w:val="22"/>
            </w:rPr>
          </w:rPrChange>
        </w:rPr>
        <w:t>......</w:t>
      </w:r>
      <w:r w:rsidR="00DF39D7" w:rsidRPr="00C146AD">
        <w:rPr>
          <w:rFonts w:ascii="Arial" w:hAnsi="Arial" w:cs="Arial"/>
          <w:sz w:val="20"/>
          <w:szCs w:val="20"/>
          <w:rPrChange w:id="105" w:author="Gisela Medeiros Coimbra" w:date="2020-02-26T16:38:00Z">
            <w:rPr>
              <w:rFonts w:ascii="Arial" w:hAnsi="Arial" w:cs="Arial"/>
              <w:sz w:val="22"/>
              <w:szCs w:val="22"/>
            </w:rPr>
          </w:rPrChange>
        </w:rPr>
        <w:t>.</w:t>
      </w:r>
      <w:del w:id="106" w:author="Gisela Medeiros Coimbra" w:date="2020-02-26T16:38:00Z">
        <w:r w:rsidR="00DF39D7" w:rsidRPr="00C146AD" w:rsidDel="00C146AD">
          <w:rPr>
            <w:rFonts w:ascii="Arial" w:hAnsi="Arial" w:cs="Arial"/>
            <w:sz w:val="20"/>
            <w:szCs w:val="20"/>
            <w:rPrChange w:id="107" w:author="Gisela Medeiros Coimbra" w:date="2020-02-26T16:38:00Z">
              <w:rPr>
                <w:rFonts w:ascii="Arial" w:hAnsi="Arial" w:cs="Arial"/>
                <w:sz w:val="22"/>
                <w:szCs w:val="22"/>
              </w:rPr>
            </w:rPrChange>
          </w:rPr>
          <w:delText>9</w:delText>
        </w:r>
      </w:del>
      <w:ins w:id="108" w:author="Gisela Medeiros Coimbra" w:date="2020-02-26T16:38:00Z">
        <w:r w:rsidR="00C146AD" w:rsidRPr="00C146AD">
          <w:rPr>
            <w:rFonts w:ascii="Arial" w:hAnsi="Arial" w:cs="Arial"/>
            <w:sz w:val="20"/>
            <w:szCs w:val="20"/>
            <w:rPrChange w:id="109" w:author="Gisela Medeiros Coimbra" w:date="2020-02-26T16:38:00Z">
              <w:rPr>
                <w:rFonts w:ascii="Arial" w:hAnsi="Arial" w:cs="Arial"/>
                <w:sz w:val="22"/>
                <w:szCs w:val="22"/>
              </w:rPr>
            </w:rPrChange>
          </w:rPr>
          <w:t>11</w:t>
        </w:r>
      </w:ins>
    </w:p>
    <w:commentRangeEnd w:id="83"/>
    <w:p w14:paraId="53E10820" w14:textId="77777777" w:rsidR="00636C08" w:rsidRPr="00C146AD" w:rsidRDefault="00A57E42" w:rsidP="000D130F">
      <w:pPr>
        <w:tabs>
          <w:tab w:val="right" w:leader="dot" w:pos="9923"/>
        </w:tabs>
        <w:rPr>
          <w:rFonts w:ascii="Arial" w:hAnsi="Arial" w:cs="Arial"/>
          <w:sz w:val="20"/>
          <w:szCs w:val="20"/>
          <w:rPrChange w:id="110" w:author="Gisela Medeiros Coimbra" w:date="2020-02-26T16:38:00Z">
            <w:rPr>
              <w:rFonts w:ascii="Arial" w:hAnsi="Arial" w:cs="Arial"/>
              <w:sz w:val="22"/>
              <w:szCs w:val="22"/>
            </w:rPr>
          </w:rPrChange>
        </w:rPr>
      </w:pPr>
      <w:r>
        <w:rPr>
          <w:rStyle w:val="Refdecomentrio"/>
          <w:color w:val="000000"/>
          <w:szCs w:val="20"/>
          <w:lang w:eastAsia="en-US"/>
        </w:rPr>
        <w:commentReference w:id="83"/>
      </w:r>
      <w:commentRangeEnd w:id="84"/>
      <w:r w:rsidR="0058365B">
        <w:rPr>
          <w:rStyle w:val="Refdecomentrio"/>
          <w:color w:val="000000"/>
          <w:szCs w:val="20"/>
          <w:lang w:eastAsia="en-US"/>
        </w:rPr>
        <w:commentReference w:id="84"/>
      </w:r>
    </w:p>
    <w:p w14:paraId="7B018538" w14:textId="72883DC3" w:rsidR="00817E2B" w:rsidRPr="00C146AD" w:rsidRDefault="00817E2B" w:rsidP="009F04E7">
      <w:pPr>
        <w:rPr>
          <w:rFonts w:ascii="Arial" w:hAnsi="Arial" w:cs="Arial"/>
          <w:sz w:val="20"/>
          <w:szCs w:val="20"/>
          <w:rPrChange w:id="111" w:author="Gisela Medeiros Coimbra" w:date="2020-02-26T16:38:00Z">
            <w:rPr>
              <w:rFonts w:ascii="Arial" w:hAnsi="Arial" w:cs="Arial"/>
              <w:sz w:val="22"/>
              <w:szCs w:val="22"/>
            </w:rPr>
          </w:rPrChange>
        </w:rPr>
      </w:pPr>
      <w:r w:rsidRPr="00C146AD">
        <w:rPr>
          <w:rFonts w:ascii="Arial" w:hAnsi="Arial" w:cs="Arial"/>
          <w:sz w:val="20"/>
          <w:szCs w:val="20"/>
          <w:rPrChange w:id="112" w:author="Gisela Medeiros Coimbra" w:date="2020-02-26T16:38:00Z">
            <w:rPr>
              <w:rFonts w:ascii="Arial" w:hAnsi="Arial" w:cs="Arial"/>
              <w:sz w:val="22"/>
              <w:szCs w:val="22"/>
            </w:rPr>
          </w:rPrChange>
        </w:rPr>
        <w:t>Dem</w:t>
      </w:r>
      <w:r w:rsidR="00607FFB" w:rsidRPr="00C146AD">
        <w:rPr>
          <w:rFonts w:ascii="Arial" w:hAnsi="Arial" w:cs="Arial"/>
          <w:sz w:val="20"/>
          <w:szCs w:val="20"/>
          <w:rPrChange w:id="113" w:author="Gisela Medeiros Coimbra" w:date="2020-02-26T16:38:00Z">
            <w:rPr>
              <w:rFonts w:ascii="Arial" w:hAnsi="Arial" w:cs="Arial"/>
              <w:sz w:val="22"/>
              <w:szCs w:val="22"/>
            </w:rPr>
          </w:rPrChange>
        </w:rPr>
        <w:t>onstraç</w:t>
      </w:r>
      <w:r w:rsidR="000D130F" w:rsidRPr="00C146AD">
        <w:rPr>
          <w:rFonts w:ascii="Arial" w:hAnsi="Arial" w:cs="Arial"/>
          <w:sz w:val="20"/>
          <w:szCs w:val="20"/>
          <w:rPrChange w:id="114" w:author="Gisela Medeiros Coimbra" w:date="2020-02-26T16:38:00Z">
            <w:rPr>
              <w:rFonts w:ascii="Arial" w:hAnsi="Arial" w:cs="Arial"/>
              <w:sz w:val="22"/>
              <w:szCs w:val="22"/>
            </w:rPr>
          </w:rPrChange>
        </w:rPr>
        <w:t>ão</w:t>
      </w:r>
      <w:r w:rsidR="00607FFB" w:rsidRPr="00C146AD">
        <w:rPr>
          <w:rFonts w:ascii="Arial" w:hAnsi="Arial" w:cs="Arial"/>
          <w:sz w:val="20"/>
          <w:szCs w:val="20"/>
          <w:rPrChange w:id="115" w:author="Gisela Medeiros Coimbra" w:date="2020-02-26T16:38:00Z">
            <w:rPr>
              <w:rFonts w:ascii="Arial" w:hAnsi="Arial" w:cs="Arial"/>
              <w:sz w:val="22"/>
              <w:szCs w:val="22"/>
            </w:rPr>
          </w:rPrChange>
        </w:rPr>
        <w:t xml:space="preserve"> do</w:t>
      </w:r>
      <w:r w:rsidR="00CB79B0" w:rsidRPr="00C146AD">
        <w:rPr>
          <w:rFonts w:ascii="Arial" w:hAnsi="Arial" w:cs="Arial"/>
          <w:sz w:val="20"/>
          <w:szCs w:val="20"/>
          <w:rPrChange w:id="116" w:author="Gisela Medeiros Coimbra" w:date="2020-02-26T16:38:00Z">
            <w:rPr>
              <w:rFonts w:ascii="Arial" w:hAnsi="Arial" w:cs="Arial"/>
              <w:sz w:val="22"/>
              <w:szCs w:val="22"/>
            </w:rPr>
          </w:rPrChange>
        </w:rPr>
        <w:t>s</w:t>
      </w:r>
      <w:r w:rsidR="00607FFB" w:rsidRPr="00C146AD">
        <w:rPr>
          <w:rFonts w:ascii="Arial" w:hAnsi="Arial" w:cs="Arial"/>
          <w:sz w:val="20"/>
          <w:szCs w:val="20"/>
          <w:rPrChange w:id="117" w:author="Gisela Medeiros Coimbra" w:date="2020-02-26T16:38:00Z">
            <w:rPr>
              <w:rFonts w:ascii="Arial" w:hAnsi="Arial" w:cs="Arial"/>
              <w:sz w:val="22"/>
              <w:szCs w:val="22"/>
            </w:rPr>
          </w:rPrChange>
        </w:rPr>
        <w:t xml:space="preserve"> valor</w:t>
      </w:r>
      <w:r w:rsidR="00CB79B0" w:rsidRPr="00C146AD">
        <w:rPr>
          <w:rFonts w:ascii="Arial" w:hAnsi="Arial" w:cs="Arial"/>
          <w:sz w:val="20"/>
          <w:szCs w:val="20"/>
          <w:rPrChange w:id="118" w:author="Gisela Medeiros Coimbra" w:date="2020-02-26T16:38:00Z">
            <w:rPr>
              <w:rFonts w:ascii="Arial" w:hAnsi="Arial" w:cs="Arial"/>
              <w:sz w:val="22"/>
              <w:szCs w:val="22"/>
            </w:rPr>
          </w:rPrChange>
        </w:rPr>
        <w:t>es</w:t>
      </w:r>
      <w:r w:rsidR="00607FFB" w:rsidRPr="00C146AD">
        <w:rPr>
          <w:rFonts w:ascii="Arial" w:hAnsi="Arial" w:cs="Arial"/>
          <w:sz w:val="20"/>
          <w:szCs w:val="20"/>
          <w:rPrChange w:id="119" w:author="Gisela Medeiros Coimbra" w:date="2020-02-26T16:38:00Z">
            <w:rPr>
              <w:rFonts w:ascii="Arial" w:hAnsi="Arial" w:cs="Arial"/>
              <w:sz w:val="22"/>
              <w:szCs w:val="22"/>
            </w:rPr>
          </w:rPrChange>
        </w:rPr>
        <w:t xml:space="preserve"> adic</w:t>
      </w:r>
      <w:r w:rsidR="005C0430" w:rsidRPr="00C146AD">
        <w:rPr>
          <w:rFonts w:ascii="Arial" w:hAnsi="Arial" w:cs="Arial"/>
          <w:sz w:val="20"/>
          <w:szCs w:val="20"/>
          <w:rPrChange w:id="120" w:author="Gisela Medeiros Coimbra" w:date="2020-02-26T16:38:00Z">
            <w:rPr>
              <w:rFonts w:ascii="Arial" w:hAnsi="Arial" w:cs="Arial"/>
              <w:sz w:val="22"/>
              <w:szCs w:val="22"/>
            </w:rPr>
          </w:rPrChange>
        </w:rPr>
        <w:t>ionado</w:t>
      </w:r>
      <w:r w:rsidR="00CB79B0" w:rsidRPr="00C146AD">
        <w:rPr>
          <w:rFonts w:ascii="Arial" w:hAnsi="Arial" w:cs="Arial"/>
          <w:sz w:val="20"/>
          <w:szCs w:val="20"/>
          <w:rPrChange w:id="121" w:author="Gisela Medeiros Coimbra" w:date="2020-02-26T16:38:00Z">
            <w:rPr>
              <w:rFonts w:ascii="Arial" w:hAnsi="Arial" w:cs="Arial"/>
              <w:sz w:val="22"/>
              <w:szCs w:val="22"/>
            </w:rPr>
          </w:rPrChange>
        </w:rPr>
        <w:t>s</w:t>
      </w:r>
      <w:r w:rsidR="00A71FD8" w:rsidRPr="00C146AD">
        <w:rPr>
          <w:rFonts w:ascii="Arial" w:hAnsi="Arial" w:cs="Arial"/>
          <w:sz w:val="20"/>
          <w:szCs w:val="20"/>
          <w:rPrChange w:id="122" w:author="Gisela Medeiros Coimbra" w:date="2020-02-26T16:38:00Z">
            <w:rPr>
              <w:rFonts w:ascii="Arial" w:hAnsi="Arial" w:cs="Arial"/>
              <w:sz w:val="22"/>
              <w:szCs w:val="22"/>
            </w:rPr>
          </w:rPrChange>
        </w:rPr>
        <w:t>.......................................</w:t>
      </w:r>
      <w:ins w:id="123" w:author="Gisela Medeiros Coimbra" w:date="2020-02-26T16:39:00Z">
        <w:r w:rsidR="00C146AD">
          <w:rPr>
            <w:rFonts w:ascii="Arial" w:hAnsi="Arial" w:cs="Arial"/>
            <w:sz w:val="20"/>
            <w:szCs w:val="20"/>
          </w:rPr>
          <w:tab/>
          <w:t>................</w:t>
        </w:r>
      </w:ins>
      <w:del w:id="124" w:author="Gisela Medeiros Coimbra" w:date="2020-02-26T16:39:00Z">
        <w:r w:rsidR="00A71FD8" w:rsidRPr="00C146AD" w:rsidDel="00C146AD">
          <w:rPr>
            <w:rFonts w:ascii="Arial" w:hAnsi="Arial" w:cs="Arial"/>
            <w:sz w:val="20"/>
            <w:szCs w:val="20"/>
            <w:rPrChange w:id="125" w:author="Gisela Medeiros Coimbra" w:date="2020-02-26T16:38:00Z">
              <w:rPr>
                <w:rFonts w:ascii="Arial" w:hAnsi="Arial" w:cs="Arial"/>
                <w:sz w:val="22"/>
                <w:szCs w:val="22"/>
              </w:rPr>
            </w:rPrChange>
          </w:rPr>
          <w:delText>...</w:delText>
        </w:r>
      </w:del>
      <w:r w:rsidR="00A71FD8" w:rsidRPr="00C146AD">
        <w:rPr>
          <w:rFonts w:ascii="Arial" w:hAnsi="Arial" w:cs="Arial"/>
          <w:sz w:val="20"/>
          <w:szCs w:val="20"/>
          <w:rPrChange w:id="126" w:author="Gisela Medeiros Coimbra" w:date="2020-02-26T16:38:00Z">
            <w:rPr>
              <w:rFonts w:ascii="Arial" w:hAnsi="Arial" w:cs="Arial"/>
              <w:sz w:val="22"/>
              <w:szCs w:val="22"/>
            </w:rPr>
          </w:rPrChange>
        </w:rPr>
        <w:t>....</w:t>
      </w:r>
      <w:r w:rsidR="00696F57" w:rsidRPr="00C146AD">
        <w:rPr>
          <w:rFonts w:ascii="Arial" w:hAnsi="Arial" w:cs="Arial"/>
          <w:sz w:val="20"/>
          <w:szCs w:val="20"/>
          <w:rPrChange w:id="127" w:author="Gisela Medeiros Coimbra" w:date="2020-02-26T16:38:00Z">
            <w:rPr>
              <w:rFonts w:ascii="Arial" w:hAnsi="Arial" w:cs="Arial"/>
              <w:sz w:val="22"/>
              <w:szCs w:val="22"/>
            </w:rPr>
          </w:rPrChange>
        </w:rPr>
        <w:t>..........................</w:t>
      </w:r>
      <w:del w:id="128" w:author="Gisela Medeiros Coimbra" w:date="2020-02-26T16:38:00Z">
        <w:r w:rsidR="00F25047" w:rsidRPr="00C146AD" w:rsidDel="00C146AD">
          <w:rPr>
            <w:rFonts w:ascii="Arial" w:hAnsi="Arial" w:cs="Arial"/>
            <w:sz w:val="20"/>
            <w:szCs w:val="20"/>
            <w:rPrChange w:id="129" w:author="Gisela Medeiros Coimbra" w:date="2020-02-26T16:38:00Z">
              <w:rPr>
                <w:rFonts w:ascii="Arial" w:hAnsi="Arial" w:cs="Arial"/>
                <w:sz w:val="22"/>
                <w:szCs w:val="22"/>
              </w:rPr>
            </w:rPrChange>
          </w:rPr>
          <w:delText>1</w:delText>
        </w:r>
        <w:r w:rsidR="00DF39D7" w:rsidRPr="00C146AD" w:rsidDel="00C146AD">
          <w:rPr>
            <w:rFonts w:ascii="Arial" w:hAnsi="Arial" w:cs="Arial"/>
            <w:sz w:val="20"/>
            <w:szCs w:val="20"/>
            <w:rPrChange w:id="130" w:author="Gisela Medeiros Coimbra" w:date="2020-02-26T16:38:00Z">
              <w:rPr>
                <w:rFonts w:ascii="Arial" w:hAnsi="Arial" w:cs="Arial"/>
                <w:sz w:val="22"/>
                <w:szCs w:val="22"/>
              </w:rPr>
            </w:rPrChange>
          </w:rPr>
          <w:delText>0</w:delText>
        </w:r>
      </w:del>
      <w:ins w:id="131" w:author="Gisela Medeiros Coimbra" w:date="2020-02-26T16:38:00Z">
        <w:r w:rsidR="00C146AD" w:rsidRPr="00C146AD">
          <w:rPr>
            <w:rFonts w:ascii="Arial" w:hAnsi="Arial" w:cs="Arial"/>
            <w:sz w:val="20"/>
            <w:szCs w:val="20"/>
            <w:rPrChange w:id="132" w:author="Gisela Medeiros Coimbra" w:date="2020-02-26T16:38:00Z">
              <w:rPr>
                <w:rFonts w:ascii="Arial" w:hAnsi="Arial" w:cs="Arial"/>
                <w:sz w:val="22"/>
                <w:szCs w:val="22"/>
              </w:rPr>
            </w:rPrChange>
          </w:rPr>
          <w:t>12</w:t>
        </w:r>
      </w:ins>
    </w:p>
    <w:p w14:paraId="0460AE22" w14:textId="77777777" w:rsidR="006C41CE" w:rsidRPr="00C146AD" w:rsidRDefault="006C41CE" w:rsidP="00337F98">
      <w:pPr>
        <w:pStyle w:val="PargrafodaLista"/>
        <w:tabs>
          <w:tab w:val="left" w:pos="1134"/>
          <w:tab w:val="right" w:leader="dot" w:pos="9923"/>
        </w:tabs>
        <w:ind w:left="4820" w:hanging="4820"/>
        <w:rPr>
          <w:rFonts w:ascii="Arial" w:hAnsi="Arial" w:cs="Arial"/>
          <w:sz w:val="20"/>
          <w:rPrChange w:id="133" w:author="Gisela Medeiros Coimbra" w:date="2020-02-26T16:38:00Z">
            <w:rPr>
              <w:rFonts w:ascii="Arial" w:hAnsi="Arial" w:cs="Arial"/>
              <w:szCs w:val="22"/>
            </w:rPr>
          </w:rPrChange>
        </w:rPr>
      </w:pPr>
    </w:p>
    <w:p w14:paraId="0C04FA57" w14:textId="47379024" w:rsidR="00D505E8" w:rsidRPr="00C146AD" w:rsidRDefault="00817E2B" w:rsidP="00DF39D7">
      <w:pPr>
        <w:pStyle w:val="PargrafodaLista"/>
        <w:tabs>
          <w:tab w:val="left" w:pos="1134"/>
          <w:tab w:val="right" w:leader="dot" w:pos="9923"/>
        </w:tabs>
        <w:ind w:left="0"/>
        <w:rPr>
          <w:rFonts w:ascii="Arial" w:hAnsi="Arial" w:cs="Arial"/>
          <w:sz w:val="20"/>
        </w:rPr>
      </w:pPr>
      <w:r w:rsidRPr="00C146AD">
        <w:rPr>
          <w:rFonts w:ascii="Arial" w:hAnsi="Arial" w:cs="Arial"/>
          <w:sz w:val="20"/>
          <w:rPrChange w:id="134" w:author="Gisela Medeiros Coimbra" w:date="2020-02-26T16:38:00Z">
            <w:rPr>
              <w:rFonts w:ascii="Arial" w:hAnsi="Arial" w:cs="Arial"/>
              <w:szCs w:val="22"/>
            </w:rPr>
          </w:rPrChange>
        </w:rPr>
        <w:t>Notas explicativa</w:t>
      </w:r>
      <w:r w:rsidR="00607FFB" w:rsidRPr="00C146AD">
        <w:rPr>
          <w:rFonts w:ascii="Arial" w:hAnsi="Arial" w:cs="Arial"/>
          <w:sz w:val="20"/>
          <w:rPrChange w:id="135" w:author="Gisela Medeiros Coimbra" w:date="2020-02-26T16:38:00Z">
            <w:rPr>
              <w:rFonts w:ascii="Arial" w:hAnsi="Arial" w:cs="Arial"/>
              <w:szCs w:val="22"/>
            </w:rPr>
          </w:rPrChange>
        </w:rPr>
        <w:t>s</w:t>
      </w:r>
      <w:r w:rsidR="005C0430" w:rsidRPr="00C146AD">
        <w:rPr>
          <w:rFonts w:ascii="Arial" w:hAnsi="Arial" w:cs="Arial"/>
          <w:sz w:val="20"/>
          <w:rPrChange w:id="136" w:author="Gisela Medeiros Coimbra" w:date="2020-02-26T16:38:00Z">
            <w:rPr>
              <w:rFonts w:ascii="Arial" w:hAnsi="Arial" w:cs="Arial"/>
              <w:szCs w:val="22"/>
            </w:rPr>
          </w:rPrChange>
        </w:rPr>
        <w:t xml:space="preserve"> às </w:t>
      </w:r>
      <w:r w:rsidR="00D505E8" w:rsidRPr="00C146AD">
        <w:rPr>
          <w:rFonts w:ascii="Arial" w:hAnsi="Arial" w:cs="Arial"/>
          <w:sz w:val="20"/>
          <w:rPrChange w:id="137" w:author="Gisela Medeiros Coimbra" w:date="2020-02-26T16:38:00Z">
            <w:rPr>
              <w:rFonts w:ascii="Arial" w:hAnsi="Arial" w:cs="Arial"/>
              <w:szCs w:val="22"/>
            </w:rPr>
          </w:rPrChange>
        </w:rPr>
        <w:t>demonstrações financeiras</w:t>
      </w:r>
      <w:r w:rsidR="00157943" w:rsidRPr="00C146AD">
        <w:rPr>
          <w:rFonts w:ascii="Arial" w:hAnsi="Arial" w:cs="Arial"/>
          <w:sz w:val="20"/>
          <w:rPrChange w:id="138" w:author="Gisela Medeiros Coimbra" w:date="2020-02-26T16:38:00Z">
            <w:rPr>
              <w:rFonts w:ascii="Arial" w:hAnsi="Arial" w:cs="Arial"/>
              <w:szCs w:val="22"/>
            </w:rPr>
          </w:rPrChange>
        </w:rPr>
        <w:t>.......................</w:t>
      </w:r>
      <w:ins w:id="139" w:author="Gisela Medeiros Coimbra" w:date="2020-02-26T16:39:00Z">
        <w:r w:rsidR="00C146AD">
          <w:rPr>
            <w:rFonts w:ascii="Arial" w:hAnsi="Arial" w:cs="Arial"/>
            <w:sz w:val="20"/>
          </w:rPr>
          <w:tab/>
        </w:r>
      </w:ins>
      <w:r w:rsidR="00157943" w:rsidRPr="00C146AD">
        <w:rPr>
          <w:rFonts w:ascii="Arial" w:hAnsi="Arial" w:cs="Arial"/>
          <w:sz w:val="20"/>
          <w:rPrChange w:id="140" w:author="Gisela Medeiros Coimbra" w:date="2020-02-26T16:38:00Z">
            <w:rPr>
              <w:rFonts w:ascii="Arial" w:hAnsi="Arial" w:cs="Arial"/>
              <w:szCs w:val="22"/>
            </w:rPr>
          </w:rPrChange>
        </w:rPr>
        <w:t>.</w:t>
      </w:r>
      <w:r w:rsidR="00337F98" w:rsidRPr="00C146AD">
        <w:rPr>
          <w:rFonts w:ascii="Arial" w:hAnsi="Arial" w:cs="Arial"/>
          <w:sz w:val="20"/>
          <w:rPrChange w:id="141" w:author="Gisela Medeiros Coimbra" w:date="2020-02-26T16:38:00Z">
            <w:rPr>
              <w:rFonts w:ascii="Arial" w:hAnsi="Arial" w:cs="Arial"/>
              <w:szCs w:val="22"/>
            </w:rPr>
          </w:rPrChange>
        </w:rPr>
        <w:t>........................</w:t>
      </w:r>
      <w:r w:rsidR="00DF39D7" w:rsidRPr="00C146AD">
        <w:rPr>
          <w:rFonts w:ascii="Arial" w:hAnsi="Arial" w:cs="Arial"/>
          <w:sz w:val="20"/>
          <w:rPrChange w:id="142" w:author="Gisela Medeiros Coimbra" w:date="2020-02-26T16:38:00Z">
            <w:rPr>
              <w:rFonts w:ascii="Arial" w:hAnsi="Arial" w:cs="Arial"/>
              <w:szCs w:val="22"/>
            </w:rPr>
          </w:rPrChange>
        </w:rPr>
        <w:t>.........</w:t>
      </w:r>
      <w:r w:rsidR="00D505E8" w:rsidRPr="00C146AD">
        <w:rPr>
          <w:rFonts w:ascii="Arial" w:hAnsi="Arial" w:cs="Arial"/>
          <w:sz w:val="20"/>
          <w:rPrChange w:id="143" w:author="Gisela Medeiros Coimbra" w:date="2020-02-26T16:38:00Z">
            <w:rPr>
              <w:rFonts w:ascii="Arial" w:hAnsi="Arial" w:cs="Arial"/>
              <w:szCs w:val="22"/>
            </w:rPr>
          </w:rPrChange>
        </w:rPr>
        <w:t>1</w:t>
      </w:r>
      <w:del w:id="144" w:author="Gisela Medeiros Coimbra" w:date="2020-02-26T16:38:00Z">
        <w:r w:rsidR="00DF39D7" w:rsidRPr="00C146AD" w:rsidDel="00C146AD">
          <w:rPr>
            <w:rFonts w:ascii="Arial" w:hAnsi="Arial" w:cs="Arial"/>
            <w:sz w:val="20"/>
            <w:rPrChange w:id="145" w:author="Gisela Medeiros Coimbra" w:date="2020-02-26T16:38:00Z">
              <w:rPr>
                <w:rFonts w:ascii="Arial" w:hAnsi="Arial" w:cs="Arial"/>
                <w:szCs w:val="22"/>
              </w:rPr>
            </w:rPrChange>
          </w:rPr>
          <w:delText>1</w:delText>
        </w:r>
      </w:del>
      <w:ins w:id="146" w:author="Gisela Medeiros Coimbra" w:date="2020-02-26T16:38:00Z">
        <w:r w:rsidR="00C146AD" w:rsidRPr="00C146AD">
          <w:rPr>
            <w:rFonts w:ascii="Arial" w:hAnsi="Arial" w:cs="Arial"/>
            <w:sz w:val="20"/>
            <w:rPrChange w:id="147" w:author="Gisela Medeiros Coimbra" w:date="2020-02-26T16:38:00Z">
              <w:rPr>
                <w:rFonts w:ascii="Arial" w:hAnsi="Arial" w:cs="Arial"/>
                <w:szCs w:val="22"/>
              </w:rPr>
            </w:rPrChange>
          </w:rPr>
          <w:t>3</w:t>
        </w:r>
      </w:ins>
    </w:p>
    <w:bookmarkEnd w:id="31"/>
    <w:p w14:paraId="3604809F" w14:textId="77777777" w:rsidR="00337F98" w:rsidRDefault="00337F98" w:rsidP="00014528">
      <w:pPr>
        <w:pStyle w:val="PargrafodaLista"/>
        <w:tabs>
          <w:tab w:val="left" w:pos="1134"/>
          <w:tab w:val="right" w:leader="dot" w:pos="9923"/>
        </w:tabs>
        <w:ind w:left="709" w:hanging="425"/>
        <w:rPr>
          <w:rFonts w:ascii="Arial" w:hAnsi="Arial" w:cs="Arial"/>
          <w:szCs w:val="22"/>
        </w:rPr>
      </w:pPr>
    </w:p>
    <w:p w14:paraId="65C72342" w14:textId="77777777" w:rsidR="00FA3810" w:rsidRDefault="00C37518" w:rsidP="00014528">
      <w:pPr>
        <w:pStyle w:val="PargrafodaLista"/>
        <w:tabs>
          <w:tab w:val="left" w:pos="1134"/>
          <w:tab w:val="right" w:leader="dot" w:pos="9923"/>
        </w:tabs>
        <w:ind w:left="709" w:hanging="425"/>
        <w:rPr>
          <w:rFonts w:ascii="Arial" w:hAnsi="Arial" w:cs="Arial"/>
          <w:sz w:val="20"/>
        </w:rPr>
      </w:pPr>
      <w:r w:rsidRPr="001C137C">
        <w:rPr>
          <w:rFonts w:ascii="Arial" w:hAnsi="Arial" w:cs="Arial"/>
          <w:sz w:val="20"/>
        </w:rPr>
        <w:tab/>
      </w:r>
    </w:p>
    <w:p w14:paraId="23A09077" w14:textId="77777777" w:rsidR="006A704A" w:rsidRDefault="006A704A" w:rsidP="00014528">
      <w:pPr>
        <w:pStyle w:val="PargrafodaLista"/>
        <w:tabs>
          <w:tab w:val="left" w:pos="1134"/>
          <w:tab w:val="right" w:leader="dot" w:pos="9923"/>
        </w:tabs>
        <w:ind w:left="709" w:hanging="425"/>
        <w:rPr>
          <w:rFonts w:ascii="Arial" w:hAnsi="Arial" w:cs="Arial"/>
          <w:sz w:val="20"/>
        </w:rPr>
      </w:pPr>
    </w:p>
    <w:p w14:paraId="61D2F7E0" w14:textId="77777777" w:rsidR="006A704A" w:rsidRPr="006A704A" w:rsidRDefault="006A704A" w:rsidP="006A704A"/>
    <w:p w14:paraId="757C33A0" w14:textId="77777777" w:rsidR="006A704A" w:rsidRDefault="006A704A" w:rsidP="006A704A"/>
    <w:p w14:paraId="38D56681" w14:textId="77777777" w:rsidR="00A946C4" w:rsidRDefault="00A946C4" w:rsidP="006A704A"/>
    <w:p w14:paraId="6DCA338F" w14:textId="77777777" w:rsidR="00A946C4" w:rsidRDefault="00A946C4" w:rsidP="006A704A"/>
    <w:p w14:paraId="0128E6D8" w14:textId="77777777" w:rsidR="00A946C4" w:rsidRDefault="00A946C4" w:rsidP="006A704A"/>
    <w:p w14:paraId="192CA38B" w14:textId="77777777" w:rsidR="00A946C4" w:rsidRDefault="00A946C4" w:rsidP="006A704A"/>
    <w:p w14:paraId="608AD261" w14:textId="77777777" w:rsidR="00A946C4" w:rsidRDefault="00A946C4" w:rsidP="006A704A"/>
    <w:p w14:paraId="48B5B222" w14:textId="77777777" w:rsidR="00A946C4" w:rsidRDefault="00A946C4" w:rsidP="006A704A"/>
    <w:p w14:paraId="7D7FB13E" w14:textId="77777777" w:rsidR="00A946C4" w:rsidRDefault="00A946C4" w:rsidP="006A704A"/>
    <w:p w14:paraId="26BF9122" w14:textId="77777777" w:rsidR="00A946C4" w:rsidRDefault="00A946C4" w:rsidP="006A704A"/>
    <w:p w14:paraId="1E2F97B3" w14:textId="77777777" w:rsidR="00A946C4" w:rsidRDefault="00A946C4" w:rsidP="006A704A"/>
    <w:p w14:paraId="22DB7968" w14:textId="77777777" w:rsidR="00A946C4" w:rsidRDefault="00A946C4" w:rsidP="006A704A"/>
    <w:p w14:paraId="58CD5A47" w14:textId="77777777" w:rsidR="00A946C4" w:rsidRDefault="00A946C4" w:rsidP="006A704A"/>
    <w:p w14:paraId="44F14CD4" w14:textId="77777777" w:rsidR="00CF0142" w:rsidRDefault="00DF39D7" w:rsidP="00CF0142">
      <w:pPr>
        <w:jc w:val="center"/>
        <w:rPr>
          <w:ins w:id="148" w:author="Gisela Medeiros Coimbra" w:date="2020-02-26T16:21:00Z"/>
          <w:rFonts w:ascii="Arial" w:hAnsi="Arial" w:cs="Arial"/>
          <w:b/>
        </w:rPr>
      </w:pPr>
      <w:r>
        <w:rPr>
          <w:rFonts w:ascii="Arial" w:hAnsi="Arial" w:cs="Arial"/>
          <w:b/>
        </w:rPr>
        <w:br w:type="page"/>
      </w:r>
    </w:p>
    <w:p w14:paraId="07C8D3EC" w14:textId="77777777" w:rsidR="00C146AD" w:rsidRPr="00EC4B10" w:rsidRDefault="00C146AD" w:rsidP="00C146AD">
      <w:pPr>
        <w:pStyle w:val="Default"/>
        <w:jc w:val="both"/>
        <w:rPr>
          <w:ins w:id="149" w:author="Gisela Medeiros Coimbra" w:date="2020-02-26T16:35:00Z"/>
          <w:rFonts w:ascii="Arial" w:hAnsi="Arial" w:cs="Arial"/>
          <w:b/>
          <w:bCs/>
        </w:rPr>
      </w:pPr>
      <w:ins w:id="150" w:author="Gisela Medeiros Coimbra" w:date="2020-02-26T16:35:00Z">
        <w:r w:rsidRPr="00EC4B10">
          <w:rPr>
            <w:rFonts w:ascii="Arial" w:hAnsi="Arial" w:cs="Arial"/>
            <w:b/>
            <w:bCs/>
          </w:rPr>
          <w:lastRenderedPageBreak/>
          <w:t>RELATÓRIO DO AUDITOR INDEPENDENTE SOBRE AS DEMONSTRAÇÕES CONTÁBEIS</w:t>
        </w:r>
      </w:ins>
    </w:p>
    <w:p w14:paraId="3E76C519" w14:textId="77777777" w:rsidR="00C146AD" w:rsidRDefault="00C146AD" w:rsidP="00C146AD">
      <w:pPr>
        <w:jc w:val="both"/>
        <w:rPr>
          <w:ins w:id="151" w:author="Gisela Medeiros Coimbra" w:date="2020-02-26T16:35:00Z"/>
          <w:rFonts w:ascii="Arial" w:hAnsi="Arial" w:cs="Arial"/>
        </w:rPr>
      </w:pPr>
    </w:p>
    <w:p w14:paraId="6D742B0B" w14:textId="77777777" w:rsidR="00C146AD" w:rsidRPr="00EC4B10" w:rsidRDefault="00C146AD" w:rsidP="00C146AD">
      <w:pPr>
        <w:jc w:val="both"/>
        <w:rPr>
          <w:ins w:id="152" w:author="Gisela Medeiros Coimbra" w:date="2020-02-26T16:35:00Z"/>
          <w:rFonts w:ascii="Arial" w:hAnsi="Arial" w:cs="Arial"/>
        </w:rPr>
      </w:pPr>
    </w:p>
    <w:p w14:paraId="1CA43278" w14:textId="77777777" w:rsidR="00C146AD" w:rsidRPr="00EC4B10" w:rsidRDefault="00C146AD" w:rsidP="00C146AD">
      <w:pPr>
        <w:jc w:val="both"/>
        <w:rPr>
          <w:ins w:id="153" w:author="Gisela Medeiros Coimbra" w:date="2020-02-26T16:35:00Z"/>
          <w:rFonts w:ascii="Arial" w:hAnsi="Arial" w:cs="Arial"/>
          <w:b/>
        </w:rPr>
      </w:pPr>
      <w:ins w:id="154" w:author="Gisela Medeiros Coimbra" w:date="2020-02-26T16:35:00Z">
        <w:r w:rsidRPr="00EC4B10">
          <w:rPr>
            <w:rFonts w:ascii="Arial" w:hAnsi="Arial" w:cs="Arial"/>
            <w:b/>
          </w:rPr>
          <w:t xml:space="preserve">Aos </w:t>
        </w:r>
      </w:ins>
    </w:p>
    <w:p w14:paraId="6230E79B" w14:textId="77777777" w:rsidR="00C146AD" w:rsidRPr="00EC4B10" w:rsidRDefault="00C146AD" w:rsidP="00C146AD">
      <w:pPr>
        <w:jc w:val="both"/>
        <w:rPr>
          <w:ins w:id="155" w:author="Gisela Medeiros Coimbra" w:date="2020-02-26T16:35:00Z"/>
          <w:rFonts w:ascii="Arial" w:hAnsi="Arial" w:cs="Arial"/>
          <w:b/>
        </w:rPr>
      </w:pPr>
      <w:ins w:id="156" w:author="Gisela Medeiros Coimbra" w:date="2020-02-26T16:35:00Z">
        <w:r w:rsidRPr="00EC4B10">
          <w:rPr>
            <w:rFonts w:ascii="Arial" w:hAnsi="Arial" w:cs="Arial"/>
            <w:b/>
          </w:rPr>
          <w:t>A</w:t>
        </w:r>
        <w:r>
          <w:rPr>
            <w:rFonts w:ascii="Arial" w:hAnsi="Arial" w:cs="Arial"/>
            <w:b/>
          </w:rPr>
          <w:t>dministradores e acionistas</w:t>
        </w:r>
        <w:r w:rsidRPr="00EC4B10">
          <w:rPr>
            <w:rFonts w:ascii="Arial" w:hAnsi="Arial" w:cs="Arial"/>
            <w:b/>
          </w:rPr>
          <w:t xml:space="preserve"> da</w:t>
        </w:r>
      </w:ins>
    </w:p>
    <w:p w14:paraId="09320020" w14:textId="77777777" w:rsidR="00C146AD" w:rsidRPr="00EC4B10" w:rsidRDefault="00C146AD" w:rsidP="00C146AD">
      <w:pPr>
        <w:pStyle w:val="Corpodetexto"/>
        <w:rPr>
          <w:ins w:id="157" w:author="Gisela Medeiros Coimbra" w:date="2020-02-26T16:35:00Z"/>
          <w:rFonts w:ascii="Arial" w:hAnsi="Arial" w:cs="Arial"/>
          <w:b/>
        </w:rPr>
      </w:pPr>
      <w:ins w:id="158" w:author="Gisela Medeiros Coimbra" w:date="2020-02-26T16:35:00Z">
        <w:r w:rsidRPr="00EC4B10">
          <w:rPr>
            <w:rFonts w:ascii="Arial" w:hAnsi="Arial" w:cs="Arial"/>
            <w:b/>
          </w:rPr>
          <w:t>LAGO AZUL TRANSMISSÃO S.A.</w:t>
        </w:r>
      </w:ins>
    </w:p>
    <w:p w14:paraId="5E3B84CB" w14:textId="77777777" w:rsidR="00C146AD" w:rsidRPr="00EC4B10" w:rsidRDefault="00C146AD" w:rsidP="00C146AD">
      <w:pPr>
        <w:jc w:val="both"/>
        <w:rPr>
          <w:ins w:id="159" w:author="Gisela Medeiros Coimbra" w:date="2020-02-26T16:35:00Z"/>
          <w:rFonts w:ascii="Arial" w:hAnsi="Arial" w:cs="Arial"/>
          <w:b/>
        </w:rPr>
      </w:pPr>
      <w:ins w:id="160" w:author="Gisela Medeiros Coimbra" w:date="2020-02-26T16:35:00Z">
        <w:r w:rsidRPr="00EC4B10">
          <w:rPr>
            <w:rFonts w:ascii="Arial" w:hAnsi="Arial" w:cs="Arial"/>
            <w:b/>
          </w:rPr>
          <w:t>Rio de Janeiro - RJ</w:t>
        </w:r>
      </w:ins>
    </w:p>
    <w:p w14:paraId="2C62504A" w14:textId="77777777" w:rsidR="00C146AD" w:rsidRPr="00EC4B10" w:rsidRDefault="00C146AD" w:rsidP="00C146AD">
      <w:pPr>
        <w:pStyle w:val="Default"/>
        <w:jc w:val="both"/>
        <w:rPr>
          <w:ins w:id="161" w:author="Gisela Medeiros Coimbra" w:date="2020-02-26T16:35:00Z"/>
          <w:rFonts w:ascii="Arial" w:hAnsi="Arial" w:cs="Arial"/>
          <w:b/>
          <w:bCs/>
        </w:rPr>
      </w:pPr>
    </w:p>
    <w:p w14:paraId="52AEF9FA" w14:textId="77777777" w:rsidR="00C146AD" w:rsidRPr="00EC4B10" w:rsidRDefault="00C146AD" w:rsidP="00C146AD">
      <w:pPr>
        <w:pStyle w:val="Default"/>
        <w:jc w:val="both"/>
        <w:rPr>
          <w:ins w:id="162" w:author="Gisela Medeiros Coimbra" w:date="2020-02-26T16:35:00Z"/>
          <w:rFonts w:ascii="Arial" w:hAnsi="Arial" w:cs="Arial"/>
          <w:b/>
          <w:bCs/>
        </w:rPr>
      </w:pPr>
    </w:p>
    <w:p w14:paraId="1DB8D685" w14:textId="77777777" w:rsidR="00C146AD" w:rsidRPr="00EC4B10" w:rsidRDefault="00C146AD" w:rsidP="00C146AD">
      <w:pPr>
        <w:pStyle w:val="Default"/>
        <w:jc w:val="both"/>
        <w:rPr>
          <w:ins w:id="163" w:author="Gisela Medeiros Coimbra" w:date="2020-02-26T16:35:00Z"/>
          <w:rFonts w:ascii="Arial" w:hAnsi="Arial" w:cs="Arial"/>
          <w:b/>
          <w:bCs/>
        </w:rPr>
      </w:pPr>
      <w:ins w:id="164" w:author="Gisela Medeiros Coimbra" w:date="2020-02-26T16:35:00Z">
        <w:r w:rsidRPr="00EC4B10">
          <w:rPr>
            <w:rFonts w:ascii="Arial" w:hAnsi="Arial" w:cs="Arial"/>
            <w:b/>
            <w:bCs/>
          </w:rPr>
          <w:t xml:space="preserve">Opinião </w:t>
        </w:r>
      </w:ins>
    </w:p>
    <w:p w14:paraId="570A78F8" w14:textId="77777777" w:rsidR="00C146AD" w:rsidRPr="00EC4B10" w:rsidRDefault="00C146AD" w:rsidP="00C146AD">
      <w:pPr>
        <w:jc w:val="both"/>
        <w:rPr>
          <w:ins w:id="165" w:author="Gisela Medeiros Coimbra" w:date="2020-02-26T16:35:00Z"/>
          <w:rFonts w:ascii="Arial" w:hAnsi="Arial" w:cs="Arial"/>
        </w:rPr>
      </w:pPr>
      <w:ins w:id="166" w:author="Gisela Medeiros Coimbra" w:date="2020-02-26T16:35:00Z">
        <w:r w:rsidRPr="00EC4B10">
          <w:rPr>
            <w:rFonts w:ascii="Arial" w:hAnsi="Arial" w:cs="Arial"/>
          </w:rPr>
          <w:t xml:space="preserve"> </w:t>
        </w:r>
      </w:ins>
    </w:p>
    <w:p w14:paraId="47CF94F7" w14:textId="77777777" w:rsidR="00C146AD" w:rsidRPr="00EC4B10" w:rsidRDefault="00C146AD" w:rsidP="00C146AD">
      <w:pPr>
        <w:pStyle w:val="Default"/>
        <w:jc w:val="both"/>
        <w:rPr>
          <w:ins w:id="167" w:author="Gisela Medeiros Coimbra" w:date="2020-02-26T16:35:00Z"/>
          <w:rFonts w:ascii="Arial" w:hAnsi="Arial" w:cs="Arial"/>
          <w:b/>
        </w:rPr>
      </w:pPr>
      <w:ins w:id="168" w:author="Gisela Medeiros Coimbra" w:date="2020-02-26T16:35:00Z">
        <w:r w:rsidRPr="00EC4B10">
          <w:rPr>
            <w:rFonts w:ascii="Arial" w:hAnsi="Arial" w:cs="Arial"/>
          </w:rPr>
          <w:t xml:space="preserve">Examinamos as demonstrações contábeis da </w:t>
        </w:r>
        <w:r w:rsidRPr="00EC4B10">
          <w:rPr>
            <w:rFonts w:ascii="Arial" w:hAnsi="Arial" w:cs="Arial"/>
            <w:b/>
          </w:rPr>
          <w:t>Lago Azul Transmissão S.A. (“Companhia”)</w:t>
        </w:r>
        <w:r w:rsidRPr="00EC4B10">
          <w:rPr>
            <w:rFonts w:ascii="Arial" w:hAnsi="Arial" w:cs="Arial"/>
          </w:rPr>
          <w:t xml:space="preserve"> que compreendem o balanço patrimonial em 31 de dezembro de 2019 e as respectivas demonstrações do resultado, do resultado abrangente, das mutações do patrimônio líquido e dos fluxos de caixa para o exercício findo nessa data, bem como as correspondentes notas explicativas, incluindo o resumo das principais políticas contábeis.</w:t>
        </w:r>
      </w:ins>
    </w:p>
    <w:p w14:paraId="01929D87" w14:textId="77777777" w:rsidR="00C146AD" w:rsidRPr="00EC4B10" w:rsidRDefault="00C146AD" w:rsidP="00C146AD">
      <w:pPr>
        <w:jc w:val="both"/>
        <w:rPr>
          <w:ins w:id="169" w:author="Gisela Medeiros Coimbra" w:date="2020-02-26T16:35:00Z"/>
          <w:rFonts w:ascii="Arial" w:hAnsi="Arial" w:cs="Arial"/>
        </w:rPr>
      </w:pPr>
      <w:ins w:id="170" w:author="Gisela Medeiros Coimbra" w:date="2020-02-26T16:35:00Z">
        <w:r w:rsidRPr="00EC4B10">
          <w:rPr>
            <w:rFonts w:ascii="Arial" w:hAnsi="Arial" w:cs="Arial"/>
          </w:rPr>
          <w:t xml:space="preserve"> </w:t>
        </w:r>
      </w:ins>
    </w:p>
    <w:p w14:paraId="70B1F6B1" w14:textId="77777777" w:rsidR="00C146AD" w:rsidRPr="00EC4B10" w:rsidRDefault="00C146AD" w:rsidP="00C146AD">
      <w:pPr>
        <w:pStyle w:val="Default"/>
        <w:jc w:val="both"/>
        <w:rPr>
          <w:ins w:id="171" w:author="Gisela Medeiros Coimbra" w:date="2020-02-26T16:35:00Z"/>
          <w:rFonts w:ascii="Arial" w:hAnsi="Arial" w:cs="Arial"/>
        </w:rPr>
      </w:pPr>
      <w:ins w:id="172" w:author="Gisela Medeiros Coimbra" w:date="2020-02-26T16:35:00Z">
        <w:r w:rsidRPr="00EC4B10">
          <w:rPr>
            <w:rFonts w:ascii="Arial" w:hAnsi="Arial" w:cs="Arial"/>
          </w:rPr>
          <w:t xml:space="preserve">Em nossa opinião, as demonstrações contábeis acima referidas apresentam adequadamente, em todos os aspectos relevantes, a posição patrimonial e financeira da </w:t>
        </w:r>
        <w:r w:rsidRPr="00EC4B10">
          <w:rPr>
            <w:b/>
          </w:rPr>
          <w:t>Companhia</w:t>
        </w:r>
        <w:r w:rsidRPr="00EC4B10">
          <w:rPr>
            <w:rFonts w:ascii="Arial" w:hAnsi="Arial" w:cs="Arial"/>
          </w:rPr>
          <w:t xml:space="preserve"> em 31 de dezembro de 2019, o desempenho de suas operações e os seus fluxos de caixa para o exercício findo nessa data, de acordo com as práticas contábeis adotadas no Brasil.</w:t>
        </w:r>
      </w:ins>
    </w:p>
    <w:p w14:paraId="7651DC69" w14:textId="77777777" w:rsidR="00C146AD" w:rsidRPr="00EC4B10" w:rsidRDefault="00C146AD" w:rsidP="00C146AD">
      <w:pPr>
        <w:pStyle w:val="Default"/>
        <w:jc w:val="both"/>
        <w:rPr>
          <w:ins w:id="173" w:author="Gisela Medeiros Coimbra" w:date="2020-02-26T16:35:00Z"/>
          <w:rFonts w:ascii="Arial" w:hAnsi="Arial" w:cs="Arial"/>
        </w:rPr>
      </w:pPr>
    </w:p>
    <w:p w14:paraId="3D81941E" w14:textId="77777777" w:rsidR="00C146AD" w:rsidRPr="00EC4B10" w:rsidRDefault="00C146AD" w:rsidP="00C146AD">
      <w:pPr>
        <w:pStyle w:val="Default"/>
        <w:jc w:val="both"/>
        <w:rPr>
          <w:ins w:id="174" w:author="Gisela Medeiros Coimbra" w:date="2020-02-26T16:35:00Z"/>
          <w:rFonts w:ascii="Arial" w:hAnsi="Arial" w:cs="Arial"/>
          <w:b/>
          <w:bCs/>
        </w:rPr>
      </w:pPr>
      <w:ins w:id="175" w:author="Gisela Medeiros Coimbra" w:date="2020-02-26T16:35:00Z">
        <w:r w:rsidRPr="00EC4B10">
          <w:rPr>
            <w:rFonts w:ascii="Arial" w:hAnsi="Arial" w:cs="Arial"/>
            <w:b/>
            <w:bCs/>
          </w:rPr>
          <w:t xml:space="preserve">Base para opinião </w:t>
        </w:r>
      </w:ins>
    </w:p>
    <w:p w14:paraId="2F1C1300" w14:textId="77777777" w:rsidR="00C146AD" w:rsidRPr="00EC4B10" w:rsidRDefault="00C146AD" w:rsidP="00C146AD">
      <w:pPr>
        <w:pStyle w:val="Default"/>
        <w:jc w:val="both"/>
        <w:rPr>
          <w:ins w:id="176" w:author="Gisela Medeiros Coimbra" w:date="2020-02-26T16:35:00Z"/>
          <w:rFonts w:ascii="Arial" w:hAnsi="Arial" w:cs="Arial"/>
        </w:rPr>
      </w:pPr>
      <w:ins w:id="177" w:author="Gisela Medeiros Coimbra" w:date="2020-02-26T16:35:00Z">
        <w:r w:rsidRPr="00EC4B10">
          <w:rPr>
            <w:rFonts w:ascii="Arial" w:hAnsi="Arial" w:cs="Arial"/>
          </w:rPr>
          <w:t xml:space="preserve"> </w:t>
        </w:r>
      </w:ins>
    </w:p>
    <w:p w14:paraId="6311A124" w14:textId="77777777" w:rsidR="00C146AD" w:rsidRPr="00EC4B10" w:rsidRDefault="00C146AD" w:rsidP="00C146AD">
      <w:pPr>
        <w:pStyle w:val="Default"/>
        <w:jc w:val="both"/>
        <w:rPr>
          <w:ins w:id="178" w:author="Gisela Medeiros Coimbra" w:date="2020-02-26T16:35:00Z"/>
          <w:rFonts w:ascii="Arial" w:hAnsi="Arial" w:cs="Arial"/>
        </w:rPr>
      </w:pPr>
      <w:ins w:id="179" w:author="Gisela Medeiros Coimbra" w:date="2020-02-26T16:35:00Z">
        <w:r w:rsidRPr="00EC4B10">
          <w:rPr>
            <w:rFonts w:ascii="Arial" w:hAnsi="Arial" w:cs="Arial"/>
          </w:rPr>
          <w:t>Nossa auditoria foi conduzida de acordo com as normas brasileiras e internacionais de auditoria. Nossas responsabilidades, em conformidade com tais normas, estão descritas na seção a seguir</w:t>
        </w:r>
        <w:r>
          <w:t>,</w:t>
        </w:r>
        <w:r w:rsidRPr="00EC4B10">
          <w:rPr>
            <w:rFonts w:ascii="Arial" w:hAnsi="Arial" w:cs="Arial"/>
          </w:rPr>
          <w:t xml:space="preserve"> intitulada “Responsabilidades do auditor pela auditoria das demonstrações contábeis”. Somos independentes em relação à </w:t>
        </w:r>
        <w:r w:rsidRPr="00EC4B10">
          <w:rPr>
            <w:b/>
          </w:rPr>
          <w:t>Companhia</w:t>
        </w:r>
        <w:r w:rsidRPr="00EC4B10">
          <w:rPr>
            <w:rFonts w:ascii="Arial" w:hAnsi="Arial" w:cs="Arial"/>
          </w:rPr>
          <w:t>,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ins>
    </w:p>
    <w:p w14:paraId="365FE07C" w14:textId="77777777" w:rsidR="00C146AD" w:rsidRPr="00EC4B10" w:rsidRDefault="00C146AD" w:rsidP="00C146AD">
      <w:pPr>
        <w:pStyle w:val="Corpodetexto"/>
        <w:rPr>
          <w:ins w:id="180" w:author="Gisela Medeiros Coimbra" w:date="2020-02-26T16:35:00Z"/>
          <w:rFonts w:ascii="Arial" w:hAnsi="Arial" w:cs="Arial"/>
          <w:color w:val="000000"/>
        </w:rPr>
      </w:pPr>
    </w:p>
    <w:p w14:paraId="1733B8EF" w14:textId="77777777" w:rsidR="00C146AD" w:rsidRPr="00EC4B10" w:rsidRDefault="00C146AD" w:rsidP="00C146AD">
      <w:pPr>
        <w:pStyle w:val="Corpodetexto"/>
        <w:rPr>
          <w:ins w:id="181" w:author="Gisela Medeiros Coimbra" w:date="2020-02-26T16:35:00Z"/>
          <w:rFonts w:ascii="Arial" w:hAnsi="Arial" w:cs="Arial"/>
          <w:b/>
          <w:color w:val="000000"/>
        </w:rPr>
      </w:pPr>
      <w:ins w:id="182" w:author="Gisela Medeiros Coimbra" w:date="2020-02-26T16:35:00Z">
        <w:r w:rsidRPr="00EC4B10">
          <w:rPr>
            <w:rFonts w:ascii="Arial" w:hAnsi="Arial" w:cs="Arial"/>
            <w:b/>
            <w:color w:val="000000"/>
          </w:rPr>
          <w:t>Outros assuntos</w:t>
        </w:r>
      </w:ins>
    </w:p>
    <w:p w14:paraId="364A7208" w14:textId="77777777" w:rsidR="00C146AD" w:rsidRPr="00EC4B10" w:rsidRDefault="00C146AD" w:rsidP="00C146AD">
      <w:pPr>
        <w:pStyle w:val="Corpodetexto"/>
        <w:rPr>
          <w:ins w:id="183" w:author="Gisela Medeiros Coimbra" w:date="2020-02-26T16:35:00Z"/>
          <w:rFonts w:ascii="Arial" w:hAnsi="Arial" w:cs="Arial"/>
          <w:b/>
          <w:color w:val="000000"/>
        </w:rPr>
      </w:pPr>
    </w:p>
    <w:p w14:paraId="61056223" w14:textId="77777777" w:rsidR="00C146AD" w:rsidRPr="00EC4B10" w:rsidRDefault="00C146AD" w:rsidP="00C146AD">
      <w:pPr>
        <w:pStyle w:val="Corpodetexto"/>
        <w:rPr>
          <w:ins w:id="184" w:author="Gisela Medeiros Coimbra" w:date="2020-02-26T16:35:00Z"/>
          <w:rFonts w:ascii="Arial" w:hAnsi="Arial" w:cs="Arial"/>
          <w:b/>
          <w:color w:val="000000"/>
        </w:rPr>
      </w:pPr>
      <w:ins w:id="185" w:author="Gisela Medeiros Coimbra" w:date="2020-02-26T16:35:00Z">
        <w:r w:rsidRPr="00EC4B10">
          <w:rPr>
            <w:rFonts w:ascii="Arial" w:hAnsi="Arial" w:cs="Arial"/>
            <w:b/>
            <w:color w:val="000000"/>
          </w:rPr>
          <w:t>Demonstração do Valor Adicionado</w:t>
        </w:r>
      </w:ins>
    </w:p>
    <w:p w14:paraId="2692D2A0" w14:textId="77777777" w:rsidR="00C146AD" w:rsidRPr="00EC4B10" w:rsidRDefault="00C146AD" w:rsidP="00C146AD">
      <w:pPr>
        <w:pStyle w:val="Corpodetexto"/>
        <w:rPr>
          <w:ins w:id="186" w:author="Gisela Medeiros Coimbra" w:date="2020-02-26T16:35:00Z"/>
          <w:rFonts w:ascii="Arial" w:hAnsi="Arial" w:cs="Arial"/>
          <w:color w:val="000000"/>
        </w:rPr>
      </w:pPr>
    </w:p>
    <w:p w14:paraId="69A70BE7" w14:textId="77777777" w:rsidR="00C146AD" w:rsidRPr="00EC4B10" w:rsidRDefault="00C146AD" w:rsidP="00C146AD">
      <w:pPr>
        <w:jc w:val="both"/>
        <w:rPr>
          <w:ins w:id="187" w:author="Gisela Medeiros Coimbra" w:date="2020-02-26T16:35:00Z"/>
          <w:rFonts w:ascii="Arial" w:eastAsia="Arial" w:hAnsi="Arial" w:cs="Arial"/>
        </w:rPr>
      </w:pPr>
      <w:ins w:id="188" w:author="Gisela Medeiros Coimbra" w:date="2020-02-26T16:35:00Z">
        <w:r w:rsidRPr="00EC4B10">
          <w:rPr>
            <w:rFonts w:ascii="Arial" w:hAnsi="Arial" w:cs="Arial"/>
            <w:color w:val="000000"/>
          </w:rPr>
          <w:t xml:space="preserve">As demonstrações do valor adicionado (DVA) referentes ao exercício findo em 31 de dezembro de 2019, elaboradas sob a responsabilidade da administração da </w:t>
        </w:r>
        <w:r w:rsidRPr="00EC4B10">
          <w:rPr>
            <w:rFonts w:ascii="Arial" w:hAnsi="Arial" w:cs="Arial"/>
            <w:b/>
            <w:color w:val="000000"/>
          </w:rPr>
          <w:t>Companhia</w:t>
        </w:r>
        <w:r w:rsidRPr="00EC4B10">
          <w:rPr>
            <w:rFonts w:ascii="Arial" w:hAnsi="Arial" w:cs="Arial"/>
            <w:color w:val="000000"/>
          </w:rPr>
          <w:t xml:space="preserve"> e apresentadas como informação suplementar</w:t>
        </w:r>
        <w:r>
          <w:rPr>
            <w:rFonts w:ascii="Arial" w:hAnsi="Arial" w:cs="Arial"/>
            <w:color w:val="000000"/>
          </w:rPr>
          <w:t xml:space="preserve"> para fins de IFRS</w:t>
        </w:r>
        <w:r w:rsidRPr="00EC4B10">
          <w:rPr>
            <w:rFonts w:ascii="Arial" w:hAnsi="Arial" w:cs="Arial"/>
            <w:color w:val="000000"/>
          </w:rPr>
          <w:t xml:space="preserve">, foram submetidas a procedimentos de auditoria executados em conjunto com a auditoria das demonstrações contábeis da </w:t>
        </w:r>
        <w:r w:rsidRPr="00EC4B10">
          <w:rPr>
            <w:rFonts w:ascii="Arial" w:hAnsi="Arial" w:cs="Arial"/>
            <w:b/>
            <w:color w:val="000000"/>
          </w:rPr>
          <w:t>Companhia</w:t>
        </w:r>
        <w:r w:rsidRPr="00EC4B10">
          <w:rPr>
            <w:rFonts w:ascii="Arial" w:hAnsi="Arial" w:cs="Arial"/>
            <w:color w:val="000000"/>
          </w:rPr>
          <w:t xml:space="preserve">. Para a formação de nossa opinião, avaliamos se essas demonstrações estão conciliadas com as demonstrações contábeis e registros contábeis, conforme aplicável, e se a sua forma e conteúdo estão de acordo com </w:t>
        </w:r>
        <w:r w:rsidRPr="00EC4B10">
          <w:rPr>
            <w:rFonts w:ascii="Arial" w:eastAsia="Arial" w:hAnsi="Arial" w:cs="Arial"/>
          </w:rPr>
          <w:t>os critérios definidos na NBC TG 09 Demonstração do Valor Adicionado. Em nossa opinião, essa demonstração do valor adicionado foi adequadamente elaborada, em todos os aspectos relevantes, segundo os critérios definidos nessa Norma e são consistentes em relação às demonstrações contábeis tomadas em conjunto.</w:t>
        </w:r>
      </w:ins>
    </w:p>
    <w:p w14:paraId="48809D92" w14:textId="77777777" w:rsidR="00C146AD" w:rsidRDefault="00C146AD" w:rsidP="00C146AD">
      <w:pPr>
        <w:spacing w:after="160" w:line="259" w:lineRule="auto"/>
        <w:jc w:val="both"/>
        <w:rPr>
          <w:ins w:id="189" w:author="Gisela Medeiros Coimbra" w:date="2020-02-26T16:35:00Z"/>
          <w:rFonts w:ascii="Arial" w:hAnsi="Arial" w:cs="Arial"/>
          <w:b/>
          <w:bCs/>
        </w:rPr>
      </w:pPr>
    </w:p>
    <w:p w14:paraId="0929BF29" w14:textId="77777777" w:rsidR="00C146AD" w:rsidRPr="00EC4B10" w:rsidRDefault="00C146AD" w:rsidP="00C146AD">
      <w:pPr>
        <w:spacing w:after="160" w:line="259" w:lineRule="auto"/>
        <w:jc w:val="both"/>
        <w:rPr>
          <w:ins w:id="190" w:author="Gisela Medeiros Coimbra" w:date="2020-02-26T16:35:00Z"/>
          <w:rFonts w:ascii="Arial" w:hAnsi="Arial" w:cs="Arial"/>
          <w:b/>
          <w:bCs/>
        </w:rPr>
      </w:pPr>
      <w:ins w:id="191" w:author="Gisela Medeiros Coimbra" w:date="2020-02-26T16:35:00Z">
        <w:r w:rsidRPr="00EC4B10">
          <w:rPr>
            <w:rFonts w:ascii="Arial" w:hAnsi="Arial" w:cs="Arial"/>
            <w:b/>
            <w:bCs/>
          </w:rPr>
          <w:t>Outras informações que acompanham as demonstrações contábeis e o relatório do auditor</w:t>
        </w:r>
      </w:ins>
    </w:p>
    <w:p w14:paraId="2197488F" w14:textId="77777777" w:rsidR="00C146AD" w:rsidRPr="00EC4B10" w:rsidRDefault="00C146AD" w:rsidP="00C146AD">
      <w:pPr>
        <w:pStyle w:val="Default"/>
        <w:jc w:val="both"/>
        <w:rPr>
          <w:ins w:id="192" w:author="Gisela Medeiros Coimbra" w:date="2020-02-26T16:35:00Z"/>
          <w:rFonts w:ascii="Arial" w:hAnsi="Arial" w:cs="Arial"/>
        </w:rPr>
      </w:pPr>
      <w:ins w:id="193" w:author="Gisela Medeiros Coimbra" w:date="2020-02-26T16:35:00Z">
        <w:r w:rsidRPr="00EC4B10">
          <w:rPr>
            <w:rFonts w:ascii="Arial" w:hAnsi="Arial" w:cs="Arial"/>
          </w:rPr>
          <w:t xml:space="preserve">A administração da </w:t>
        </w:r>
        <w:r w:rsidRPr="00EC4B10">
          <w:rPr>
            <w:rFonts w:ascii="Arial" w:hAnsi="Arial" w:cs="Arial"/>
            <w:b/>
          </w:rPr>
          <w:t>Companhia</w:t>
        </w:r>
        <w:r w:rsidRPr="00EC4B10">
          <w:rPr>
            <w:rFonts w:ascii="Arial" w:hAnsi="Arial" w:cs="Arial"/>
          </w:rPr>
          <w:t xml:space="preserve"> é responsável por essas outras informações que acompanham as demonstrações contábeis. </w:t>
        </w:r>
      </w:ins>
    </w:p>
    <w:p w14:paraId="43C7666C" w14:textId="77777777" w:rsidR="00C146AD" w:rsidRPr="00EC4B10" w:rsidRDefault="00C146AD" w:rsidP="00C146AD">
      <w:pPr>
        <w:jc w:val="both"/>
        <w:rPr>
          <w:ins w:id="194" w:author="Gisela Medeiros Coimbra" w:date="2020-02-26T16:35:00Z"/>
          <w:rFonts w:ascii="Arial" w:hAnsi="Arial" w:cs="Arial"/>
        </w:rPr>
      </w:pPr>
    </w:p>
    <w:p w14:paraId="53B11A38" w14:textId="77777777" w:rsidR="00C146AD" w:rsidRPr="00EC4B10" w:rsidRDefault="00C146AD" w:rsidP="00C146AD">
      <w:pPr>
        <w:jc w:val="both"/>
        <w:rPr>
          <w:ins w:id="195" w:author="Gisela Medeiros Coimbra" w:date="2020-02-26T16:35:00Z"/>
          <w:rFonts w:ascii="Arial" w:hAnsi="Arial" w:cs="Arial"/>
        </w:rPr>
      </w:pPr>
      <w:ins w:id="196" w:author="Gisela Medeiros Coimbra" w:date="2020-02-26T16:35:00Z">
        <w:r w:rsidRPr="00EC4B10">
          <w:rPr>
            <w:rFonts w:ascii="Arial" w:hAnsi="Arial" w:cs="Arial"/>
          </w:rPr>
          <w:t>Nossa opinião sobre as demonstrações contábeis não abrange essas outras informações e não expressamos qualquer forma de conclusão de auditoria sobre essas outras informações.</w:t>
        </w:r>
      </w:ins>
    </w:p>
    <w:p w14:paraId="4C47C024" w14:textId="77777777" w:rsidR="00C146AD" w:rsidRPr="00EC4B10" w:rsidRDefault="00C146AD" w:rsidP="00C146AD">
      <w:pPr>
        <w:jc w:val="both"/>
        <w:rPr>
          <w:ins w:id="197" w:author="Gisela Medeiros Coimbra" w:date="2020-02-26T16:35:00Z"/>
          <w:rFonts w:ascii="Arial" w:hAnsi="Arial" w:cs="Arial"/>
        </w:rPr>
      </w:pPr>
    </w:p>
    <w:p w14:paraId="77A31132" w14:textId="77777777" w:rsidR="00C146AD" w:rsidRPr="00EC4B10" w:rsidRDefault="00C146AD" w:rsidP="00C146AD">
      <w:pPr>
        <w:jc w:val="both"/>
        <w:rPr>
          <w:ins w:id="198" w:author="Gisela Medeiros Coimbra" w:date="2020-02-26T16:35:00Z"/>
          <w:rFonts w:ascii="Arial" w:hAnsi="Arial" w:cs="Arial"/>
        </w:rPr>
      </w:pPr>
      <w:ins w:id="199" w:author="Gisela Medeiros Coimbra" w:date="2020-02-26T16:35:00Z">
        <w:r w:rsidRPr="00EC4B10">
          <w:rPr>
            <w:rFonts w:ascii="Arial" w:hAnsi="Arial" w:cs="Arial"/>
          </w:rPr>
          <w:t>Em conexão com a auditoria das demonstrações contábeis, nossa responsabilidade é a de ler essas outras informações e, ao fazê-lo, considerar se essas outras informações estão, de forma relevante, inconsistentes com as demonstrações contábeis ou com nosso conhecimento obtido na auditoria ou, de outra forma, aparenta estar distorcido de forma relevante. Se, com base no trabalho realizado, concluirmos que há distorção relevante nessas outras informações, somos requeridos a comunicar esse fato. Não temos nada a relatar a este respeito.</w:t>
        </w:r>
      </w:ins>
    </w:p>
    <w:p w14:paraId="45D7AF7D" w14:textId="77777777" w:rsidR="00C146AD" w:rsidRPr="00EC4B10" w:rsidRDefault="00C146AD" w:rsidP="00C146AD">
      <w:pPr>
        <w:jc w:val="both"/>
        <w:rPr>
          <w:ins w:id="200" w:author="Gisela Medeiros Coimbra" w:date="2020-02-26T16:35:00Z"/>
          <w:rFonts w:ascii="Arial" w:hAnsi="Arial" w:cs="Arial"/>
        </w:rPr>
      </w:pPr>
    </w:p>
    <w:p w14:paraId="7E741FDB" w14:textId="77777777" w:rsidR="00C146AD" w:rsidRPr="00EC4B10" w:rsidRDefault="00C146AD" w:rsidP="00C146AD">
      <w:pPr>
        <w:jc w:val="both"/>
        <w:rPr>
          <w:ins w:id="201" w:author="Gisela Medeiros Coimbra" w:date="2020-02-26T16:35:00Z"/>
          <w:rFonts w:ascii="Arial" w:hAnsi="Arial" w:cs="Arial"/>
          <w:b/>
        </w:rPr>
      </w:pPr>
      <w:ins w:id="202" w:author="Gisela Medeiros Coimbra" w:date="2020-02-26T16:35:00Z">
        <w:r w:rsidRPr="00EC4B10">
          <w:rPr>
            <w:rFonts w:ascii="Arial" w:hAnsi="Arial" w:cs="Arial"/>
            <w:b/>
          </w:rPr>
          <w:t>Responsabilidades da administração e da governança pelas demonstrações contábeis</w:t>
        </w:r>
      </w:ins>
    </w:p>
    <w:p w14:paraId="47F6FF68" w14:textId="77777777" w:rsidR="00C146AD" w:rsidRPr="00EC4B10" w:rsidRDefault="00C146AD" w:rsidP="00C146AD">
      <w:pPr>
        <w:jc w:val="both"/>
        <w:rPr>
          <w:ins w:id="203" w:author="Gisela Medeiros Coimbra" w:date="2020-02-26T16:35:00Z"/>
          <w:rFonts w:ascii="Arial" w:hAnsi="Arial" w:cs="Arial"/>
        </w:rPr>
      </w:pPr>
    </w:p>
    <w:p w14:paraId="69B11384" w14:textId="77777777" w:rsidR="00C146AD" w:rsidRPr="00EC4B10" w:rsidRDefault="00C146AD" w:rsidP="00C146AD">
      <w:pPr>
        <w:jc w:val="both"/>
        <w:rPr>
          <w:ins w:id="204" w:author="Gisela Medeiros Coimbra" w:date="2020-02-26T16:35:00Z"/>
          <w:rFonts w:ascii="Arial" w:hAnsi="Arial" w:cs="Arial"/>
        </w:rPr>
      </w:pPr>
      <w:ins w:id="205" w:author="Gisela Medeiros Coimbra" w:date="2020-02-26T16:35:00Z">
        <w:r w:rsidRPr="00EC4B10">
          <w:rPr>
            <w:rFonts w:ascii="Arial" w:hAnsi="Arial" w:cs="Arial"/>
          </w:rPr>
          <w:t>A administração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ins>
    </w:p>
    <w:p w14:paraId="4946ADE2" w14:textId="77777777" w:rsidR="00C146AD" w:rsidRPr="00EC4B10" w:rsidRDefault="00C146AD" w:rsidP="00C146AD">
      <w:pPr>
        <w:jc w:val="both"/>
        <w:rPr>
          <w:ins w:id="206" w:author="Gisela Medeiros Coimbra" w:date="2020-02-26T16:35:00Z"/>
          <w:rFonts w:ascii="Arial" w:hAnsi="Arial" w:cs="Arial"/>
        </w:rPr>
      </w:pPr>
    </w:p>
    <w:p w14:paraId="37898567" w14:textId="77777777" w:rsidR="00C146AD" w:rsidRDefault="00C146AD" w:rsidP="00C146AD">
      <w:pPr>
        <w:jc w:val="both"/>
        <w:rPr>
          <w:ins w:id="207" w:author="Gisela Medeiros Coimbra" w:date="2020-02-26T16:35:00Z"/>
          <w:rFonts w:ascii="Arial" w:hAnsi="Arial" w:cs="Arial"/>
        </w:rPr>
      </w:pPr>
      <w:ins w:id="208" w:author="Gisela Medeiros Coimbra" w:date="2020-02-26T16:35:00Z">
        <w:r w:rsidRPr="00EC4B10">
          <w:rPr>
            <w:rFonts w:ascii="Arial" w:hAnsi="Arial" w:cs="Arial"/>
          </w:rPr>
          <w:t xml:space="preserve">Na elaboração das demonstrações contábeis, a administração é responsável pela avaliação da capacidade de a </w:t>
        </w:r>
        <w:r w:rsidRPr="00EC4B10">
          <w:rPr>
            <w:rFonts w:ascii="Arial" w:hAnsi="Arial" w:cs="Arial"/>
            <w:b/>
          </w:rPr>
          <w:t>Companhia</w:t>
        </w:r>
        <w:r w:rsidRPr="00EC4B10">
          <w:rPr>
            <w:rFonts w:ascii="Arial" w:hAnsi="Arial" w:cs="Arial"/>
          </w:rPr>
          <w:t xml:space="preserve"> continuar operando, divulgando, quando aplicável, os assuntos relacionados com a sua continuidade operacional e o uso dessa base contábil na elaboração das demonstrações contábeis, a não ser que a administração pretenda liquidar a </w:t>
        </w:r>
        <w:r w:rsidRPr="00EC4B10">
          <w:rPr>
            <w:rFonts w:ascii="Arial" w:hAnsi="Arial" w:cs="Arial"/>
            <w:b/>
          </w:rPr>
          <w:t xml:space="preserve">Companhia </w:t>
        </w:r>
        <w:r w:rsidRPr="00EC4B10">
          <w:rPr>
            <w:rFonts w:ascii="Arial" w:hAnsi="Arial" w:cs="Arial"/>
          </w:rPr>
          <w:t xml:space="preserve">ou cessar suas operações, ou não tenha nenhuma alternativa realista para evitar o encerramento das operações. </w:t>
        </w:r>
      </w:ins>
    </w:p>
    <w:p w14:paraId="31CF9324" w14:textId="77777777" w:rsidR="00C146AD" w:rsidRPr="00EC4B10" w:rsidRDefault="00C146AD" w:rsidP="00C146AD">
      <w:pPr>
        <w:jc w:val="both"/>
        <w:rPr>
          <w:ins w:id="209" w:author="Gisela Medeiros Coimbra" w:date="2020-02-26T16:35:00Z"/>
          <w:rFonts w:ascii="Arial" w:hAnsi="Arial" w:cs="Arial"/>
        </w:rPr>
      </w:pPr>
      <w:ins w:id="210" w:author="Gisela Medeiros Coimbra" w:date="2020-02-26T16:35:00Z">
        <w:r w:rsidRPr="00EC4B10">
          <w:rPr>
            <w:rFonts w:ascii="Arial" w:hAnsi="Arial" w:cs="Arial"/>
          </w:rPr>
          <w:t xml:space="preserve">Os responsáveis pela governança da </w:t>
        </w:r>
        <w:r w:rsidRPr="00EC4B10">
          <w:rPr>
            <w:rFonts w:ascii="Arial" w:hAnsi="Arial" w:cs="Arial"/>
            <w:b/>
          </w:rPr>
          <w:t>Companhia</w:t>
        </w:r>
        <w:r w:rsidRPr="00EC4B10">
          <w:rPr>
            <w:rFonts w:ascii="Arial" w:hAnsi="Arial" w:cs="Arial"/>
          </w:rPr>
          <w:t xml:space="preserve"> são aqueles com responsabilidade pela supervisão do processo de elaboração das demonstrações contábeis.</w:t>
        </w:r>
      </w:ins>
    </w:p>
    <w:p w14:paraId="034C93F0" w14:textId="77777777" w:rsidR="00C146AD" w:rsidRPr="00EC4B10" w:rsidRDefault="00C146AD" w:rsidP="00C146AD">
      <w:pPr>
        <w:jc w:val="both"/>
        <w:rPr>
          <w:ins w:id="211" w:author="Gisela Medeiros Coimbra" w:date="2020-02-26T16:35:00Z"/>
          <w:rFonts w:ascii="Arial" w:hAnsi="Arial" w:cs="Arial"/>
        </w:rPr>
      </w:pPr>
    </w:p>
    <w:p w14:paraId="2BD41915" w14:textId="77777777" w:rsidR="00C146AD" w:rsidRPr="00EC4B10" w:rsidRDefault="00C146AD" w:rsidP="00C146AD">
      <w:pPr>
        <w:jc w:val="both"/>
        <w:rPr>
          <w:ins w:id="212" w:author="Gisela Medeiros Coimbra" w:date="2020-02-26T16:35:00Z"/>
          <w:rFonts w:ascii="Arial" w:hAnsi="Arial" w:cs="Arial"/>
          <w:b/>
        </w:rPr>
      </w:pPr>
      <w:ins w:id="213" w:author="Gisela Medeiros Coimbra" w:date="2020-02-26T16:35:00Z">
        <w:r w:rsidRPr="00EC4B10">
          <w:rPr>
            <w:rFonts w:ascii="Arial" w:hAnsi="Arial" w:cs="Arial"/>
            <w:b/>
          </w:rPr>
          <w:t>Responsabilidades do auditor pela auditoria das demonstrações contábeis</w:t>
        </w:r>
      </w:ins>
    </w:p>
    <w:p w14:paraId="02D30BA2" w14:textId="77777777" w:rsidR="00C146AD" w:rsidRPr="00EC4B10" w:rsidRDefault="00C146AD" w:rsidP="00C146AD">
      <w:pPr>
        <w:jc w:val="both"/>
        <w:rPr>
          <w:ins w:id="214" w:author="Gisela Medeiros Coimbra" w:date="2020-02-26T16:35:00Z"/>
          <w:rFonts w:ascii="Arial" w:hAnsi="Arial" w:cs="Arial"/>
        </w:rPr>
      </w:pPr>
    </w:p>
    <w:p w14:paraId="7571F787" w14:textId="77777777" w:rsidR="00C146AD" w:rsidRPr="00EC4B10" w:rsidRDefault="00C146AD" w:rsidP="00C146AD">
      <w:pPr>
        <w:jc w:val="both"/>
        <w:rPr>
          <w:ins w:id="215" w:author="Gisela Medeiros Coimbra" w:date="2020-02-26T16:35:00Z"/>
          <w:rFonts w:ascii="Arial" w:hAnsi="Arial" w:cs="Arial"/>
        </w:rPr>
      </w:pPr>
      <w:ins w:id="216" w:author="Gisela Medeiros Coimbra" w:date="2020-02-26T16:35:00Z">
        <w:r w:rsidRPr="00EC4B10">
          <w:rPr>
            <w:rFonts w:ascii="Arial" w:hAnsi="Arial" w:cs="Arial"/>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como base nas referidas demonstrações contábeis. </w:t>
        </w:r>
      </w:ins>
    </w:p>
    <w:p w14:paraId="3031E04C" w14:textId="77777777" w:rsidR="00C146AD" w:rsidRPr="00EC4B10" w:rsidRDefault="00C146AD" w:rsidP="00C146AD">
      <w:pPr>
        <w:jc w:val="both"/>
        <w:rPr>
          <w:ins w:id="217" w:author="Gisela Medeiros Coimbra" w:date="2020-02-26T16:35:00Z"/>
          <w:rFonts w:ascii="Arial" w:hAnsi="Arial" w:cs="Arial"/>
        </w:rPr>
      </w:pPr>
    </w:p>
    <w:p w14:paraId="04767D88" w14:textId="77777777" w:rsidR="00C146AD" w:rsidRPr="00EC4B10" w:rsidRDefault="00C146AD" w:rsidP="00C146AD">
      <w:pPr>
        <w:jc w:val="both"/>
        <w:rPr>
          <w:ins w:id="218" w:author="Gisela Medeiros Coimbra" w:date="2020-02-26T16:35:00Z"/>
          <w:rFonts w:ascii="Arial" w:hAnsi="Arial" w:cs="Arial"/>
        </w:rPr>
      </w:pPr>
      <w:ins w:id="219" w:author="Gisela Medeiros Coimbra" w:date="2020-02-26T16:35:00Z">
        <w:r w:rsidRPr="00EC4B10">
          <w:rPr>
            <w:rFonts w:ascii="Arial" w:hAnsi="Arial" w:cs="Arial"/>
          </w:rPr>
          <w:t>Como parte da auditoria realizada de acordo com as normas brasileiras e internacionais de auditoria, exercemos julgamento profissional e mantemos ceticismo profissional ao longo da auditoria. Além disso:</w:t>
        </w:r>
      </w:ins>
    </w:p>
    <w:p w14:paraId="50BA8D8B" w14:textId="77777777" w:rsidR="00C146AD" w:rsidRPr="00EC4B10" w:rsidRDefault="00C146AD" w:rsidP="00C146AD">
      <w:pPr>
        <w:jc w:val="both"/>
        <w:rPr>
          <w:ins w:id="220" w:author="Gisela Medeiros Coimbra" w:date="2020-02-26T16:35:00Z"/>
          <w:rFonts w:ascii="Arial" w:hAnsi="Arial" w:cs="Arial"/>
        </w:rPr>
      </w:pPr>
    </w:p>
    <w:p w14:paraId="1FD4DDBF" w14:textId="77777777" w:rsidR="00C146AD" w:rsidRPr="00EC4B10" w:rsidRDefault="00C146AD" w:rsidP="00C146AD">
      <w:pPr>
        <w:jc w:val="both"/>
        <w:rPr>
          <w:ins w:id="221" w:author="Gisela Medeiros Coimbra" w:date="2020-02-26T16:35:00Z"/>
          <w:rFonts w:ascii="Arial" w:hAnsi="Arial" w:cs="Arial"/>
        </w:rPr>
      </w:pPr>
      <w:ins w:id="222" w:author="Gisela Medeiros Coimbra" w:date="2020-02-26T16:35:00Z">
        <w:r w:rsidRPr="00EC4B10">
          <w:rPr>
            <w:rFonts w:ascii="Arial" w:hAnsi="Arial" w:cs="Arial"/>
          </w:rPr>
          <w:sym w:font="Symbol" w:char="F0B7"/>
        </w:r>
        <w:r w:rsidRPr="00EC4B10">
          <w:rPr>
            <w:rFonts w:ascii="Arial" w:hAnsi="Arial" w:cs="Arial"/>
          </w:rPr>
          <w:t xml:space="preserve"> Identificamos e avaliamos os riscos de distorção relevante nas demonstrações contábeis, independentemente se causada por fraude ou erro, planejamos e executamos procedimentos de auditoria em resposta a tais riscos, bem como obtivemos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ins>
    </w:p>
    <w:p w14:paraId="444BB078" w14:textId="77777777" w:rsidR="00C146AD" w:rsidRPr="00EC4B10" w:rsidRDefault="00C146AD" w:rsidP="00C146AD">
      <w:pPr>
        <w:jc w:val="both"/>
        <w:rPr>
          <w:ins w:id="223" w:author="Gisela Medeiros Coimbra" w:date="2020-02-26T16:35:00Z"/>
          <w:rFonts w:ascii="Arial" w:hAnsi="Arial" w:cs="Arial"/>
        </w:rPr>
      </w:pPr>
    </w:p>
    <w:p w14:paraId="26BDBB65" w14:textId="77777777" w:rsidR="00C146AD" w:rsidRPr="00EC4B10" w:rsidRDefault="00C146AD" w:rsidP="00C146AD">
      <w:pPr>
        <w:jc w:val="both"/>
        <w:rPr>
          <w:ins w:id="224" w:author="Gisela Medeiros Coimbra" w:date="2020-02-26T16:35:00Z"/>
          <w:rFonts w:ascii="Arial" w:hAnsi="Arial" w:cs="Arial"/>
        </w:rPr>
      </w:pPr>
      <w:ins w:id="225" w:author="Gisela Medeiros Coimbra" w:date="2020-02-26T16:35:00Z">
        <w:r w:rsidRPr="00EC4B10">
          <w:rPr>
            <w:rFonts w:ascii="Arial" w:hAnsi="Arial" w:cs="Arial"/>
          </w:rPr>
          <w:t xml:space="preserve"> </w:t>
        </w:r>
        <w:r w:rsidRPr="00EC4B10">
          <w:rPr>
            <w:rFonts w:ascii="Arial" w:hAnsi="Arial" w:cs="Arial"/>
          </w:rPr>
          <w:sym w:font="Symbol" w:char="F0B7"/>
        </w:r>
        <w:r w:rsidRPr="00EC4B10">
          <w:rPr>
            <w:rFonts w:ascii="Arial" w:hAnsi="Arial" w:cs="Arial"/>
          </w:rPr>
          <w:t xml:space="preserve"> Obtivemos entendimento dos controles internos relevantes para a auditoria para planejarmos procedimentos de auditoria apropriados às circunstâncias, mas, não, com o objetivo de expressarmos opinião sobre a eficácia dos controles internos da Companhia. </w:t>
        </w:r>
      </w:ins>
    </w:p>
    <w:p w14:paraId="57CAD653" w14:textId="77777777" w:rsidR="00C146AD" w:rsidRPr="00EC4B10" w:rsidRDefault="00C146AD" w:rsidP="00C146AD">
      <w:pPr>
        <w:jc w:val="both"/>
        <w:rPr>
          <w:ins w:id="226" w:author="Gisela Medeiros Coimbra" w:date="2020-02-26T16:35:00Z"/>
          <w:rFonts w:ascii="Arial" w:hAnsi="Arial" w:cs="Arial"/>
        </w:rPr>
      </w:pPr>
    </w:p>
    <w:p w14:paraId="1B8D16AE" w14:textId="77777777" w:rsidR="00C146AD" w:rsidRPr="00EC4B10" w:rsidRDefault="00C146AD" w:rsidP="00C146AD">
      <w:pPr>
        <w:jc w:val="both"/>
        <w:rPr>
          <w:ins w:id="227" w:author="Gisela Medeiros Coimbra" w:date="2020-02-26T16:35:00Z"/>
          <w:rFonts w:ascii="Arial" w:hAnsi="Arial" w:cs="Arial"/>
        </w:rPr>
      </w:pPr>
      <w:ins w:id="228" w:author="Gisela Medeiros Coimbra" w:date="2020-02-26T16:35:00Z">
        <w:r w:rsidRPr="00EC4B10">
          <w:rPr>
            <w:rFonts w:ascii="Arial" w:hAnsi="Arial" w:cs="Arial"/>
          </w:rPr>
          <w:sym w:font="Symbol" w:char="F0B7"/>
        </w:r>
        <w:r w:rsidRPr="00EC4B10">
          <w:rPr>
            <w:rFonts w:ascii="Arial" w:hAnsi="Arial" w:cs="Arial"/>
          </w:rPr>
          <w:t xml:space="preserve"> Avaliamos a adequação das políticas financeiras utilizadas e a razoabilidade das estimativas financeiras e respectivas divulgações feitas pela administração. </w:t>
        </w:r>
      </w:ins>
    </w:p>
    <w:p w14:paraId="0EABD39A" w14:textId="77777777" w:rsidR="00C146AD" w:rsidRPr="00EC4B10" w:rsidRDefault="00C146AD" w:rsidP="00C146AD">
      <w:pPr>
        <w:jc w:val="both"/>
        <w:rPr>
          <w:ins w:id="229" w:author="Gisela Medeiros Coimbra" w:date="2020-02-26T16:35:00Z"/>
          <w:rFonts w:ascii="Arial" w:hAnsi="Arial" w:cs="Arial"/>
        </w:rPr>
      </w:pPr>
    </w:p>
    <w:p w14:paraId="70E16BDF" w14:textId="77777777" w:rsidR="00C146AD" w:rsidRPr="00EC4B10" w:rsidRDefault="00C146AD" w:rsidP="00C146AD">
      <w:pPr>
        <w:jc w:val="both"/>
        <w:rPr>
          <w:ins w:id="230" w:author="Gisela Medeiros Coimbra" w:date="2020-02-26T16:35:00Z"/>
          <w:rFonts w:ascii="Arial" w:hAnsi="Arial" w:cs="Arial"/>
        </w:rPr>
      </w:pPr>
      <w:ins w:id="231" w:author="Gisela Medeiros Coimbra" w:date="2020-02-26T16:35:00Z">
        <w:r w:rsidRPr="00EC4B10">
          <w:rPr>
            <w:rFonts w:ascii="Arial" w:hAnsi="Arial" w:cs="Arial"/>
          </w:rPr>
          <w:sym w:font="Symbol" w:char="F0B7"/>
        </w:r>
        <w:r w:rsidRPr="00EC4B10">
          <w:rPr>
            <w:rFonts w:ascii="Arial" w:hAnsi="Arial" w:cs="Arial"/>
          </w:rPr>
          <w:t xml:space="preserve"> 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Companhia. Se concluirmos que existe incerteza relevante, devemos chamar atenção em nosso relatório de auditoria para as respectivas divulgações nas demonstrações financeiras ou incluir modificação em nossa opinião, se as divulgações forem inadequadas. Nossas conclusões estão fundamentadas nas evidências de auditoria obtidas até a data de nosso relatório. Todavia, eventos ou condições futuras podem levar a Companhia a não mais se manter em continuidade operacional. </w:t>
        </w:r>
      </w:ins>
    </w:p>
    <w:p w14:paraId="12F43B4E" w14:textId="77777777" w:rsidR="00C146AD" w:rsidRPr="00EC4B10" w:rsidRDefault="00C146AD" w:rsidP="00C146AD">
      <w:pPr>
        <w:jc w:val="both"/>
        <w:rPr>
          <w:ins w:id="232" w:author="Gisela Medeiros Coimbra" w:date="2020-02-26T16:35:00Z"/>
          <w:rFonts w:ascii="Arial" w:hAnsi="Arial" w:cs="Arial"/>
        </w:rPr>
      </w:pPr>
    </w:p>
    <w:p w14:paraId="3E93EB63" w14:textId="77777777" w:rsidR="00C146AD" w:rsidRPr="00EC4B10" w:rsidRDefault="00C146AD" w:rsidP="00C146AD">
      <w:pPr>
        <w:jc w:val="both"/>
        <w:rPr>
          <w:ins w:id="233" w:author="Gisela Medeiros Coimbra" w:date="2020-02-26T16:35:00Z"/>
          <w:rFonts w:ascii="Arial" w:hAnsi="Arial" w:cs="Arial"/>
        </w:rPr>
      </w:pPr>
      <w:ins w:id="234" w:author="Gisela Medeiros Coimbra" w:date="2020-02-26T16:35:00Z">
        <w:r w:rsidRPr="00EC4B10">
          <w:rPr>
            <w:rFonts w:ascii="Arial" w:hAnsi="Arial" w:cs="Arial"/>
          </w:rPr>
          <w:sym w:font="Symbol" w:char="F0B7"/>
        </w:r>
        <w:r w:rsidRPr="00EC4B10">
          <w:rPr>
            <w:rFonts w:ascii="Arial" w:hAnsi="Arial" w:cs="Arial"/>
          </w:rPr>
          <w:t xml:space="preserve"> Avaliamos a apresentação geral, a estrutura e o conteúdo das demonstrações financeiras, inclusive as divulgações e se as demonstrações financeiras representam as correspondentes transações e os eventos de maneira compatível com o objetivo de apresentação adequada.</w:t>
        </w:r>
      </w:ins>
    </w:p>
    <w:p w14:paraId="4BBA1CD1" w14:textId="77777777" w:rsidR="00C146AD" w:rsidRPr="00EC4B10" w:rsidRDefault="00C146AD" w:rsidP="00C146AD">
      <w:pPr>
        <w:jc w:val="both"/>
        <w:rPr>
          <w:ins w:id="235" w:author="Gisela Medeiros Coimbra" w:date="2020-02-26T16:35:00Z"/>
          <w:rFonts w:ascii="Arial" w:hAnsi="Arial" w:cs="Arial"/>
        </w:rPr>
      </w:pPr>
    </w:p>
    <w:p w14:paraId="3DF04E53" w14:textId="77777777" w:rsidR="00C146AD" w:rsidRPr="00EC4B10" w:rsidRDefault="00C146AD" w:rsidP="00C146AD">
      <w:pPr>
        <w:jc w:val="both"/>
        <w:rPr>
          <w:ins w:id="236" w:author="Gisela Medeiros Coimbra" w:date="2020-02-26T16:35:00Z"/>
          <w:rFonts w:ascii="Arial" w:hAnsi="Arial" w:cs="Arial"/>
        </w:rPr>
      </w:pPr>
      <w:ins w:id="237" w:author="Gisela Medeiros Coimbra" w:date="2020-02-26T16:35:00Z">
        <w:r w:rsidRPr="00EC4B10">
          <w:rPr>
            <w:rFonts w:ascii="Arial" w:hAnsi="Arial" w:cs="Arial"/>
          </w:rPr>
          <w:t>Comunicamo-nos com os responsáveis pela governança a respeito, entre outros aspectos, do alcance e da época dos trabalhos de auditoria planejados e das constatações significativas de auditoria, inclusive as deficiências significativas nos controles internos que, eventualmente, tenham sido identificadas durante nossos trabalhos.</w:t>
        </w:r>
      </w:ins>
    </w:p>
    <w:p w14:paraId="46F99C2C" w14:textId="77777777" w:rsidR="00C146AD" w:rsidRDefault="00C146AD" w:rsidP="00C146AD">
      <w:pPr>
        <w:jc w:val="both"/>
        <w:rPr>
          <w:ins w:id="238" w:author="Gisela Medeiros Coimbra" w:date="2020-02-26T16:35:00Z"/>
          <w:rFonts w:ascii="Arial" w:hAnsi="Arial" w:cs="Arial"/>
        </w:rPr>
      </w:pPr>
    </w:p>
    <w:p w14:paraId="70E90B8A" w14:textId="77777777" w:rsidR="00C146AD" w:rsidRDefault="00C146AD" w:rsidP="00C146AD">
      <w:pPr>
        <w:jc w:val="both"/>
        <w:rPr>
          <w:ins w:id="239" w:author="Gisela Medeiros Coimbra" w:date="2020-02-26T16:35:00Z"/>
          <w:rFonts w:ascii="Arial" w:hAnsi="Arial" w:cs="Arial"/>
        </w:rPr>
      </w:pPr>
    </w:p>
    <w:p w14:paraId="376C98E1" w14:textId="77777777" w:rsidR="00C146AD" w:rsidRPr="00EC4B10" w:rsidRDefault="00C146AD" w:rsidP="00C146AD">
      <w:pPr>
        <w:pStyle w:val="Default"/>
        <w:jc w:val="both"/>
        <w:rPr>
          <w:ins w:id="240" w:author="Gisela Medeiros Coimbra" w:date="2020-02-26T16:35:00Z"/>
          <w:rFonts w:ascii="Arial" w:hAnsi="Arial" w:cs="Arial"/>
        </w:rPr>
      </w:pPr>
    </w:p>
    <w:p w14:paraId="5C31D15E" w14:textId="77777777" w:rsidR="00C146AD" w:rsidRPr="00EC4B10" w:rsidRDefault="00C146AD" w:rsidP="00C146AD">
      <w:pPr>
        <w:jc w:val="center"/>
        <w:rPr>
          <w:ins w:id="241" w:author="Gisela Medeiros Coimbra" w:date="2020-02-26T16:35:00Z"/>
          <w:rFonts w:ascii="Arial" w:hAnsi="Arial" w:cs="Arial"/>
        </w:rPr>
      </w:pPr>
      <w:ins w:id="242" w:author="Gisela Medeiros Coimbra" w:date="2020-02-26T16:35:00Z">
        <w:r w:rsidRPr="00EC4B10">
          <w:rPr>
            <w:rFonts w:ascii="Arial" w:hAnsi="Arial" w:cs="Arial"/>
          </w:rPr>
          <w:t>São Paulo, 20 de fevereiro de 2020.</w:t>
        </w:r>
      </w:ins>
    </w:p>
    <w:p w14:paraId="7E39F6FC" w14:textId="77777777" w:rsidR="00C146AD" w:rsidRPr="00EC4B10" w:rsidRDefault="00C146AD" w:rsidP="00C146AD">
      <w:pPr>
        <w:jc w:val="center"/>
        <w:rPr>
          <w:ins w:id="243" w:author="Gisela Medeiros Coimbra" w:date="2020-02-26T16:35:00Z"/>
          <w:rFonts w:ascii="Arial" w:hAnsi="Arial" w:cs="Arial"/>
        </w:rPr>
      </w:pPr>
    </w:p>
    <w:p w14:paraId="10C51AB6" w14:textId="77777777" w:rsidR="00C146AD" w:rsidRPr="00EC4B10" w:rsidRDefault="00C146AD" w:rsidP="00C146AD">
      <w:pPr>
        <w:tabs>
          <w:tab w:val="right" w:leader="dot" w:pos="9214"/>
          <w:tab w:val="left" w:pos="9639"/>
        </w:tabs>
        <w:jc w:val="center"/>
        <w:rPr>
          <w:ins w:id="244" w:author="Gisela Medeiros Coimbra" w:date="2020-02-26T16:35:00Z"/>
          <w:rFonts w:ascii="Arial" w:hAnsi="Arial" w:cs="Arial"/>
        </w:rPr>
      </w:pPr>
    </w:p>
    <w:p w14:paraId="749E60A7" w14:textId="77777777" w:rsidR="00C146AD" w:rsidRPr="00EC4B10" w:rsidRDefault="00C146AD" w:rsidP="00C146AD">
      <w:pPr>
        <w:jc w:val="center"/>
        <w:rPr>
          <w:ins w:id="245" w:author="Gisela Medeiros Coimbra" w:date="2020-02-26T16:35:00Z"/>
          <w:rFonts w:ascii="Arial" w:hAnsi="Arial" w:cs="Arial"/>
        </w:rPr>
      </w:pPr>
      <w:bookmarkStart w:id="246" w:name="_Hlk513044207"/>
      <w:ins w:id="247" w:author="Gisela Medeiros Coimbra" w:date="2020-02-26T16:35:00Z">
        <w:r w:rsidRPr="00EC4B10">
          <w:rPr>
            <w:rFonts w:ascii="Arial" w:hAnsi="Arial" w:cs="Arial"/>
          </w:rPr>
          <w:t>RUSSELL BEDFORD BRASIL</w:t>
        </w:r>
      </w:ins>
    </w:p>
    <w:p w14:paraId="7AEECAC5" w14:textId="77777777" w:rsidR="00C146AD" w:rsidRPr="00EC4B10" w:rsidRDefault="00C146AD" w:rsidP="00C146AD">
      <w:pPr>
        <w:jc w:val="center"/>
        <w:rPr>
          <w:ins w:id="248" w:author="Gisela Medeiros Coimbra" w:date="2020-02-26T16:35:00Z"/>
          <w:rFonts w:ascii="Arial" w:hAnsi="Arial" w:cs="Arial"/>
        </w:rPr>
      </w:pPr>
      <w:ins w:id="249" w:author="Gisela Medeiros Coimbra" w:date="2020-02-26T16:35:00Z">
        <w:r w:rsidRPr="00EC4B10">
          <w:rPr>
            <w:rFonts w:ascii="Arial" w:hAnsi="Arial" w:cs="Arial"/>
          </w:rPr>
          <w:t>Maciel Auditores S/S</w:t>
        </w:r>
      </w:ins>
    </w:p>
    <w:p w14:paraId="35E5DB2F" w14:textId="77777777" w:rsidR="00C146AD" w:rsidRPr="00EC4B10" w:rsidRDefault="00C146AD" w:rsidP="00C146AD">
      <w:pPr>
        <w:jc w:val="center"/>
        <w:rPr>
          <w:ins w:id="250" w:author="Gisela Medeiros Coimbra" w:date="2020-02-26T16:35:00Z"/>
          <w:rFonts w:ascii="Arial" w:hAnsi="Arial" w:cs="Arial"/>
        </w:rPr>
      </w:pPr>
      <w:ins w:id="251" w:author="Gisela Medeiros Coimbra" w:date="2020-02-26T16:35:00Z">
        <w:r w:rsidRPr="00EC4B10">
          <w:rPr>
            <w:rFonts w:ascii="Arial" w:hAnsi="Arial" w:cs="Arial"/>
          </w:rPr>
          <w:t>2 CRC RS 5.460/O-0 “T” SP</w:t>
        </w:r>
      </w:ins>
    </w:p>
    <w:p w14:paraId="4E16580A" w14:textId="77777777" w:rsidR="00C146AD" w:rsidRPr="00EC4B10" w:rsidRDefault="00C146AD" w:rsidP="00C146AD">
      <w:pPr>
        <w:jc w:val="center"/>
        <w:rPr>
          <w:ins w:id="252" w:author="Gisela Medeiros Coimbra" w:date="2020-02-26T16:35:00Z"/>
          <w:rFonts w:ascii="Arial" w:hAnsi="Arial" w:cs="Arial"/>
        </w:rPr>
      </w:pPr>
    </w:p>
    <w:p w14:paraId="4A3C59CA" w14:textId="77777777" w:rsidR="00C146AD" w:rsidRPr="00EC4B10" w:rsidRDefault="00C146AD" w:rsidP="00C146AD">
      <w:pPr>
        <w:jc w:val="center"/>
        <w:rPr>
          <w:ins w:id="253" w:author="Gisela Medeiros Coimbra" w:date="2020-02-26T16:35:00Z"/>
          <w:rFonts w:ascii="Arial" w:hAnsi="Arial" w:cs="Arial"/>
        </w:rPr>
      </w:pPr>
    </w:p>
    <w:p w14:paraId="084D7247" w14:textId="77777777" w:rsidR="00C146AD" w:rsidRPr="00EC4B10" w:rsidRDefault="00C146AD" w:rsidP="00C146AD">
      <w:pPr>
        <w:jc w:val="center"/>
        <w:rPr>
          <w:ins w:id="254" w:author="Gisela Medeiros Coimbra" w:date="2020-02-26T16:35:00Z"/>
          <w:rFonts w:ascii="Arial" w:hAnsi="Arial" w:cs="Arial"/>
        </w:rPr>
      </w:pPr>
    </w:p>
    <w:p w14:paraId="1E25C3BE" w14:textId="77777777" w:rsidR="00C146AD" w:rsidRPr="00EC4B10" w:rsidRDefault="00C146AD" w:rsidP="00C146AD">
      <w:pPr>
        <w:jc w:val="center"/>
        <w:rPr>
          <w:ins w:id="255" w:author="Gisela Medeiros Coimbra" w:date="2020-02-26T16:35:00Z"/>
          <w:rFonts w:ascii="Arial" w:hAnsi="Arial" w:cs="Arial"/>
        </w:rPr>
      </w:pPr>
      <w:ins w:id="256" w:author="Gisela Medeiros Coimbra" w:date="2020-02-26T16:35:00Z">
        <w:r w:rsidRPr="00EC4B10">
          <w:rPr>
            <w:rFonts w:ascii="Arial" w:hAnsi="Arial" w:cs="Arial"/>
          </w:rPr>
          <w:t>Luciano Gomes dos Santos</w:t>
        </w:r>
      </w:ins>
    </w:p>
    <w:p w14:paraId="29D32179" w14:textId="77777777" w:rsidR="00C146AD" w:rsidRPr="00EC4B10" w:rsidRDefault="00C146AD" w:rsidP="00C146AD">
      <w:pPr>
        <w:jc w:val="center"/>
        <w:rPr>
          <w:ins w:id="257" w:author="Gisela Medeiros Coimbra" w:date="2020-02-26T16:35:00Z"/>
          <w:rFonts w:ascii="Arial" w:hAnsi="Arial" w:cs="Arial"/>
        </w:rPr>
      </w:pPr>
      <w:ins w:id="258" w:author="Gisela Medeiros Coimbra" w:date="2020-02-26T16:35:00Z">
        <w:r w:rsidRPr="00EC4B10">
          <w:rPr>
            <w:rFonts w:ascii="Arial" w:hAnsi="Arial" w:cs="Arial"/>
          </w:rPr>
          <w:t>Contador 1 CRC RS 59.628/O-2</w:t>
        </w:r>
      </w:ins>
    </w:p>
    <w:p w14:paraId="23B7E372" w14:textId="77777777" w:rsidR="00C146AD" w:rsidRPr="00EC4B10" w:rsidRDefault="00C146AD" w:rsidP="00C146AD">
      <w:pPr>
        <w:jc w:val="center"/>
        <w:rPr>
          <w:ins w:id="259" w:author="Gisela Medeiros Coimbra" w:date="2020-02-26T16:35:00Z"/>
        </w:rPr>
      </w:pPr>
      <w:ins w:id="260" w:author="Gisela Medeiros Coimbra" w:date="2020-02-26T16:35:00Z">
        <w:r w:rsidRPr="00EC4B10">
          <w:rPr>
            <w:rFonts w:ascii="Arial" w:hAnsi="Arial" w:cs="Arial"/>
          </w:rPr>
          <w:t>Sócio Responsável Técnico</w:t>
        </w:r>
        <w:r w:rsidRPr="00EC4B10" w:rsidDel="0031043E">
          <w:rPr>
            <w:rFonts w:ascii="Arial" w:hAnsi="Arial" w:cs="Arial"/>
          </w:rPr>
          <w:t xml:space="preserve"> </w:t>
        </w:r>
      </w:ins>
    </w:p>
    <w:bookmarkEnd w:id="246"/>
    <w:p w14:paraId="609D40A3" w14:textId="77777777" w:rsidR="00C146AD" w:rsidRPr="00EC4B10" w:rsidRDefault="00C146AD" w:rsidP="00C146AD">
      <w:pPr>
        <w:jc w:val="center"/>
        <w:rPr>
          <w:ins w:id="261" w:author="Gisela Medeiros Coimbra" w:date="2020-02-26T16:35:00Z"/>
          <w:rFonts w:ascii="Arial" w:hAnsi="Arial" w:cs="Arial"/>
        </w:rPr>
      </w:pPr>
    </w:p>
    <w:p w14:paraId="590D4B48" w14:textId="24C02CAA" w:rsidR="00925751" w:rsidDel="00CF0142" w:rsidRDefault="00CF0142">
      <w:pPr>
        <w:rPr>
          <w:del w:id="262" w:author="Gisela Medeiros Coimbra" w:date="2020-02-26T16:20:00Z"/>
          <w:rFonts w:ascii="Arial" w:hAnsi="Arial" w:cs="Arial"/>
          <w:b/>
        </w:rPr>
        <w:pPrChange w:id="263" w:author="Gisela Medeiros Coimbra" w:date="2020-02-26T16:36:00Z">
          <w:pPr>
            <w:jc w:val="center"/>
          </w:pPr>
        </w:pPrChange>
      </w:pPr>
      <w:ins w:id="264" w:author="Gisela Medeiros Coimbra" w:date="2020-02-26T16:21:00Z">
        <w:del w:id="265" w:author="Ronaldo Borges" w:date="2020-02-27T18:40:00Z">
          <w:r w:rsidDel="0058365B">
            <w:rPr>
              <w:rFonts w:ascii="Arial" w:hAnsi="Arial" w:cs="Arial"/>
              <w:b/>
            </w:rPr>
            <w:br w:type="page"/>
          </w:r>
        </w:del>
      </w:ins>
      <w:commentRangeStart w:id="266"/>
      <w:commentRangeStart w:id="267"/>
      <w:commentRangeStart w:id="268"/>
      <w:commentRangeStart w:id="269"/>
      <w:del w:id="270" w:author="Gisela Medeiros Coimbra" w:date="2020-02-26T16:20:00Z">
        <w:r w:rsidR="00925751" w:rsidDel="00CF0142">
          <w:rPr>
            <w:rFonts w:ascii="Arial" w:hAnsi="Arial" w:cs="Arial"/>
            <w:b/>
          </w:rPr>
          <w:delText xml:space="preserve">RELATÓRIO </w:delText>
        </w:r>
        <w:r w:rsidR="00B4333B" w:rsidDel="00CF0142">
          <w:rPr>
            <w:rFonts w:ascii="Arial" w:hAnsi="Arial" w:cs="Arial"/>
            <w:b/>
          </w:rPr>
          <w:delText xml:space="preserve">DE </w:delText>
        </w:r>
        <w:r w:rsidR="00925751" w:rsidDel="00CF0142">
          <w:rPr>
            <w:rFonts w:ascii="Arial" w:hAnsi="Arial" w:cs="Arial"/>
            <w:b/>
          </w:rPr>
          <w:delText xml:space="preserve">REVISÃO DAS INFORMAÇÕES </w:delText>
        </w:r>
      </w:del>
    </w:p>
    <w:p w14:paraId="6E0DDBCD" w14:textId="400800CC" w:rsidR="00925751" w:rsidDel="00CF0142" w:rsidRDefault="00925751">
      <w:pPr>
        <w:jc w:val="center"/>
        <w:rPr>
          <w:del w:id="271" w:author="Gisela Medeiros Coimbra" w:date="2020-02-26T16:20:00Z"/>
          <w:rFonts w:ascii="Arial" w:hAnsi="Arial" w:cs="Arial"/>
          <w:b/>
        </w:rPr>
        <w:pPrChange w:id="272" w:author="Gisela Medeiros Coimbra" w:date="2020-02-26T16:20:00Z">
          <w:pPr/>
        </w:pPrChange>
      </w:pPr>
    </w:p>
    <w:p w14:paraId="24B62EBA" w14:textId="0E1368CE" w:rsidR="00925751" w:rsidDel="00CF0142" w:rsidRDefault="00925751">
      <w:pPr>
        <w:jc w:val="center"/>
        <w:rPr>
          <w:del w:id="273" w:author="Gisela Medeiros Coimbra" w:date="2020-02-26T16:20:00Z"/>
          <w:rFonts w:ascii="Arial" w:hAnsi="Arial" w:cs="Arial"/>
          <w:b/>
        </w:rPr>
        <w:pPrChange w:id="274" w:author="Gisela Medeiros Coimbra" w:date="2020-02-26T16:20:00Z">
          <w:pPr/>
        </w:pPrChange>
      </w:pPr>
    </w:p>
    <w:p w14:paraId="7C2B54BB" w14:textId="19A86062" w:rsidR="00925751" w:rsidDel="00CF0142" w:rsidRDefault="00925751">
      <w:pPr>
        <w:jc w:val="center"/>
        <w:rPr>
          <w:del w:id="275" w:author="Gisela Medeiros Coimbra" w:date="2020-02-26T16:20:00Z"/>
          <w:rFonts w:ascii="Arial" w:hAnsi="Arial" w:cs="Arial"/>
          <w:b/>
        </w:rPr>
        <w:pPrChange w:id="276" w:author="Gisela Medeiros Coimbra" w:date="2020-02-26T16:20:00Z">
          <w:pPr/>
        </w:pPrChange>
      </w:pPr>
    </w:p>
    <w:p w14:paraId="25AAA705" w14:textId="1BA806D5" w:rsidR="00B4333B" w:rsidDel="00CF0142" w:rsidRDefault="00925751">
      <w:pPr>
        <w:jc w:val="center"/>
        <w:rPr>
          <w:del w:id="277" w:author="Gisela Medeiros Coimbra" w:date="2020-02-26T16:20:00Z"/>
          <w:rFonts w:ascii="Arial" w:hAnsi="Arial" w:cs="Arial"/>
          <w:b/>
        </w:rPr>
        <w:pPrChange w:id="278" w:author="Gisela Medeiros Coimbra" w:date="2020-02-26T16:20:00Z">
          <w:pPr/>
        </w:pPrChange>
      </w:pPr>
      <w:del w:id="279" w:author="Gisela Medeiros Coimbra" w:date="2020-02-26T16:20:00Z">
        <w:r w:rsidDel="00CF0142">
          <w:rPr>
            <w:rFonts w:ascii="Arial" w:hAnsi="Arial" w:cs="Arial"/>
            <w:b/>
          </w:rPr>
          <w:delText xml:space="preserve">Aos </w:delText>
        </w:r>
      </w:del>
    </w:p>
    <w:p w14:paraId="255E8EDC" w14:textId="2DD5AB7B" w:rsidR="00925751" w:rsidDel="00CF0142" w:rsidRDefault="00B4333B">
      <w:pPr>
        <w:jc w:val="center"/>
        <w:rPr>
          <w:del w:id="280" w:author="Gisela Medeiros Coimbra" w:date="2020-02-26T16:20:00Z"/>
          <w:rFonts w:ascii="Arial" w:hAnsi="Arial" w:cs="Arial"/>
          <w:b/>
        </w:rPr>
        <w:pPrChange w:id="281" w:author="Gisela Medeiros Coimbra" w:date="2020-02-26T16:20:00Z">
          <w:pPr/>
        </w:pPrChange>
      </w:pPr>
      <w:del w:id="282" w:author="Gisela Medeiros Coimbra" w:date="2020-02-26T16:20:00Z">
        <w:r w:rsidDel="00CF0142">
          <w:rPr>
            <w:rFonts w:ascii="Arial" w:hAnsi="Arial" w:cs="Arial"/>
            <w:b/>
          </w:rPr>
          <w:delText xml:space="preserve">Acionistas e </w:delText>
        </w:r>
        <w:r w:rsidR="00925751" w:rsidDel="00CF0142">
          <w:rPr>
            <w:rFonts w:ascii="Arial" w:hAnsi="Arial" w:cs="Arial"/>
            <w:b/>
          </w:rPr>
          <w:delText>administradores</w:delText>
        </w:r>
        <w:r w:rsidDel="00CF0142">
          <w:rPr>
            <w:rFonts w:ascii="Arial" w:hAnsi="Arial" w:cs="Arial"/>
            <w:b/>
          </w:rPr>
          <w:delText xml:space="preserve"> da</w:delText>
        </w:r>
        <w:r w:rsidR="00925751" w:rsidDel="00CF0142">
          <w:rPr>
            <w:rFonts w:ascii="Arial" w:hAnsi="Arial" w:cs="Arial"/>
            <w:b/>
          </w:rPr>
          <w:delText xml:space="preserve"> </w:delText>
        </w:r>
      </w:del>
    </w:p>
    <w:p w14:paraId="379B4A64" w14:textId="7D48C910" w:rsidR="00925751" w:rsidDel="00CF0142" w:rsidRDefault="00925751">
      <w:pPr>
        <w:jc w:val="center"/>
        <w:rPr>
          <w:del w:id="283" w:author="Gisela Medeiros Coimbra" w:date="2020-02-26T16:20:00Z"/>
          <w:rFonts w:ascii="Arial" w:hAnsi="Arial" w:cs="Arial"/>
          <w:b/>
        </w:rPr>
        <w:pPrChange w:id="284" w:author="Gisela Medeiros Coimbra" w:date="2020-02-26T16:20:00Z">
          <w:pPr/>
        </w:pPrChange>
      </w:pPr>
      <w:del w:id="285" w:author="Gisela Medeiros Coimbra" w:date="2020-02-26T16:20:00Z">
        <w:r w:rsidDel="00CF0142">
          <w:rPr>
            <w:rFonts w:ascii="Arial" w:hAnsi="Arial" w:cs="Arial"/>
            <w:b/>
          </w:rPr>
          <w:delText>LAGO AZUL TRANSMISSÃO S.A.</w:delText>
        </w:r>
      </w:del>
    </w:p>
    <w:p w14:paraId="5B81A835" w14:textId="4C23154E" w:rsidR="00925751" w:rsidDel="00CF0142" w:rsidRDefault="00925751">
      <w:pPr>
        <w:jc w:val="center"/>
        <w:rPr>
          <w:del w:id="286" w:author="Gisela Medeiros Coimbra" w:date="2020-02-26T16:20:00Z"/>
          <w:rFonts w:ascii="Arial" w:hAnsi="Arial" w:cs="Arial"/>
          <w:b/>
        </w:rPr>
        <w:pPrChange w:id="287" w:author="Gisela Medeiros Coimbra" w:date="2020-02-26T16:20:00Z">
          <w:pPr/>
        </w:pPrChange>
      </w:pPr>
      <w:del w:id="288" w:author="Gisela Medeiros Coimbra" w:date="2020-02-26T16:20:00Z">
        <w:r w:rsidDel="00CF0142">
          <w:rPr>
            <w:rFonts w:ascii="Arial" w:hAnsi="Arial" w:cs="Arial"/>
            <w:b/>
          </w:rPr>
          <w:delText>Rio de Janeiro – RJ</w:delText>
        </w:r>
      </w:del>
    </w:p>
    <w:p w14:paraId="181ED6D8" w14:textId="78F51F7C" w:rsidR="00925751" w:rsidDel="00CF0142" w:rsidRDefault="00925751">
      <w:pPr>
        <w:jc w:val="center"/>
        <w:rPr>
          <w:del w:id="289" w:author="Gisela Medeiros Coimbra" w:date="2020-02-26T16:20:00Z"/>
          <w:rFonts w:ascii="Arial" w:hAnsi="Arial" w:cs="Arial"/>
          <w:b/>
        </w:rPr>
        <w:pPrChange w:id="290" w:author="Gisela Medeiros Coimbra" w:date="2020-02-26T16:20:00Z">
          <w:pPr/>
        </w:pPrChange>
      </w:pPr>
    </w:p>
    <w:p w14:paraId="052D0999" w14:textId="6EC5C331" w:rsidR="00925751" w:rsidDel="00CF0142" w:rsidRDefault="00925751">
      <w:pPr>
        <w:jc w:val="center"/>
        <w:rPr>
          <w:del w:id="291" w:author="Gisela Medeiros Coimbra" w:date="2020-02-26T16:20:00Z"/>
          <w:rFonts w:ascii="Arial" w:hAnsi="Arial" w:cs="Arial"/>
        </w:rPr>
        <w:pPrChange w:id="292" w:author="Gisela Medeiros Coimbra" w:date="2020-02-26T16:20:00Z">
          <w:pPr>
            <w:jc w:val="both"/>
          </w:pPr>
        </w:pPrChange>
      </w:pPr>
    </w:p>
    <w:p w14:paraId="6B6F0824" w14:textId="33DE256A" w:rsidR="00157943" w:rsidDel="00CF0142" w:rsidRDefault="00157943">
      <w:pPr>
        <w:jc w:val="center"/>
        <w:rPr>
          <w:del w:id="293" w:author="Gisela Medeiros Coimbra" w:date="2020-02-26T16:20:00Z"/>
          <w:rFonts w:ascii="Arial" w:hAnsi="Arial" w:cs="Arial"/>
        </w:rPr>
        <w:pPrChange w:id="294" w:author="Gisela Medeiros Coimbra" w:date="2020-02-26T16:20:00Z">
          <w:pPr>
            <w:jc w:val="both"/>
          </w:pPr>
        </w:pPrChange>
      </w:pPr>
    </w:p>
    <w:p w14:paraId="2BD5F472" w14:textId="6C4E1BA9" w:rsidR="00925751" w:rsidDel="00CF0142" w:rsidRDefault="00925751">
      <w:pPr>
        <w:jc w:val="center"/>
        <w:rPr>
          <w:del w:id="295" w:author="Gisela Medeiros Coimbra" w:date="2020-02-26T16:20:00Z"/>
          <w:rFonts w:ascii="Arial" w:hAnsi="Arial" w:cs="Arial"/>
          <w:color w:val="000000"/>
        </w:rPr>
        <w:pPrChange w:id="296" w:author="Gisela Medeiros Coimbra" w:date="2020-02-26T16:20:00Z">
          <w:pPr>
            <w:pStyle w:val="Lista"/>
            <w:ind w:left="0" w:firstLine="0"/>
            <w:jc w:val="both"/>
          </w:pPr>
        </w:pPrChange>
      </w:pPr>
    </w:p>
    <w:p w14:paraId="4A0F864A" w14:textId="704C6C0E" w:rsidR="00925751" w:rsidDel="00CF0142" w:rsidRDefault="00925751">
      <w:pPr>
        <w:jc w:val="center"/>
        <w:rPr>
          <w:del w:id="297" w:author="Gisela Medeiros Coimbra" w:date="2020-02-26T16:20:00Z"/>
          <w:rFonts w:ascii="Arial" w:hAnsi="Arial" w:cs="Arial"/>
          <w:color w:val="000000"/>
        </w:rPr>
        <w:pPrChange w:id="298" w:author="Gisela Medeiros Coimbra" w:date="2020-02-26T16:20:00Z">
          <w:pPr>
            <w:pStyle w:val="Lista"/>
            <w:ind w:left="0" w:firstLine="0"/>
            <w:jc w:val="center"/>
          </w:pPr>
        </w:pPrChange>
      </w:pPr>
      <w:del w:id="299" w:author="Gisela Medeiros Coimbra" w:date="2020-02-26T16:20:00Z">
        <w:r w:rsidDel="00CF0142">
          <w:rPr>
            <w:rFonts w:ascii="Arial" w:hAnsi="Arial" w:cs="Arial"/>
            <w:color w:val="000000"/>
          </w:rPr>
          <w:delText xml:space="preserve">São Paulo, </w:delText>
        </w:r>
        <w:r w:rsidR="00E45E7E" w:rsidDel="00CF0142">
          <w:rPr>
            <w:rFonts w:ascii="Arial" w:hAnsi="Arial" w:cs="Arial"/>
            <w:color w:val="000000"/>
          </w:rPr>
          <w:delText>27 de janeiro de 2020</w:delText>
        </w:r>
        <w:r w:rsidDel="00CF0142">
          <w:rPr>
            <w:rFonts w:ascii="Arial" w:hAnsi="Arial" w:cs="Arial"/>
            <w:color w:val="000000"/>
          </w:rPr>
          <w:delText>.</w:delText>
        </w:r>
      </w:del>
    </w:p>
    <w:p w14:paraId="509FACA8" w14:textId="3EDA4D43" w:rsidR="00925751" w:rsidDel="00CF0142" w:rsidRDefault="00925751">
      <w:pPr>
        <w:jc w:val="center"/>
        <w:rPr>
          <w:del w:id="300" w:author="Gisela Medeiros Coimbra" w:date="2020-02-26T16:20:00Z"/>
          <w:rFonts w:ascii="Arial" w:hAnsi="Arial" w:cs="Arial"/>
          <w:color w:val="000000"/>
        </w:rPr>
        <w:pPrChange w:id="301" w:author="Gisela Medeiros Coimbra" w:date="2020-02-26T16:20:00Z">
          <w:pPr>
            <w:pStyle w:val="Lista"/>
            <w:ind w:left="0" w:firstLine="0"/>
            <w:jc w:val="center"/>
          </w:pPr>
        </w:pPrChange>
      </w:pPr>
    </w:p>
    <w:p w14:paraId="18AF98D4" w14:textId="57D2DB88" w:rsidR="00925751" w:rsidDel="00CF0142" w:rsidRDefault="00925751">
      <w:pPr>
        <w:jc w:val="center"/>
        <w:rPr>
          <w:del w:id="302" w:author="Gisela Medeiros Coimbra" w:date="2020-02-26T16:20:00Z"/>
          <w:rFonts w:ascii="Arial" w:hAnsi="Arial" w:cs="Arial"/>
          <w:color w:val="000000"/>
        </w:rPr>
        <w:pPrChange w:id="303" w:author="Gisela Medeiros Coimbra" w:date="2020-02-26T16:20:00Z">
          <w:pPr>
            <w:pStyle w:val="Lista"/>
            <w:ind w:left="0" w:firstLine="0"/>
          </w:pPr>
        </w:pPrChange>
      </w:pPr>
    </w:p>
    <w:p w14:paraId="2386B0CB" w14:textId="68F41265" w:rsidR="00925751" w:rsidRPr="00532721" w:rsidDel="00CF0142" w:rsidRDefault="00925751">
      <w:pPr>
        <w:jc w:val="center"/>
        <w:rPr>
          <w:del w:id="304" w:author="Gisela Medeiros Coimbra" w:date="2020-02-26T16:20:00Z"/>
          <w:rFonts w:ascii="Arial" w:eastAsia="Calibri" w:hAnsi="Arial" w:cs="Arial"/>
        </w:rPr>
        <w:pPrChange w:id="305" w:author="Gisela Medeiros Coimbra" w:date="2020-02-26T16:20:00Z">
          <w:pPr>
            <w:autoSpaceDE w:val="0"/>
            <w:autoSpaceDN w:val="0"/>
            <w:adjustRightInd w:val="0"/>
            <w:jc w:val="center"/>
          </w:pPr>
        </w:pPrChange>
      </w:pPr>
      <w:del w:id="306" w:author="Gisela Medeiros Coimbra" w:date="2020-02-26T16:20:00Z">
        <w:r w:rsidRPr="00532721" w:rsidDel="00CF0142">
          <w:rPr>
            <w:rFonts w:ascii="Arial" w:eastAsia="Calibri" w:hAnsi="Arial" w:cs="Arial"/>
          </w:rPr>
          <w:delText>RUSSELL BEDFORD BRASIL</w:delText>
        </w:r>
      </w:del>
    </w:p>
    <w:p w14:paraId="013922EF" w14:textId="2565E123" w:rsidR="00925751" w:rsidRPr="00532721" w:rsidDel="00CF0142" w:rsidRDefault="00925751">
      <w:pPr>
        <w:jc w:val="center"/>
        <w:rPr>
          <w:del w:id="307" w:author="Gisela Medeiros Coimbra" w:date="2020-02-26T16:20:00Z"/>
          <w:rFonts w:ascii="Arial" w:eastAsia="Calibri" w:hAnsi="Arial" w:cs="Arial"/>
        </w:rPr>
        <w:pPrChange w:id="308" w:author="Gisela Medeiros Coimbra" w:date="2020-02-26T16:20:00Z">
          <w:pPr>
            <w:autoSpaceDE w:val="0"/>
            <w:autoSpaceDN w:val="0"/>
            <w:adjustRightInd w:val="0"/>
            <w:jc w:val="center"/>
          </w:pPr>
        </w:pPrChange>
      </w:pPr>
      <w:del w:id="309" w:author="Gisela Medeiros Coimbra" w:date="2020-02-26T16:20:00Z">
        <w:r w:rsidRPr="00532721" w:rsidDel="00CF0142">
          <w:rPr>
            <w:rFonts w:ascii="Arial" w:eastAsia="Calibri" w:hAnsi="Arial" w:cs="Arial"/>
          </w:rPr>
          <w:delText>Maciel Auditores S/S</w:delText>
        </w:r>
      </w:del>
    </w:p>
    <w:p w14:paraId="07FDCD5F" w14:textId="10405E37" w:rsidR="00925751" w:rsidRPr="00532721" w:rsidDel="00CF0142" w:rsidRDefault="00925751">
      <w:pPr>
        <w:jc w:val="center"/>
        <w:rPr>
          <w:del w:id="310" w:author="Gisela Medeiros Coimbra" w:date="2020-02-26T16:20:00Z"/>
          <w:rFonts w:ascii="Arial" w:eastAsia="Calibri" w:hAnsi="Arial" w:cs="Arial"/>
        </w:rPr>
        <w:pPrChange w:id="311" w:author="Gisela Medeiros Coimbra" w:date="2020-02-26T16:20:00Z">
          <w:pPr>
            <w:autoSpaceDE w:val="0"/>
            <w:autoSpaceDN w:val="0"/>
            <w:adjustRightInd w:val="0"/>
            <w:jc w:val="center"/>
          </w:pPr>
        </w:pPrChange>
      </w:pPr>
      <w:del w:id="312" w:author="Gisela Medeiros Coimbra" w:date="2020-02-26T16:20:00Z">
        <w:r w:rsidRPr="00532721" w:rsidDel="00CF0142">
          <w:rPr>
            <w:rFonts w:ascii="Arial" w:eastAsia="Calibri" w:hAnsi="Arial" w:cs="Arial"/>
          </w:rPr>
          <w:delText>2 CRC RS 5.460/O-0 “T” SP</w:delText>
        </w:r>
      </w:del>
    </w:p>
    <w:p w14:paraId="2EBC5EE0" w14:textId="106B11C4" w:rsidR="00925751" w:rsidRPr="00532721" w:rsidDel="00CF0142" w:rsidRDefault="00925751">
      <w:pPr>
        <w:jc w:val="center"/>
        <w:rPr>
          <w:del w:id="313" w:author="Gisela Medeiros Coimbra" w:date="2020-02-26T16:20:00Z"/>
          <w:rFonts w:ascii="Arial" w:eastAsia="Calibri" w:hAnsi="Arial" w:cs="Arial"/>
        </w:rPr>
        <w:pPrChange w:id="314" w:author="Gisela Medeiros Coimbra" w:date="2020-02-26T16:20:00Z">
          <w:pPr>
            <w:autoSpaceDE w:val="0"/>
            <w:autoSpaceDN w:val="0"/>
            <w:adjustRightInd w:val="0"/>
            <w:jc w:val="center"/>
          </w:pPr>
        </w:pPrChange>
      </w:pPr>
    </w:p>
    <w:p w14:paraId="0B90808C" w14:textId="569EE90C" w:rsidR="00925751" w:rsidRPr="00532721" w:rsidDel="00CF0142" w:rsidRDefault="00925751">
      <w:pPr>
        <w:jc w:val="center"/>
        <w:rPr>
          <w:del w:id="315" w:author="Gisela Medeiros Coimbra" w:date="2020-02-26T16:20:00Z"/>
          <w:rFonts w:ascii="Arial" w:eastAsia="Calibri" w:hAnsi="Arial" w:cs="Arial"/>
        </w:rPr>
        <w:pPrChange w:id="316" w:author="Gisela Medeiros Coimbra" w:date="2020-02-26T16:20:00Z">
          <w:pPr>
            <w:autoSpaceDE w:val="0"/>
            <w:autoSpaceDN w:val="0"/>
            <w:adjustRightInd w:val="0"/>
            <w:jc w:val="center"/>
          </w:pPr>
        </w:pPrChange>
      </w:pPr>
      <w:del w:id="317" w:author="Gisela Medeiros Coimbra" w:date="2020-02-26T16:20:00Z">
        <w:r w:rsidRPr="00532721" w:rsidDel="00CF0142">
          <w:rPr>
            <w:rFonts w:ascii="Arial" w:eastAsia="Calibri" w:hAnsi="Arial" w:cs="Arial"/>
          </w:rPr>
          <w:delText>Luciano Gomes dos Santos</w:delText>
        </w:r>
      </w:del>
    </w:p>
    <w:p w14:paraId="41A0296D" w14:textId="4795780B" w:rsidR="00925751" w:rsidRPr="00532721" w:rsidDel="00CF0142" w:rsidRDefault="00925751">
      <w:pPr>
        <w:jc w:val="center"/>
        <w:rPr>
          <w:del w:id="318" w:author="Gisela Medeiros Coimbra" w:date="2020-02-26T16:20:00Z"/>
          <w:rFonts w:ascii="Arial" w:eastAsia="Calibri" w:hAnsi="Arial" w:cs="Arial"/>
        </w:rPr>
        <w:pPrChange w:id="319" w:author="Gisela Medeiros Coimbra" w:date="2020-02-26T16:20:00Z">
          <w:pPr>
            <w:autoSpaceDE w:val="0"/>
            <w:autoSpaceDN w:val="0"/>
            <w:adjustRightInd w:val="0"/>
            <w:jc w:val="center"/>
          </w:pPr>
        </w:pPrChange>
      </w:pPr>
      <w:del w:id="320" w:author="Gisela Medeiros Coimbra" w:date="2020-02-26T16:20:00Z">
        <w:r w:rsidRPr="00532721" w:rsidDel="00CF0142">
          <w:rPr>
            <w:rFonts w:ascii="Arial" w:eastAsia="Calibri" w:hAnsi="Arial" w:cs="Arial"/>
          </w:rPr>
          <w:delText>Contador 1 CRC RS 59.628/O-2</w:delText>
        </w:r>
      </w:del>
    </w:p>
    <w:p w14:paraId="5A4CB036" w14:textId="2E43A723" w:rsidR="005E6EC7" w:rsidDel="00CF0142" w:rsidRDefault="00925751" w:rsidP="00C146AD">
      <w:pPr>
        <w:jc w:val="center"/>
        <w:rPr>
          <w:del w:id="321" w:author="Gisela Medeiros Coimbra" w:date="2020-02-26T16:20:00Z"/>
          <w:rFonts w:ascii="DIN Next LT Pro" w:hAnsi="DIN Next LT Pro" w:cs="Arial"/>
          <w:b/>
          <w:sz w:val="26"/>
          <w:szCs w:val="26"/>
        </w:rPr>
      </w:pPr>
      <w:del w:id="322" w:author="Gisela Medeiros Coimbra" w:date="2020-02-26T16:20:00Z">
        <w:r w:rsidRPr="00532721" w:rsidDel="00CF0142">
          <w:rPr>
            <w:rFonts w:ascii="Arial" w:eastAsia="Calibri" w:hAnsi="Arial" w:cs="Arial"/>
          </w:rPr>
          <w:delText>Sócio Responsável Técnico</w:delText>
        </w:r>
      </w:del>
      <w:bookmarkStart w:id="323" w:name="Empresas"/>
      <w:bookmarkStart w:id="324" w:name="_[Nome_do_Cliente]"/>
      <w:bookmarkEnd w:id="323"/>
      <w:bookmarkEnd w:id="324"/>
      <w:commentRangeEnd w:id="266"/>
      <w:commentRangeEnd w:id="267"/>
      <w:commentRangeEnd w:id="268"/>
      <w:commentRangeEnd w:id="269"/>
      <w:r w:rsidR="00C146AD">
        <w:rPr>
          <w:rStyle w:val="Refdecomentrio"/>
          <w:color w:val="000000"/>
          <w:szCs w:val="20"/>
          <w:lang w:eastAsia="en-US"/>
        </w:rPr>
        <w:commentReference w:id="266"/>
      </w:r>
      <w:r w:rsidR="00C146AD">
        <w:rPr>
          <w:rStyle w:val="Refdecomentrio"/>
          <w:color w:val="000000"/>
          <w:szCs w:val="20"/>
          <w:lang w:eastAsia="en-US"/>
        </w:rPr>
        <w:commentReference w:id="267"/>
      </w:r>
      <w:r w:rsidR="00C146AD">
        <w:rPr>
          <w:rStyle w:val="Refdecomentrio"/>
          <w:color w:val="000000"/>
          <w:szCs w:val="20"/>
          <w:lang w:eastAsia="en-US"/>
        </w:rPr>
        <w:commentReference w:id="268"/>
      </w:r>
      <w:r w:rsidR="00C146AD">
        <w:rPr>
          <w:rStyle w:val="Refdecomentrio"/>
          <w:color w:val="000000"/>
          <w:szCs w:val="20"/>
          <w:lang w:eastAsia="en-US"/>
        </w:rPr>
        <w:commentReference w:id="269"/>
      </w:r>
    </w:p>
    <w:p w14:paraId="124C61C1" w14:textId="7B7E4DA5" w:rsidR="007823A1" w:rsidRDefault="007823A1">
      <w:pPr>
        <w:jc w:val="center"/>
        <w:rPr>
          <w:rFonts w:ascii="DIN Next LT Pro" w:hAnsi="DIN Next LT Pro" w:cs="Arial"/>
          <w:b/>
          <w:sz w:val="20"/>
          <w:szCs w:val="20"/>
        </w:rPr>
        <w:sectPr w:rsidR="007823A1" w:rsidSect="00CF0142">
          <w:endnotePr>
            <w:numFmt w:val="decimal"/>
          </w:endnotePr>
          <w:pgSz w:w="11907" w:h="16840" w:code="9"/>
          <w:pgMar w:top="2552" w:right="1701" w:bottom="1418" w:left="1701" w:header="703" w:footer="567" w:gutter="0"/>
          <w:cols w:space="720"/>
          <w:docGrid w:linePitch="326"/>
          <w:sectPrChange w:id="325" w:author="Gisela Medeiros Coimbra" w:date="2020-02-26T16:19:00Z">
            <w:sectPr w:rsidR="007823A1" w:rsidSect="00CF0142">
              <w:pgMar w:top="2552" w:right="1701" w:bottom="1418" w:left="1701" w:header="705" w:footer="567" w:gutter="0"/>
            </w:sectPr>
          </w:sectPrChange>
        </w:sectPr>
        <w:pPrChange w:id="326" w:author="Gisela Medeiros Coimbra" w:date="2020-02-26T16:20:00Z">
          <w:pPr>
            <w:pBdr>
              <w:bottom w:val="single" w:sz="6" w:space="1" w:color="auto"/>
            </w:pBdr>
            <w:tabs>
              <w:tab w:val="left" w:pos="2659"/>
            </w:tabs>
          </w:pPr>
        </w:pPrChange>
      </w:pPr>
    </w:p>
    <w:p w14:paraId="4491B96C" w14:textId="77777777" w:rsidR="005E6EC7" w:rsidRDefault="005E6EC7" w:rsidP="008950B5">
      <w:pPr>
        <w:rPr>
          <w:rFonts w:ascii="Arial" w:hAnsi="Arial" w:cs="Arial"/>
          <w:sz w:val="20"/>
          <w:szCs w:val="20"/>
        </w:rPr>
      </w:pPr>
    </w:p>
    <w:tbl>
      <w:tblPr>
        <w:tblW w:w="8222" w:type="dxa"/>
        <w:tblInd w:w="108" w:type="dxa"/>
        <w:tblLook w:val="04A0" w:firstRow="1" w:lastRow="0" w:firstColumn="1" w:lastColumn="0" w:noHBand="0" w:noVBand="1"/>
      </w:tblPr>
      <w:tblGrid>
        <w:gridCol w:w="4416"/>
        <w:gridCol w:w="717"/>
        <w:gridCol w:w="394"/>
        <w:gridCol w:w="1204"/>
        <w:gridCol w:w="267"/>
        <w:gridCol w:w="1224"/>
      </w:tblGrid>
      <w:tr w:rsidR="00621733" w:rsidRPr="00621733" w14:paraId="2802BBCF" w14:textId="77777777" w:rsidTr="00621733">
        <w:trPr>
          <w:trHeight w:val="501"/>
        </w:trPr>
        <w:tc>
          <w:tcPr>
            <w:tcW w:w="4416" w:type="dxa"/>
            <w:tcBorders>
              <w:top w:val="nil"/>
              <w:left w:val="nil"/>
              <w:bottom w:val="nil"/>
              <w:right w:val="nil"/>
            </w:tcBorders>
            <w:shd w:val="clear" w:color="auto" w:fill="auto"/>
            <w:noWrap/>
            <w:vAlign w:val="center"/>
            <w:hideMark/>
          </w:tcPr>
          <w:p w14:paraId="45863D52" w14:textId="77777777" w:rsidR="00621733" w:rsidRPr="00621733" w:rsidRDefault="00621733" w:rsidP="00621733">
            <w:pPr>
              <w:rPr>
                <w:rFonts w:ascii="Arial" w:hAnsi="Arial" w:cs="Arial"/>
                <w:b/>
                <w:bCs/>
                <w:sz w:val="18"/>
                <w:szCs w:val="18"/>
                <w:u w:val="single"/>
              </w:rPr>
            </w:pPr>
            <w:r w:rsidRPr="00621733">
              <w:rPr>
                <w:rFonts w:ascii="Arial" w:hAnsi="Arial" w:cs="Arial"/>
                <w:b/>
                <w:bCs/>
                <w:sz w:val="18"/>
                <w:szCs w:val="18"/>
                <w:u w:val="single"/>
              </w:rPr>
              <w:t>ATIVO</w:t>
            </w:r>
          </w:p>
        </w:tc>
        <w:tc>
          <w:tcPr>
            <w:tcW w:w="717" w:type="dxa"/>
            <w:tcBorders>
              <w:top w:val="nil"/>
              <w:left w:val="nil"/>
              <w:bottom w:val="nil"/>
              <w:right w:val="nil"/>
            </w:tcBorders>
            <w:shd w:val="clear" w:color="auto" w:fill="auto"/>
            <w:noWrap/>
            <w:vAlign w:val="center"/>
            <w:hideMark/>
          </w:tcPr>
          <w:p w14:paraId="49EB58D7" w14:textId="77777777" w:rsidR="00621733" w:rsidRPr="00621733" w:rsidRDefault="00621733" w:rsidP="00621733">
            <w:pPr>
              <w:jc w:val="center"/>
              <w:rPr>
                <w:rFonts w:ascii="Arial" w:hAnsi="Arial" w:cs="Arial"/>
                <w:b/>
                <w:bCs/>
                <w:sz w:val="18"/>
                <w:szCs w:val="18"/>
                <w:u w:val="single"/>
              </w:rPr>
            </w:pPr>
            <w:r w:rsidRPr="00621733">
              <w:rPr>
                <w:rFonts w:ascii="Arial" w:hAnsi="Arial" w:cs="Arial"/>
                <w:b/>
                <w:bCs/>
                <w:sz w:val="18"/>
                <w:szCs w:val="18"/>
                <w:u w:val="single"/>
              </w:rPr>
              <w:t>Notas</w:t>
            </w:r>
          </w:p>
        </w:tc>
        <w:tc>
          <w:tcPr>
            <w:tcW w:w="394" w:type="dxa"/>
            <w:tcBorders>
              <w:top w:val="nil"/>
              <w:left w:val="nil"/>
              <w:bottom w:val="nil"/>
              <w:right w:val="nil"/>
            </w:tcBorders>
            <w:shd w:val="clear" w:color="auto" w:fill="auto"/>
            <w:noWrap/>
            <w:vAlign w:val="center"/>
            <w:hideMark/>
          </w:tcPr>
          <w:p w14:paraId="64BC1914" w14:textId="77777777" w:rsidR="00621733" w:rsidRPr="00621733" w:rsidRDefault="00621733" w:rsidP="00621733">
            <w:pPr>
              <w:rPr>
                <w:rFonts w:ascii="Arial" w:hAnsi="Arial" w:cs="Arial"/>
                <w:b/>
                <w:bCs/>
                <w:sz w:val="18"/>
                <w:szCs w:val="18"/>
                <w:u w:val="single"/>
              </w:rPr>
            </w:pPr>
          </w:p>
        </w:tc>
        <w:tc>
          <w:tcPr>
            <w:tcW w:w="1204" w:type="dxa"/>
            <w:tcBorders>
              <w:top w:val="nil"/>
              <w:left w:val="nil"/>
              <w:bottom w:val="nil"/>
              <w:right w:val="nil"/>
            </w:tcBorders>
            <w:shd w:val="clear" w:color="auto" w:fill="auto"/>
            <w:noWrap/>
            <w:vAlign w:val="center"/>
            <w:hideMark/>
          </w:tcPr>
          <w:p w14:paraId="1F1B0077" w14:textId="77777777" w:rsidR="00621733" w:rsidRPr="00621733" w:rsidRDefault="00621733" w:rsidP="00621733">
            <w:pPr>
              <w:jc w:val="right"/>
              <w:rPr>
                <w:rFonts w:ascii="Arial" w:hAnsi="Arial" w:cs="Arial"/>
                <w:b/>
                <w:bCs/>
                <w:sz w:val="18"/>
                <w:szCs w:val="18"/>
                <w:u w:val="single"/>
              </w:rPr>
            </w:pPr>
            <w:r w:rsidRPr="00621733">
              <w:rPr>
                <w:rFonts w:ascii="Arial" w:hAnsi="Arial" w:cs="Arial"/>
                <w:b/>
                <w:bCs/>
                <w:sz w:val="18"/>
                <w:szCs w:val="18"/>
                <w:u w:val="single"/>
              </w:rPr>
              <w:t>31/12/2019</w:t>
            </w:r>
          </w:p>
        </w:tc>
        <w:tc>
          <w:tcPr>
            <w:tcW w:w="267" w:type="dxa"/>
            <w:tcBorders>
              <w:top w:val="nil"/>
              <w:left w:val="nil"/>
              <w:bottom w:val="nil"/>
              <w:right w:val="nil"/>
            </w:tcBorders>
            <w:shd w:val="clear" w:color="auto" w:fill="auto"/>
            <w:noWrap/>
            <w:vAlign w:val="center"/>
            <w:hideMark/>
          </w:tcPr>
          <w:p w14:paraId="69ED93CB" w14:textId="77777777" w:rsidR="00621733" w:rsidRPr="00621733" w:rsidRDefault="00621733" w:rsidP="00621733">
            <w:pPr>
              <w:jc w:val="right"/>
              <w:rPr>
                <w:rFonts w:ascii="Arial" w:hAnsi="Arial" w:cs="Arial"/>
                <w:b/>
                <w:bCs/>
                <w:sz w:val="18"/>
                <w:szCs w:val="18"/>
                <w:u w:val="single"/>
              </w:rPr>
            </w:pPr>
          </w:p>
        </w:tc>
        <w:tc>
          <w:tcPr>
            <w:tcW w:w="1224" w:type="dxa"/>
            <w:tcBorders>
              <w:top w:val="nil"/>
              <w:left w:val="nil"/>
              <w:bottom w:val="nil"/>
              <w:right w:val="nil"/>
            </w:tcBorders>
            <w:shd w:val="clear" w:color="auto" w:fill="auto"/>
            <w:vAlign w:val="center"/>
            <w:hideMark/>
          </w:tcPr>
          <w:p w14:paraId="5A4BC649" w14:textId="77777777" w:rsidR="00621733" w:rsidRPr="00621733" w:rsidRDefault="00621733" w:rsidP="00621733">
            <w:pPr>
              <w:jc w:val="right"/>
              <w:rPr>
                <w:rFonts w:ascii="Arial" w:hAnsi="Arial" w:cs="Arial"/>
                <w:b/>
                <w:bCs/>
                <w:sz w:val="18"/>
                <w:szCs w:val="18"/>
                <w:u w:val="single"/>
              </w:rPr>
            </w:pPr>
            <w:r w:rsidRPr="00621733">
              <w:rPr>
                <w:rFonts w:ascii="Arial" w:hAnsi="Arial" w:cs="Arial"/>
                <w:b/>
                <w:bCs/>
                <w:sz w:val="18"/>
                <w:szCs w:val="18"/>
                <w:u w:val="single"/>
              </w:rPr>
              <w:t>31/12/2018</w:t>
            </w:r>
          </w:p>
        </w:tc>
      </w:tr>
      <w:tr w:rsidR="00621733" w:rsidRPr="00621733" w14:paraId="667D238F" w14:textId="77777777" w:rsidTr="00621733">
        <w:trPr>
          <w:trHeight w:val="250"/>
        </w:trPr>
        <w:tc>
          <w:tcPr>
            <w:tcW w:w="4416" w:type="dxa"/>
            <w:tcBorders>
              <w:top w:val="nil"/>
              <w:left w:val="nil"/>
              <w:bottom w:val="nil"/>
              <w:right w:val="nil"/>
            </w:tcBorders>
            <w:shd w:val="clear" w:color="auto" w:fill="auto"/>
            <w:noWrap/>
            <w:vAlign w:val="center"/>
            <w:hideMark/>
          </w:tcPr>
          <w:p w14:paraId="0BEBAD26" w14:textId="77777777" w:rsidR="00621733" w:rsidRPr="00621733" w:rsidRDefault="00621733" w:rsidP="00621733">
            <w:pPr>
              <w:rPr>
                <w:rFonts w:ascii="Arial" w:hAnsi="Arial" w:cs="Arial"/>
                <w:b/>
                <w:bCs/>
                <w:sz w:val="18"/>
                <w:szCs w:val="18"/>
              </w:rPr>
            </w:pPr>
            <w:r w:rsidRPr="00621733">
              <w:rPr>
                <w:rFonts w:ascii="Arial" w:hAnsi="Arial" w:cs="Arial"/>
                <w:b/>
                <w:bCs/>
                <w:sz w:val="18"/>
                <w:szCs w:val="18"/>
              </w:rPr>
              <w:t>CIRCULANTE</w:t>
            </w:r>
          </w:p>
        </w:tc>
        <w:tc>
          <w:tcPr>
            <w:tcW w:w="717" w:type="dxa"/>
            <w:tcBorders>
              <w:top w:val="nil"/>
              <w:left w:val="nil"/>
              <w:bottom w:val="nil"/>
              <w:right w:val="nil"/>
            </w:tcBorders>
            <w:shd w:val="clear" w:color="auto" w:fill="auto"/>
            <w:noWrap/>
            <w:vAlign w:val="center"/>
            <w:hideMark/>
          </w:tcPr>
          <w:p w14:paraId="6B5E4014" w14:textId="77777777" w:rsidR="00621733" w:rsidRPr="00621733" w:rsidRDefault="00621733" w:rsidP="00621733">
            <w:pPr>
              <w:jc w:val="center"/>
              <w:rPr>
                <w:rFonts w:ascii="Arial" w:hAnsi="Arial" w:cs="Arial"/>
                <w:b/>
                <w:bCs/>
                <w:sz w:val="18"/>
                <w:szCs w:val="18"/>
              </w:rPr>
            </w:pPr>
          </w:p>
        </w:tc>
        <w:tc>
          <w:tcPr>
            <w:tcW w:w="394" w:type="dxa"/>
            <w:tcBorders>
              <w:top w:val="nil"/>
              <w:left w:val="nil"/>
              <w:bottom w:val="nil"/>
              <w:right w:val="nil"/>
            </w:tcBorders>
            <w:shd w:val="clear" w:color="auto" w:fill="auto"/>
            <w:noWrap/>
            <w:vAlign w:val="center"/>
            <w:hideMark/>
          </w:tcPr>
          <w:p w14:paraId="19CD1EBA" w14:textId="77777777" w:rsidR="00621733" w:rsidRPr="00621733" w:rsidRDefault="00621733" w:rsidP="00621733">
            <w:pPr>
              <w:rPr>
                <w:rFonts w:ascii="Arial" w:hAnsi="Arial" w:cs="Arial"/>
                <w:b/>
                <w:bCs/>
                <w:sz w:val="18"/>
                <w:szCs w:val="18"/>
              </w:rPr>
            </w:pPr>
          </w:p>
        </w:tc>
        <w:tc>
          <w:tcPr>
            <w:tcW w:w="1204" w:type="dxa"/>
            <w:tcBorders>
              <w:top w:val="nil"/>
              <w:left w:val="nil"/>
              <w:bottom w:val="nil"/>
              <w:right w:val="nil"/>
            </w:tcBorders>
            <w:shd w:val="clear" w:color="auto" w:fill="auto"/>
            <w:vAlign w:val="center"/>
            <w:hideMark/>
          </w:tcPr>
          <w:p w14:paraId="6D2088EE" w14:textId="77777777" w:rsidR="00621733" w:rsidRPr="00621733" w:rsidRDefault="00621733" w:rsidP="00621733">
            <w:pPr>
              <w:jc w:val="right"/>
              <w:rPr>
                <w:rFonts w:ascii="Arial" w:hAnsi="Arial" w:cs="Arial"/>
                <w:b/>
                <w:bCs/>
                <w:sz w:val="18"/>
                <w:szCs w:val="18"/>
              </w:rPr>
            </w:pPr>
          </w:p>
        </w:tc>
        <w:tc>
          <w:tcPr>
            <w:tcW w:w="267" w:type="dxa"/>
            <w:tcBorders>
              <w:top w:val="nil"/>
              <w:left w:val="nil"/>
              <w:bottom w:val="nil"/>
              <w:right w:val="nil"/>
            </w:tcBorders>
            <w:shd w:val="clear" w:color="auto" w:fill="auto"/>
            <w:noWrap/>
            <w:vAlign w:val="center"/>
            <w:hideMark/>
          </w:tcPr>
          <w:p w14:paraId="1431F79E" w14:textId="77777777" w:rsidR="00621733" w:rsidRPr="00621733" w:rsidRDefault="00621733" w:rsidP="00621733">
            <w:pPr>
              <w:jc w:val="right"/>
              <w:rPr>
                <w:rFonts w:ascii="Arial" w:hAnsi="Arial" w:cs="Arial"/>
                <w:b/>
                <w:bCs/>
                <w:sz w:val="18"/>
                <w:szCs w:val="18"/>
              </w:rPr>
            </w:pPr>
          </w:p>
        </w:tc>
        <w:tc>
          <w:tcPr>
            <w:tcW w:w="1224" w:type="dxa"/>
            <w:tcBorders>
              <w:top w:val="nil"/>
              <w:left w:val="nil"/>
              <w:bottom w:val="nil"/>
              <w:right w:val="nil"/>
            </w:tcBorders>
            <w:shd w:val="clear" w:color="auto" w:fill="auto"/>
            <w:vAlign w:val="center"/>
            <w:hideMark/>
          </w:tcPr>
          <w:p w14:paraId="5BF52444" w14:textId="77777777" w:rsidR="00621733" w:rsidRPr="00621733" w:rsidRDefault="00621733" w:rsidP="00621733">
            <w:pPr>
              <w:jc w:val="right"/>
              <w:rPr>
                <w:rFonts w:ascii="Arial" w:hAnsi="Arial" w:cs="Arial"/>
                <w:b/>
                <w:bCs/>
                <w:sz w:val="18"/>
                <w:szCs w:val="18"/>
              </w:rPr>
            </w:pPr>
          </w:p>
        </w:tc>
      </w:tr>
      <w:tr w:rsidR="00621733" w:rsidRPr="00621733" w14:paraId="0C3DB588" w14:textId="77777777" w:rsidTr="00621733">
        <w:trPr>
          <w:trHeight w:val="250"/>
        </w:trPr>
        <w:tc>
          <w:tcPr>
            <w:tcW w:w="4416" w:type="dxa"/>
            <w:tcBorders>
              <w:top w:val="nil"/>
              <w:left w:val="nil"/>
              <w:bottom w:val="nil"/>
              <w:right w:val="nil"/>
            </w:tcBorders>
            <w:shd w:val="clear" w:color="auto" w:fill="auto"/>
            <w:noWrap/>
            <w:vAlign w:val="center"/>
            <w:hideMark/>
          </w:tcPr>
          <w:p w14:paraId="69CA2380" w14:textId="77777777" w:rsidR="00621733" w:rsidRPr="00621733" w:rsidRDefault="00621733" w:rsidP="00621733">
            <w:pPr>
              <w:rPr>
                <w:rFonts w:ascii="Arial" w:hAnsi="Arial" w:cs="Arial"/>
                <w:sz w:val="18"/>
                <w:szCs w:val="18"/>
              </w:rPr>
            </w:pPr>
            <w:r w:rsidRPr="00621733">
              <w:rPr>
                <w:rFonts w:ascii="Arial" w:hAnsi="Arial" w:cs="Arial"/>
                <w:sz w:val="18"/>
                <w:szCs w:val="18"/>
              </w:rPr>
              <w:t>Caixa e equivalentes de caixa</w:t>
            </w:r>
          </w:p>
        </w:tc>
        <w:tc>
          <w:tcPr>
            <w:tcW w:w="717" w:type="dxa"/>
            <w:tcBorders>
              <w:top w:val="nil"/>
              <w:left w:val="nil"/>
              <w:bottom w:val="nil"/>
              <w:right w:val="nil"/>
            </w:tcBorders>
            <w:shd w:val="clear" w:color="auto" w:fill="auto"/>
            <w:noWrap/>
            <w:vAlign w:val="center"/>
            <w:hideMark/>
          </w:tcPr>
          <w:p w14:paraId="0AC0DDB0" w14:textId="77777777" w:rsidR="00621733" w:rsidRPr="00621733" w:rsidRDefault="00621733" w:rsidP="00621733">
            <w:pPr>
              <w:jc w:val="center"/>
              <w:rPr>
                <w:rFonts w:ascii="Arial" w:hAnsi="Arial" w:cs="Arial"/>
                <w:sz w:val="18"/>
                <w:szCs w:val="18"/>
              </w:rPr>
            </w:pPr>
            <w:r w:rsidRPr="00621733">
              <w:rPr>
                <w:rFonts w:ascii="Arial" w:hAnsi="Arial" w:cs="Arial"/>
                <w:sz w:val="18"/>
                <w:szCs w:val="18"/>
              </w:rPr>
              <w:t>4</w:t>
            </w:r>
          </w:p>
        </w:tc>
        <w:tc>
          <w:tcPr>
            <w:tcW w:w="394" w:type="dxa"/>
            <w:tcBorders>
              <w:top w:val="nil"/>
              <w:left w:val="nil"/>
              <w:bottom w:val="nil"/>
              <w:right w:val="nil"/>
            </w:tcBorders>
            <w:shd w:val="clear" w:color="auto" w:fill="auto"/>
            <w:noWrap/>
            <w:vAlign w:val="center"/>
            <w:hideMark/>
          </w:tcPr>
          <w:p w14:paraId="240569E7"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7EBC88E6" w14:textId="14AD2EDD" w:rsidR="00621733" w:rsidRPr="00621733" w:rsidRDefault="00621733" w:rsidP="00621733">
            <w:pPr>
              <w:jc w:val="right"/>
              <w:rPr>
                <w:rFonts w:ascii="Arial" w:hAnsi="Arial" w:cs="Arial"/>
                <w:sz w:val="18"/>
                <w:szCs w:val="18"/>
              </w:rPr>
            </w:pPr>
            <w:r w:rsidRPr="00621733">
              <w:rPr>
                <w:rFonts w:ascii="Arial" w:hAnsi="Arial" w:cs="Arial"/>
                <w:sz w:val="18"/>
                <w:szCs w:val="18"/>
              </w:rPr>
              <w:t>5.970</w:t>
            </w:r>
          </w:p>
        </w:tc>
        <w:tc>
          <w:tcPr>
            <w:tcW w:w="267" w:type="dxa"/>
            <w:tcBorders>
              <w:top w:val="nil"/>
              <w:left w:val="nil"/>
              <w:bottom w:val="nil"/>
              <w:right w:val="nil"/>
            </w:tcBorders>
            <w:shd w:val="clear" w:color="auto" w:fill="auto"/>
            <w:noWrap/>
            <w:vAlign w:val="center"/>
            <w:hideMark/>
          </w:tcPr>
          <w:p w14:paraId="21DCD26C"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2F813E3F" w14:textId="31E673F4" w:rsidR="00621733" w:rsidRPr="00621733" w:rsidRDefault="00621733" w:rsidP="00621733">
            <w:pPr>
              <w:jc w:val="right"/>
              <w:rPr>
                <w:rFonts w:ascii="Arial" w:hAnsi="Arial" w:cs="Arial"/>
                <w:sz w:val="18"/>
                <w:szCs w:val="18"/>
              </w:rPr>
            </w:pPr>
            <w:r w:rsidRPr="00621733">
              <w:rPr>
                <w:rFonts w:ascii="Arial" w:hAnsi="Arial" w:cs="Arial"/>
                <w:sz w:val="18"/>
                <w:szCs w:val="18"/>
              </w:rPr>
              <w:t>5.389</w:t>
            </w:r>
          </w:p>
        </w:tc>
      </w:tr>
      <w:tr w:rsidR="00621733" w:rsidRPr="00621733" w14:paraId="26345F73" w14:textId="77777777" w:rsidTr="00621733">
        <w:trPr>
          <w:trHeight w:val="250"/>
        </w:trPr>
        <w:tc>
          <w:tcPr>
            <w:tcW w:w="4416" w:type="dxa"/>
            <w:tcBorders>
              <w:top w:val="nil"/>
              <w:left w:val="nil"/>
              <w:bottom w:val="nil"/>
              <w:right w:val="nil"/>
            </w:tcBorders>
            <w:shd w:val="clear" w:color="auto" w:fill="auto"/>
            <w:noWrap/>
            <w:vAlign w:val="center"/>
            <w:hideMark/>
          </w:tcPr>
          <w:p w14:paraId="3669D030" w14:textId="77777777" w:rsidR="00621733" w:rsidRPr="00621733" w:rsidRDefault="00621733" w:rsidP="00621733">
            <w:pPr>
              <w:rPr>
                <w:rFonts w:ascii="Arial" w:hAnsi="Arial" w:cs="Arial"/>
                <w:sz w:val="18"/>
                <w:szCs w:val="18"/>
              </w:rPr>
            </w:pPr>
            <w:r w:rsidRPr="00621733">
              <w:rPr>
                <w:rFonts w:ascii="Arial" w:hAnsi="Arial" w:cs="Arial"/>
                <w:sz w:val="18"/>
                <w:szCs w:val="18"/>
              </w:rPr>
              <w:t>Concessionárias e permissionárias</w:t>
            </w:r>
          </w:p>
        </w:tc>
        <w:tc>
          <w:tcPr>
            <w:tcW w:w="717" w:type="dxa"/>
            <w:tcBorders>
              <w:top w:val="nil"/>
              <w:left w:val="nil"/>
              <w:bottom w:val="nil"/>
              <w:right w:val="nil"/>
            </w:tcBorders>
            <w:shd w:val="clear" w:color="auto" w:fill="auto"/>
            <w:noWrap/>
            <w:vAlign w:val="center"/>
            <w:hideMark/>
          </w:tcPr>
          <w:p w14:paraId="14649A9B"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728BE5A0"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7BF5299A" w14:textId="6CE5CD0A" w:rsidR="00621733" w:rsidRPr="00621733" w:rsidRDefault="00621733" w:rsidP="00621733">
            <w:pPr>
              <w:jc w:val="right"/>
              <w:rPr>
                <w:rFonts w:ascii="Arial" w:hAnsi="Arial" w:cs="Arial"/>
                <w:sz w:val="18"/>
                <w:szCs w:val="18"/>
              </w:rPr>
            </w:pPr>
            <w:r w:rsidRPr="00621733">
              <w:rPr>
                <w:rFonts w:ascii="Arial" w:hAnsi="Arial" w:cs="Arial"/>
                <w:sz w:val="18"/>
                <w:szCs w:val="18"/>
              </w:rPr>
              <w:t>397</w:t>
            </w:r>
          </w:p>
        </w:tc>
        <w:tc>
          <w:tcPr>
            <w:tcW w:w="267" w:type="dxa"/>
            <w:tcBorders>
              <w:top w:val="nil"/>
              <w:left w:val="nil"/>
              <w:bottom w:val="nil"/>
              <w:right w:val="nil"/>
            </w:tcBorders>
            <w:shd w:val="clear" w:color="auto" w:fill="auto"/>
            <w:noWrap/>
            <w:vAlign w:val="center"/>
            <w:hideMark/>
          </w:tcPr>
          <w:p w14:paraId="0749EA2A"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39A9126B" w14:textId="2E186946" w:rsidR="00621733" w:rsidRPr="00621733" w:rsidRDefault="00621733" w:rsidP="00621733">
            <w:pPr>
              <w:jc w:val="right"/>
              <w:rPr>
                <w:rFonts w:ascii="Arial" w:hAnsi="Arial" w:cs="Arial"/>
                <w:sz w:val="18"/>
                <w:szCs w:val="18"/>
              </w:rPr>
            </w:pPr>
            <w:r w:rsidRPr="00621733">
              <w:rPr>
                <w:rFonts w:ascii="Arial" w:hAnsi="Arial" w:cs="Arial"/>
                <w:sz w:val="18"/>
                <w:szCs w:val="18"/>
              </w:rPr>
              <w:t>434</w:t>
            </w:r>
          </w:p>
        </w:tc>
      </w:tr>
      <w:tr w:rsidR="00621733" w:rsidRPr="00621733" w14:paraId="483F0326" w14:textId="77777777" w:rsidTr="00621733">
        <w:trPr>
          <w:trHeight w:val="250"/>
        </w:trPr>
        <w:tc>
          <w:tcPr>
            <w:tcW w:w="4416" w:type="dxa"/>
            <w:tcBorders>
              <w:top w:val="nil"/>
              <w:left w:val="nil"/>
              <w:bottom w:val="nil"/>
              <w:right w:val="nil"/>
            </w:tcBorders>
            <w:shd w:val="clear" w:color="auto" w:fill="auto"/>
            <w:noWrap/>
            <w:vAlign w:val="center"/>
            <w:hideMark/>
          </w:tcPr>
          <w:p w14:paraId="423E8AAE" w14:textId="77777777" w:rsidR="00621733" w:rsidRPr="00621733" w:rsidRDefault="00621733" w:rsidP="00621733">
            <w:pPr>
              <w:rPr>
                <w:rFonts w:ascii="Arial" w:hAnsi="Arial" w:cs="Arial"/>
                <w:sz w:val="18"/>
                <w:szCs w:val="18"/>
              </w:rPr>
            </w:pPr>
            <w:r w:rsidRPr="00621733">
              <w:rPr>
                <w:rFonts w:ascii="Arial" w:hAnsi="Arial" w:cs="Arial"/>
                <w:sz w:val="18"/>
                <w:szCs w:val="18"/>
              </w:rPr>
              <w:t>Impostos a recuperar</w:t>
            </w:r>
          </w:p>
        </w:tc>
        <w:tc>
          <w:tcPr>
            <w:tcW w:w="717" w:type="dxa"/>
            <w:tcBorders>
              <w:top w:val="nil"/>
              <w:left w:val="nil"/>
              <w:bottom w:val="nil"/>
              <w:right w:val="nil"/>
            </w:tcBorders>
            <w:shd w:val="clear" w:color="auto" w:fill="auto"/>
            <w:noWrap/>
            <w:vAlign w:val="center"/>
            <w:hideMark/>
          </w:tcPr>
          <w:p w14:paraId="745B0F1F" w14:textId="77777777" w:rsidR="00621733" w:rsidRPr="00621733" w:rsidRDefault="00621733" w:rsidP="00621733">
            <w:pPr>
              <w:jc w:val="center"/>
              <w:rPr>
                <w:rFonts w:ascii="Arial" w:hAnsi="Arial" w:cs="Arial"/>
                <w:sz w:val="18"/>
                <w:szCs w:val="18"/>
              </w:rPr>
            </w:pPr>
            <w:r w:rsidRPr="00621733">
              <w:rPr>
                <w:rFonts w:ascii="Arial" w:hAnsi="Arial" w:cs="Arial"/>
                <w:sz w:val="18"/>
                <w:szCs w:val="18"/>
              </w:rPr>
              <w:t>5</w:t>
            </w:r>
          </w:p>
        </w:tc>
        <w:tc>
          <w:tcPr>
            <w:tcW w:w="394" w:type="dxa"/>
            <w:tcBorders>
              <w:top w:val="nil"/>
              <w:left w:val="nil"/>
              <w:bottom w:val="nil"/>
              <w:right w:val="nil"/>
            </w:tcBorders>
            <w:shd w:val="clear" w:color="auto" w:fill="auto"/>
            <w:noWrap/>
            <w:vAlign w:val="center"/>
            <w:hideMark/>
          </w:tcPr>
          <w:p w14:paraId="64601743"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5569610C" w14:textId="728DC9E3" w:rsidR="00621733" w:rsidRPr="00621733" w:rsidRDefault="00621733" w:rsidP="00621733">
            <w:pPr>
              <w:jc w:val="right"/>
              <w:rPr>
                <w:rFonts w:ascii="Arial" w:hAnsi="Arial" w:cs="Arial"/>
                <w:sz w:val="18"/>
                <w:szCs w:val="18"/>
              </w:rPr>
            </w:pPr>
            <w:r w:rsidRPr="00621733">
              <w:rPr>
                <w:rFonts w:ascii="Arial" w:hAnsi="Arial" w:cs="Arial"/>
                <w:sz w:val="18"/>
                <w:szCs w:val="18"/>
              </w:rPr>
              <w:t>424</w:t>
            </w:r>
          </w:p>
        </w:tc>
        <w:tc>
          <w:tcPr>
            <w:tcW w:w="267" w:type="dxa"/>
            <w:tcBorders>
              <w:top w:val="nil"/>
              <w:left w:val="nil"/>
              <w:bottom w:val="nil"/>
              <w:right w:val="nil"/>
            </w:tcBorders>
            <w:shd w:val="clear" w:color="auto" w:fill="auto"/>
            <w:noWrap/>
            <w:vAlign w:val="center"/>
            <w:hideMark/>
          </w:tcPr>
          <w:p w14:paraId="46BCDEED"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56C11492" w14:textId="0C59AD8F" w:rsidR="00621733" w:rsidRPr="00621733" w:rsidRDefault="00621733" w:rsidP="00621733">
            <w:pPr>
              <w:jc w:val="right"/>
              <w:rPr>
                <w:rFonts w:ascii="Arial" w:hAnsi="Arial" w:cs="Arial"/>
                <w:sz w:val="18"/>
                <w:szCs w:val="18"/>
              </w:rPr>
            </w:pPr>
            <w:r w:rsidRPr="00621733">
              <w:rPr>
                <w:rFonts w:ascii="Arial" w:hAnsi="Arial" w:cs="Arial"/>
                <w:sz w:val="18"/>
                <w:szCs w:val="18"/>
              </w:rPr>
              <w:t>324</w:t>
            </w:r>
          </w:p>
        </w:tc>
      </w:tr>
      <w:tr w:rsidR="00621733" w:rsidRPr="00621733" w14:paraId="67C005A1" w14:textId="77777777" w:rsidTr="00621733">
        <w:trPr>
          <w:trHeight w:val="250"/>
        </w:trPr>
        <w:tc>
          <w:tcPr>
            <w:tcW w:w="4416" w:type="dxa"/>
            <w:tcBorders>
              <w:top w:val="nil"/>
              <w:left w:val="nil"/>
              <w:bottom w:val="nil"/>
              <w:right w:val="nil"/>
            </w:tcBorders>
            <w:shd w:val="clear" w:color="auto" w:fill="auto"/>
            <w:noWrap/>
            <w:vAlign w:val="center"/>
            <w:hideMark/>
          </w:tcPr>
          <w:p w14:paraId="3468A80A" w14:textId="77777777" w:rsidR="00621733" w:rsidRPr="00621733" w:rsidRDefault="00621733" w:rsidP="00621733">
            <w:pPr>
              <w:rPr>
                <w:rFonts w:ascii="Arial" w:hAnsi="Arial" w:cs="Arial"/>
                <w:sz w:val="18"/>
                <w:szCs w:val="18"/>
              </w:rPr>
            </w:pPr>
            <w:r w:rsidRPr="00621733">
              <w:rPr>
                <w:rFonts w:ascii="Arial" w:hAnsi="Arial" w:cs="Arial"/>
                <w:sz w:val="18"/>
                <w:szCs w:val="18"/>
              </w:rPr>
              <w:t>Ativos de contrato</w:t>
            </w:r>
          </w:p>
        </w:tc>
        <w:tc>
          <w:tcPr>
            <w:tcW w:w="717" w:type="dxa"/>
            <w:tcBorders>
              <w:top w:val="nil"/>
              <w:left w:val="nil"/>
              <w:bottom w:val="nil"/>
              <w:right w:val="nil"/>
            </w:tcBorders>
            <w:shd w:val="clear" w:color="auto" w:fill="auto"/>
            <w:noWrap/>
            <w:vAlign w:val="center"/>
            <w:hideMark/>
          </w:tcPr>
          <w:p w14:paraId="2E035C4E" w14:textId="77777777" w:rsidR="00621733" w:rsidRPr="00621733" w:rsidRDefault="00621733" w:rsidP="00621733">
            <w:pPr>
              <w:jc w:val="center"/>
              <w:rPr>
                <w:rFonts w:ascii="Arial" w:hAnsi="Arial" w:cs="Arial"/>
                <w:sz w:val="18"/>
                <w:szCs w:val="18"/>
              </w:rPr>
            </w:pPr>
            <w:r w:rsidRPr="00621733">
              <w:rPr>
                <w:rFonts w:ascii="Arial" w:hAnsi="Arial" w:cs="Arial"/>
                <w:sz w:val="18"/>
                <w:szCs w:val="18"/>
              </w:rPr>
              <w:t>6</w:t>
            </w:r>
          </w:p>
        </w:tc>
        <w:tc>
          <w:tcPr>
            <w:tcW w:w="394" w:type="dxa"/>
            <w:tcBorders>
              <w:top w:val="nil"/>
              <w:left w:val="nil"/>
              <w:bottom w:val="nil"/>
              <w:right w:val="nil"/>
            </w:tcBorders>
            <w:shd w:val="clear" w:color="auto" w:fill="auto"/>
            <w:noWrap/>
            <w:vAlign w:val="center"/>
            <w:hideMark/>
          </w:tcPr>
          <w:p w14:paraId="51F8D98D"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52BEDF6C" w14:textId="040BFC6F" w:rsidR="00621733" w:rsidRPr="00621733" w:rsidRDefault="00621733" w:rsidP="00621733">
            <w:pPr>
              <w:jc w:val="right"/>
              <w:rPr>
                <w:rFonts w:ascii="Arial" w:hAnsi="Arial" w:cs="Arial"/>
                <w:sz w:val="18"/>
                <w:szCs w:val="18"/>
              </w:rPr>
            </w:pPr>
            <w:r w:rsidRPr="00621733">
              <w:rPr>
                <w:rFonts w:ascii="Arial" w:hAnsi="Arial" w:cs="Arial"/>
                <w:sz w:val="18"/>
                <w:szCs w:val="18"/>
              </w:rPr>
              <w:t>3.048</w:t>
            </w:r>
          </w:p>
        </w:tc>
        <w:tc>
          <w:tcPr>
            <w:tcW w:w="267" w:type="dxa"/>
            <w:tcBorders>
              <w:top w:val="nil"/>
              <w:left w:val="nil"/>
              <w:bottom w:val="nil"/>
              <w:right w:val="nil"/>
            </w:tcBorders>
            <w:shd w:val="clear" w:color="auto" w:fill="auto"/>
            <w:noWrap/>
            <w:vAlign w:val="center"/>
            <w:hideMark/>
          </w:tcPr>
          <w:p w14:paraId="7F8E0CF8"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07948507" w14:textId="5A1724F2" w:rsidR="00621733" w:rsidRPr="00621733" w:rsidRDefault="00621733" w:rsidP="00621733">
            <w:pPr>
              <w:jc w:val="right"/>
              <w:rPr>
                <w:rFonts w:ascii="Arial" w:hAnsi="Arial" w:cs="Arial"/>
                <w:sz w:val="18"/>
                <w:szCs w:val="18"/>
              </w:rPr>
            </w:pPr>
            <w:r w:rsidRPr="00621733">
              <w:rPr>
                <w:rFonts w:ascii="Arial" w:hAnsi="Arial" w:cs="Arial"/>
                <w:sz w:val="18"/>
                <w:szCs w:val="18"/>
              </w:rPr>
              <w:t>3.048</w:t>
            </w:r>
          </w:p>
        </w:tc>
      </w:tr>
      <w:tr w:rsidR="00621733" w:rsidRPr="00621733" w14:paraId="60237181" w14:textId="77777777" w:rsidTr="00621733">
        <w:trPr>
          <w:trHeight w:val="250"/>
        </w:trPr>
        <w:tc>
          <w:tcPr>
            <w:tcW w:w="4416" w:type="dxa"/>
            <w:tcBorders>
              <w:top w:val="nil"/>
              <w:left w:val="nil"/>
              <w:bottom w:val="nil"/>
              <w:right w:val="nil"/>
            </w:tcBorders>
            <w:shd w:val="clear" w:color="auto" w:fill="auto"/>
            <w:noWrap/>
            <w:vAlign w:val="center"/>
            <w:hideMark/>
          </w:tcPr>
          <w:p w14:paraId="4CA4D225" w14:textId="77777777" w:rsidR="00621733" w:rsidRPr="00621733" w:rsidRDefault="00621733" w:rsidP="00621733">
            <w:pPr>
              <w:rPr>
                <w:rFonts w:ascii="Arial" w:hAnsi="Arial" w:cs="Arial"/>
                <w:sz w:val="18"/>
                <w:szCs w:val="18"/>
              </w:rPr>
            </w:pPr>
            <w:r w:rsidRPr="00621733">
              <w:rPr>
                <w:rFonts w:ascii="Arial" w:hAnsi="Arial" w:cs="Arial"/>
                <w:sz w:val="18"/>
                <w:szCs w:val="18"/>
              </w:rPr>
              <w:t>Outros ativos circulantes</w:t>
            </w:r>
          </w:p>
        </w:tc>
        <w:tc>
          <w:tcPr>
            <w:tcW w:w="717" w:type="dxa"/>
            <w:tcBorders>
              <w:top w:val="nil"/>
              <w:left w:val="nil"/>
              <w:bottom w:val="nil"/>
              <w:right w:val="nil"/>
            </w:tcBorders>
            <w:shd w:val="clear" w:color="auto" w:fill="auto"/>
            <w:noWrap/>
            <w:vAlign w:val="center"/>
            <w:hideMark/>
          </w:tcPr>
          <w:p w14:paraId="6A1EBB6B"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3808D9E1"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469B56B1" w14:textId="74FD200C" w:rsidR="00621733" w:rsidRPr="00621733" w:rsidRDefault="00621733" w:rsidP="00621733">
            <w:pPr>
              <w:jc w:val="right"/>
              <w:rPr>
                <w:rFonts w:ascii="Arial" w:hAnsi="Arial" w:cs="Arial"/>
                <w:sz w:val="18"/>
                <w:szCs w:val="18"/>
              </w:rPr>
            </w:pPr>
            <w:r w:rsidRPr="00621733">
              <w:rPr>
                <w:rFonts w:ascii="Arial" w:hAnsi="Arial" w:cs="Arial"/>
                <w:sz w:val="18"/>
                <w:szCs w:val="18"/>
              </w:rPr>
              <w:t>79</w:t>
            </w:r>
          </w:p>
        </w:tc>
        <w:tc>
          <w:tcPr>
            <w:tcW w:w="267" w:type="dxa"/>
            <w:tcBorders>
              <w:top w:val="nil"/>
              <w:left w:val="nil"/>
              <w:bottom w:val="nil"/>
              <w:right w:val="nil"/>
            </w:tcBorders>
            <w:shd w:val="clear" w:color="auto" w:fill="auto"/>
            <w:noWrap/>
            <w:vAlign w:val="center"/>
            <w:hideMark/>
          </w:tcPr>
          <w:p w14:paraId="5059A8DB"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1AAFAA42" w14:textId="3D92FD33" w:rsidR="00621733" w:rsidRPr="00621733" w:rsidRDefault="00621733" w:rsidP="00621733">
            <w:pPr>
              <w:jc w:val="right"/>
              <w:rPr>
                <w:rFonts w:ascii="Arial" w:hAnsi="Arial" w:cs="Arial"/>
                <w:sz w:val="18"/>
                <w:szCs w:val="18"/>
              </w:rPr>
            </w:pPr>
            <w:r w:rsidRPr="00621733">
              <w:rPr>
                <w:rFonts w:ascii="Arial" w:hAnsi="Arial" w:cs="Arial"/>
                <w:sz w:val="18"/>
                <w:szCs w:val="18"/>
              </w:rPr>
              <w:t>66</w:t>
            </w:r>
          </w:p>
        </w:tc>
      </w:tr>
      <w:tr w:rsidR="00621733" w:rsidRPr="00621733" w14:paraId="121C041D" w14:textId="77777777" w:rsidTr="00621733">
        <w:trPr>
          <w:trHeight w:val="339"/>
        </w:trPr>
        <w:tc>
          <w:tcPr>
            <w:tcW w:w="4416" w:type="dxa"/>
            <w:tcBorders>
              <w:top w:val="nil"/>
              <w:left w:val="nil"/>
              <w:bottom w:val="nil"/>
              <w:right w:val="nil"/>
            </w:tcBorders>
            <w:shd w:val="clear" w:color="auto" w:fill="auto"/>
            <w:noWrap/>
            <w:vAlign w:val="center"/>
            <w:hideMark/>
          </w:tcPr>
          <w:p w14:paraId="4AC63F4C" w14:textId="77777777" w:rsidR="00621733" w:rsidRPr="00621733" w:rsidRDefault="00621733" w:rsidP="00621733">
            <w:pPr>
              <w:rPr>
                <w:rFonts w:ascii="Arial" w:hAnsi="Arial" w:cs="Arial"/>
                <w:b/>
                <w:bCs/>
                <w:sz w:val="18"/>
                <w:szCs w:val="18"/>
              </w:rPr>
            </w:pPr>
            <w:r w:rsidRPr="00621733">
              <w:rPr>
                <w:rFonts w:ascii="Arial" w:hAnsi="Arial" w:cs="Arial"/>
                <w:b/>
                <w:bCs/>
                <w:sz w:val="18"/>
                <w:szCs w:val="18"/>
              </w:rPr>
              <w:t>Total do ativo circulante</w:t>
            </w:r>
          </w:p>
        </w:tc>
        <w:tc>
          <w:tcPr>
            <w:tcW w:w="717" w:type="dxa"/>
            <w:tcBorders>
              <w:top w:val="nil"/>
              <w:left w:val="nil"/>
              <w:bottom w:val="nil"/>
              <w:right w:val="nil"/>
            </w:tcBorders>
            <w:shd w:val="clear" w:color="auto" w:fill="auto"/>
            <w:noWrap/>
            <w:vAlign w:val="center"/>
            <w:hideMark/>
          </w:tcPr>
          <w:p w14:paraId="327733DB" w14:textId="77777777" w:rsidR="00621733" w:rsidRPr="00621733" w:rsidRDefault="00621733" w:rsidP="00621733">
            <w:pPr>
              <w:jc w:val="center"/>
              <w:rPr>
                <w:rFonts w:ascii="Arial" w:hAnsi="Arial" w:cs="Arial"/>
                <w:b/>
                <w:bCs/>
                <w:sz w:val="18"/>
                <w:szCs w:val="18"/>
              </w:rPr>
            </w:pPr>
          </w:p>
        </w:tc>
        <w:tc>
          <w:tcPr>
            <w:tcW w:w="394" w:type="dxa"/>
            <w:tcBorders>
              <w:top w:val="nil"/>
              <w:left w:val="nil"/>
              <w:bottom w:val="nil"/>
              <w:right w:val="nil"/>
            </w:tcBorders>
            <w:shd w:val="clear" w:color="auto" w:fill="auto"/>
            <w:noWrap/>
            <w:vAlign w:val="center"/>
            <w:hideMark/>
          </w:tcPr>
          <w:p w14:paraId="220D2BF5" w14:textId="77777777" w:rsidR="00621733" w:rsidRPr="00621733" w:rsidRDefault="00621733" w:rsidP="00621733">
            <w:pPr>
              <w:rPr>
                <w:rFonts w:ascii="Arial" w:hAnsi="Arial" w:cs="Arial"/>
                <w:b/>
                <w:bCs/>
                <w:sz w:val="18"/>
                <w:szCs w:val="18"/>
              </w:rPr>
            </w:pPr>
          </w:p>
        </w:tc>
        <w:tc>
          <w:tcPr>
            <w:tcW w:w="1204" w:type="dxa"/>
            <w:tcBorders>
              <w:top w:val="single" w:sz="4" w:space="0" w:color="auto"/>
              <w:left w:val="nil"/>
              <w:bottom w:val="single" w:sz="4" w:space="0" w:color="auto"/>
              <w:right w:val="nil"/>
            </w:tcBorders>
            <w:shd w:val="clear" w:color="auto" w:fill="auto"/>
            <w:noWrap/>
            <w:vAlign w:val="center"/>
            <w:hideMark/>
          </w:tcPr>
          <w:p w14:paraId="6E5C0FD9" w14:textId="1C8671EB"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9.918</w:t>
            </w:r>
          </w:p>
        </w:tc>
        <w:tc>
          <w:tcPr>
            <w:tcW w:w="267" w:type="dxa"/>
            <w:tcBorders>
              <w:top w:val="nil"/>
              <w:left w:val="nil"/>
              <w:bottom w:val="nil"/>
              <w:right w:val="nil"/>
            </w:tcBorders>
            <w:shd w:val="clear" w:color="auto" w:fill="auto"/>
            <w:noWrap/>
            <w:vAlign w:val="center"/>
            <w:hideMark/>
          </w:tcPr>
          <w:p w14:paraId="5CD8DA5C" w14:textId="77777777" w:rsidR="00621733" w:rsidRPr="00621733" w:rsidRDefault="00621733" w:rsidP="00621733">
            <w:pPr>
              <w:jc w:val="right"/>
              <w:rPr>
                <w:rFonts w:ascii="Arial" w:hAnsi="Arial" w:cs="Arial"/>
                <w:b/>
                <w:bCs/>
                <w:sz w:val="18"/>
                <w:szCs w:val="18"/>
              </w:rPr>
            </w:pPr>
          </w:p>
        </w:tc>
        <w:tc>
          <w:tcPr>
            <w:tcW w:w="1224" w:type="dxa"/>
            <w:tcBorders>
              <w:top w:val="single" w:sz="4" w:space="0" w:color="auto"/>
              <w:left w:val="nil"/>
              <w:bottom w:val="single" w:sz="4" w:space="0" w:color="auto"/>
              <w:right w:val="nil"/>
            </w:tcBorders>
            <w:shd w:val="clear" w:color="auto" w:fill="auto"/>
            <w:noWrap/>
            <w:vAlign w:val="center"/>
            <w:hideMark/>
          </w:tcPr>
          <w:p w14:paraId="063DF63C" w14:textId="0FA8E1DC"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9.261</w:t>
            </w:r>
          </w:p>
        </w:tc>
      </w:tr>
      <w:tr w:rsidR="00621733" w:rsidRPr="00621733" w14:paraId="27D7427A" w14:textId="77777777" w:rsidTr="00621733">
        <w:trPr>
          <w:trHeight w:val="250"/>
        </w:trPr>
        <w:tc>
          <w:tcPr>
            <w:tcW w:w="4416" w:type="dxa"/>
            <w:tcBorders>
              <w:top w:val="nil"/>
              <w:left w:val="nil"/>
              <w:bottom w:val="nil"/>
              <w:right w:val="nil"/>
            </w:tcBorders>
            <w:shd w:val="clear" w:color="auto" w:fill="auto"/>
            <w:noWrap/>
            <w:vAlign w:val="center"/>
            <w:hideMark/>
          </w:tcPr>
          <w:p w14:paraId="57D6755F" w14:textId="77777777" w:rsidR="00621733" w:rsidRPr="00621733" w:rsidRDefault="00621733" w:rsidP="00621733">
            <w:pPr>
              <w:rPr>
                <w:rFonts w:ascii="Arial" w:hAnsi="Arial" w:cs="Arial"/>
                <w:b/>
                <w:bCs/>
                <w:sz w:val="18"/>
                <w:szCs w:val="18"/>
              </w:rPr>
            </w:pPr>
            <w:r w:rsidRPr="00621733">
              <w:rPr>
                <w:rFonts w:ascii="Arial" w:hAnsi="Arial" w:cs="Arial"/>
                <w:b/>
                <w:bCs/>
                <w:sz w:val="18"/>
                <w:szCs w:val="18"/>
              </w:rPr>
              <w:t>NÃO CIRCULANTE</w:t>
            </w:r>
          </w:p>
        </w:tc>
        <w:tc>
          <w:tcPr>
            <w:tcW w:w="717" w:type="dxa"/>
            <w:tcBorders>
              <w:top w:val="nil"/>
              <w:left w:val="nil"/>
              <w:bottom w:val="nil"/>
              <w:right w:val="nil"/>
            </w:tcBorders>
            <w:shd w:val="clear" w:color="auto" w:fill="auto"/>
            <w:noWrap/>
            <w:vAlign w:val="center"/>
            <w:hideMark/>
          </w:tcPr>
          <w:p w14:paraId="59619720" w14:textId="77777777" w:rsidR="00621733" w:rsidRPr="00621733" w:rsidRDefault="00621733" w:rsidP="00621733">
            <w:pPr>
              <w:jc w:val="center"/>
              <w:rPr>
                <w:rFonts w:ascii="Arial" w:hAnsi="Arial" w:cs="Arial"/>
                <w:b/>
                <w:bCs/>
                <w:sz w:val="18"/>
                <w:szCs w:val="18"/>
              </w:rPr>
            </w:pPr>
          </w:p>
        </w:tc>
        <w:tc>
          <w:tcPr>
            <w:tcW w:w="394" w:type="dxa"/>
            <w:tcBorders>
              <w:top w:val="nil"/>
              <w:left w:val="nil"/>
              <w:bottom w:val="nil"/>
              <w:right w:val="nil"/>
            </w:tcBorders>
            <w:shd w:val="clear" w:color="auto" w:fill="auto"/>
            <w:noWrap/>
            <w:vAlign w:val="center"/>
            <w:hideMark/>
          </w:tcPr>
          <w:p w14:paraId="0FEF89C2" w14:textId="77777777" w:rsidR="00621733" w:rsidRPr="00621733" w:rsidRDefault="00621733" w:rsidP="00621733">
            <w:pPr>
              <w:rPr>
                <w:rFonts w:ascii="Arial" w:hAnsi="Arial" w:cs="Arial"/>
                <w:b/>
                <w:bCs/>
                <w:sz w:val="18"/>
                <w:szCs w:val="18"/>
              </w:rPr>
            </w:pPr>
          </w:p>
        </w:tc>
        <w:tc>
          <w:tcPr>
            <w:tcW w:w="1204" w:type="dxa"/>
            <w:tcBorders>
              <w:top w:val="nil"/>
              <w:left w:val="nil"/>
              <w:bottom w:val="nil"/>
              <w:right w:val="nil"/>
            </w:tcBorders>
            <w:shd w:val="clear" w:color="auto" w:fill="auto"/>
            <w:noWrap/>
            <w:vAlign w:val="center"/>
            <w:hideMark/>
          </w:tcPr>
          <w:p w14:paraId="738496DD" w14:textId="77777777" w:rsidR="00621733" w:rsidRPr="00621733" w:rsidRDefault="00621733" w:rsidP="00621733">
            <w:pPr>
              <w:jc w:val="right"/>
              <w:rPr>
                <w:rFonts w:ascii="Arial" w:hAnsi="Arial" w:cs="Arial"/>
                <w:b/>
                <w:bCs/>
                <w:sz w:val="18"/>
                <w:szCs w:val="18"/>
              </w:rPr>
            </w:pPr>
          </w:p>
        </w:tc>
        <w:tc>
          <w:tcPr>
            <w:tcW w:w="267" w:type="dxa"/>
            <w:tcBorders>
              <w:top w:val="nil"/>
              <w:left w:val="nil"/>
              <w:bottom w:val="nil"/>
              <w:right w:val="nil"/>
            </w:tcBorders>
            <w:shd w:val="clear" w:color="auto" w:fill="auto"/>
            <w:noWrap/>
            <w:vAlign w:val="center"/>
            <w:hideMark/>
          </w:tcPr>
          <w:p w14:paraId="409C8FC0" w14:textId="77777777" w:rsidR="00621733" w:rsidRPr="00621733" w:rsidRDefault="00621733" w:rsidP="00621733">
            <w:pPr>
              <w:jc w:val="right"/>
              <w:rPr>
                <w:rFonts w:ascii="Arial" w:hAnsi="Arial" w:cs="Arial"/>
                <w:b/>
                <w:bCs/>
                <w:sz w:val="18"/>
                <w:szCs w:val="18"/>
              </w:rPr>
            </w:pPr>
          </w:p>
        </w:tc>
        <w:tc>
          <w:tcPr>
            <w:tcW w:w="1224" w:type="dxa"/>
            <w:tcBorders>
              <w:top w:val="nil"/>
              <w:left w:val="nil"/>
              <w:bottom w:val="nil"/>
              <w:right w:val="nil"/>
            </w:tcBorders>
            <w:shd w:val="clear" w:color="auto" w:fill="auto"/>
            <w:noWrap/>
            <w:vAlign w:val="center"/>
            <w:hideMark/>
          </w:tcPr>
          <w:p w14:paraId="51438F24" w14:textId="77777777" w:rsidR="00621733" w:rsidRPr="00621733" w:rsidRDefault="00621733" w:rsidP="00621733">
            <w:pPr>
              <w:jc w:val="right"/>
              <w:rPr>
                <w:rFonts w:ascii="Arial" w:hAnsi="Arial" w:cs="Arial"/>
                <w:b/>
                <w:bCs/>
                <w:sz w:val="18"/>
                <w:szCs w:val="18"/>
              </w:rPr>
            </w:pPr>
          </w:p>
        </w:tc>
      </w:tr>
      <w:tr w:rsidR="00621733" w:rsidRPr="00621733" w14:paraId="6C0712B0" w14:textId="77777777" w:rsidTr="00621733">
        <w:trPr>
          <w:trHeight w:val="309"/>
        </w:trPr>
        <w:tc>
          <w:tcPr>
            <w:tcW w:w="4416" w:type="dxa"/>
            <w:tcBorders>
              <w:top w:val="nil"/>
              <w:left w:val="nil"/>
              <w:bottom w:val="nil"/>
              <w:right w:val="nil"/>
            </w:tcBorders>
            <w:shd w:val="clear" w:color="auto" w:fill="auto"/>
            <w:noWrap/>
            <w:vAlign w:val="center"/>
            <w:hideMark/>
          </w:tcPr>
          <w:p w14:paraId="081E1977" w14:textId="77777777" w:rsidR="00621733" w:rsidRPr="00621733" w:rsidRDefault="00621733" w:rsidP="00621733">
            <w:pPr>
              <w:rPr>
                <w:rFonts w:ascii="Arial" w:hAnsi="Arial" w:cs="Arial"/>
                <w:sz w:val="18"/>
                <w:szCs w:val="18"/>
              </w:rPr>
            </w:pPr>
            <w:r w:rsidRPr="00621733">
              <w:rPr>
                <w:rFonts w:ascii="Arial" w:hAnsi="Arial" w:cs="Arial"/>
                <w:sz w:val="18"/>
                <w:szCs w:val="18"/>
              </w:rPr>
              <w:t>Ativos de contrato</w:t>
            </w:r>
          </w:p>
        </w:tc>
        <w:tc>
          <w:tcPr>
            <w:tcW w:w="717" w:type="dxa"/>
            <w:tcBorders>
              <w:top w:val="nil"/>
              <w:left w:val="nil"/>
              <w:bottom w:val="nil"/>
              <w:right w:val="nil"/>
            </w:tcBorders>
            <w:shd w:val="clear" w:color="auto" w:fill="auto"/>
            <w:noWrap/>
            <w:vAlign w:val="center"/>
            <w:hideMark/>
          </w:tcPr>
          <w:p w14:paraId="05C3A73A" w14:textId="77777777" w:rsidR="00621733" w:rsidRPr="00621733" w:rsidRDefault="00621733" w:rsidP="00621733">
            <w:pPr>
              <w:jc w:val="center"/>
              <w:rPr>
                <w:rFonts w:ascii="Arial" w:hAnsi="Arial" w:cs="Arial"/>
                <w:sz w:val="18"/>
                <w:szCs w:val="18"/>
              </w:rPr>
            </w:pPr>
            <w:r w:rsidRPr="00621733">
              <w:rPr>
                <w:rFonts w:ascii="Arial" w:hAnsi="Arial" w:cs="Arial"/>
                <w:sz w:val="18"/>
                <w:szCs w:val="18"/>
              </w:rPr>
              <w:t>6</w:t>
            </w:r>
          </w:p>
        </w:tc>
        <w:tc>
          <w:tcPr>
            <w:tcW w:w="394" w:type="dxa"/>
            <w:tcBorders>
              <w:top w:val="nil"/>
              <w:left w:val="nil"/>
              <w:bottom w:val="nil"/>
              <w:right w:val="nil"/>
            </w:tcBorders>
            <w:shd w:val="clear" w:color="auto" w:fill="auto"/>
            <w:noWrap/>
            <w:vAlign w:val="center"/>
            <w:hideMark/>
          </w:tcPr>
          <w:p w14:paraId="3DF30A00"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2FD3891A" w14:textId="1ABF633F" w:rsidR="00621733" w:rsidRPr="00621733" w:rsidRDefault="00621733" w:rsidP="00621733">
            <w:pPr>
              <w:jc w:val="right"/>
              <w:rPr>
                <w:rFonts w:ascii="Arial" w:hAnsi="Arial" w:cs="Arial"/>
                <w:sz w:val="18"/>
                <w:szCs w:val="18"/>
              </w:rPr>
            </w:pPr>
            <w:r w:rsidRPr="00621733">
              <w:rPr>
                <w:rFonts w:ascii="Arial" w:hAnsi="Arial" w:cs="Arial"/>
                <w:sz w:val="18"/>
                <w:szCs w:val="18"/>
              </w:rPr>
              <w:t>33.652</w:t>
            </w:r>
          </w:p>
        </w:tc>
        <w:tc>
          <w:tcPr>
            <w:tcW w:w="267" w:type="dxa"/>
            <w:tcBorders>
              <w:top w:val="nil"/>
              <w:left w:val="nil"/>
              <w:bottom w:val="nil"/>
              <w:right w:val="nil"/>
            </w:tcBorders>
            <w:shd w:val="clear" w:color="auto" w:fill="auto"/>
            <w:noWrap/>
            <w:vAlign w:val="center"/>
            <w:hideMark/>
          </w:tcPr>
          <w:p w14:paraId="613F81E3"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5C66BA54" w14:textId="6740B4C7" w:rsidR="00621733" w:rsidRPr="00621733" w:rsidRDefault="00621733" w:rsidP="00621733">
            <w:pPr>
              <w:jc w:val="right"/>
              <w:rPr>
                <w:rFonts w:ascii="Arial" w:hAnsi="Arial" w:cs="Arial"/>
                <w:sz w:val="18"/>
                <w:szCs w:val="18"/>
              </w:rPr>
            </w:pPr>
            <w:r w:rsidRPr="00621733">
              <w:rPr>
                <w:rFonts w:ascii="Arial" w:hAnsi="Arial" w:cs="Arial"/>
                <w:sz w:val="18"/>
                <w:szCs w:val="18"/>
              </w:rPr>
              <w:t>34.226</w:t>
            </w:r>
          </w:p>
        </w:tc>
      </w:tr>
      <w:tr w:rsidR="00621733" w:rsidRPr="00621733" w14:paraId="7A5D1EFF" w14:textId="77777777" w:rsidTr="00621733">
        <w:trPr>
          <w:trHeight w:val="295"/>
        </w:trPr>
        <w:tc>
          <w:tcPr>
            <w:tcW w:w="4416" w:type="dxa"/>
            <w:tcBorders>
              <w:top w:val="nil"/>
              <w:left w:val="nil"/>
              <w:bottom w:val="nil"/>
              <w:right w:val="nil"/>
            </w:tcBorders>
            <w:shd w:val="clear" w:color="auto" w:fill="auto"/>
            <w:noWrap/>
            <w:vAlign w:val="center"/>
            <w:hideMark/>
          </w:tcPr>
          <w:p w14:paraId="6664D289" w14:textId="77777777" w:rsidR="00621733" w:rsidRPr="00621733" w:rsidRDefault="00621733" w:rsidP="00621733">
            <w:pPr>
              <w:rPr>
                <w:rFonts w:ascii="Arial" w:hAnsi="Arial" w:cs="Arial"/>
                <w:sz w:val="18"/>
                <w:szCs w:val="18"/>
              </w:rPr>
            </w:pPr>
            <w:r w:rsidRPr="00621733">
              <w:rPr>
                <w:rFonts w:ascii="Arial" w:hAnsi="Arial" w:cs="Arial"/>
                <w:sz w:val="18"/>
                <w:szCs w:val="18"/>
              </w:rPr>
              <w:t>Imobilizado líquido</w:t>
            </w:r>
          </w:p>
        </w:tc>
        <w:tc>
          <w:tcPr>
            <w:tcW w:w="717" w:type="dxa"/>
            <w:tcBorders>
              <w:top w:val="nil"/>
              <w:left w:val="nil"/>
              <w:bottom w:val="nil"/>
              <w:right w:val="nil"/>
            </w:tcBorders>
            <w:shd w:val="clear" w:color="auto" w:fill="auto"/>
            <w:noWrap/>
            <w:vAlign w:val="center"/>
            <w:hideMark/>
          </w:tcPr>
          <w:p w14:paraId="44EDC17D"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7024AB94"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49D73E6E" w14:textId="778B77CE" w:rsidR="00621733" w:rsidRPr="00621733" w:rsidRDefault="00621733" w:rsidP="00621733">
            <w:pPr>
              <w:jc w:val="right"/>
              <w:rPr>
                <w:rFonts w:ascii="Arial" w:hAnsi="Arial" w:cs="Arial"/>
                <w:sz w:val="18"/>
                <w:szCs w:val="18"/>
              </w:rPr>
            </w:pPr>
            <w:r w:rsidRPr="00621733">
              <w:rPr>
                <w:rFonts w:ascii="Arial" w:hAnsi="Arial" w:cs="Arial"/>
                <w:sz w:val="18"/>
                <w:szCs w:val="18"/>
              </w:rPr>
              <w:t>7</w:t>
            </w:r>
          </w:p>
        </w:tc>
        <w:tc>
          <w:tcPr>
            <w:tcW w:w="267" w:type="dxa"/>
            <w:tcBorders>
              <w:top w:val="nil"/>
              <w:left w:val="nil"/>
              <w:bottom w:val="nil"/>
              <w:right w:val="nil"/>
            </w:tcBorders>
            <w:shd w:val="clear" w:color="auto" w:fill="auto"/>
            <w:noWrap/>
            <w:vAlign w:val="center"/>
            <w:hideMark/>
          </w:tcPr>
          <w:p w14:paraId="6182F0EE"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7761B4AC" w14:textId="19628429" w:rsidR="00621733" w:rsidRPr="00621733" w:rsidRDefault="00621733" w:rsidP="00621733">
            <w:pPr>
              <w:jc w:val="right"/>
              <w:rPr>
                <w:rFonts w:ascii="Arial" w:hAnsi="Arial" w:cs="Arial"/>
                <w:sz w:val="18"/>
                <w:szCs w:val="18"/>
              </w:rPr>
            </w:pPr>
            <w:r w:rsidRPr="00621733">
              <w:rPr>
                <w:rFonts w:ascii="Arial" w:hAnsi="Arial" w:cs="Arial"/>
                <w:sz w:val="18"/>
                <w:szCs w:val="18"/>
              </w:rPr>
              <w:t>10</w:t>
            </w:r>
          </w:p>
        </w:tc>
      </w:tr>
      <w:tr w:rsidR="00621733" w:rsidRPr="00621733" w14:paraId="31AEA0E7" w14:textId="77777777" w:rsidTr="00621733">
        <w:trPr>
          <w:trHeight w:val="354"/>
        </w:trPr>
        <w:tc>
          <w:tcPr>
            <w:tcW w:w="4416" w:type="dxa"/>
            <w:tcBorders>
              <w:top w:val="nil"/>
              <w:left w:val="nil"/>
              <w:bottom w:val="nil"/>
              <w:right w:val="nil"/>
            </w:tcBorders>
            <w:shd w:val="clear" w:color="auto" w:fill="auto"/>
            <w:noWrap/>
            <w:vAlign w:val="center"/>
            <w:hideMark/>
          </w:tcPr>
          <w:p w14:paraId="617B07DB" w14:textId="77777777" w:rsidR="00621733" w:rsidRPr="00621733" w:rsidRDefault="00621733" w:rsidP="00621733">
            <w:pPr>
              <w:rPr>
                <w:rFonts w:ascii="Arial" w:hAnsi="Arial" w:cs="Arial"/>
                <w:b/>
                <w:bCs/>
                <w:sz w:val="18"/>
                <w:szCs w:val="18"/>
              </w:rPr>
            </w:pPr>
            <w:r w:rsidRPr="00621733">
              <w:rPr>
                <w:rFonts w:ascii="Arial" w:hAnsi="Arial" w:cs="Arial"/>
                <w:b/>
                <w:bCs/>
                <w:sz w:val="18"/>
                <w:szCs w:val="18"/>
              </w:rPr>
              <w:t>Total do ativo não circulante</w:t>
            </w:r>
          </w:p>
        </w:tc>
        <w:tc>
          <w:tcPr>
            <w:tcW w:w="717" w:type="dxa"/>
            <w:tcBorders>
              <w:top w:val="nil"/>
              <w:left w:val="nil"/>
              <w:bottom w:val="nil"/>
              <w:right w:val="nil"/>
            </w:tcBorders>
            <w:shd w:val="clear" w:color="auto" w:fill="auto"/>
            <w:noWrap/>
            <w:vAlign w:val="center"/>
            <w:hideMark/>
          </w:tcPr>
          <w:p w14:paraId="47E95A10" w14:textId="77777777" w:rsidR="00621733" w:rsidRPr="00621733" w:rsidRDefault="00621733" w:rsidP="00621733">
            <w:pPr>
              <w:jc w:val="center"/>
              <w:rPr>
                <w:rFonts w:ascii="Arial" w:hAnsi="Arial" w:cs="Arial"/>
                <w:b/>
                <w:bCs/>
                <w:sz w:val="18"/>
                <w:szCs w:val="18"/>
              </w:rPr>
            </w:pPr>
          </w:p>
        </w:tc>
        <w:tc>
          <w:tcPr>
            <w:tcW w:w="394" w:type="dxa"/>
            <w:tcBorders>
              <w:top w:val="nil"/>
              <w:left w:val="nil"/>
              <w:bottom w:val="nil"/>
              <w:right w:val="nil"/>
            </w:tcBorders>
            <w:shd w:val="clear" w:color="auto" w:fill="auto"/>
            <w:noWrap/>
            <w:vAlign w:val="center"/>
            <w:hideMark/>
          </w:tcPr>
          <w:p w14:paraId="5E30FB2A" w14:textId="77777777" w:rsidR="00621733" w:rsidRPr="00621733" w:rsidRDefault="00621733" w:rsidP="00621733">
            <w:pPr>
              <w:rPr>
                <w:rFonts w:ascii="Arial" w:hAnsi="Arial" w:cs="Arial"/>
                <w:b/>
                <w:bCs/>
                <w:sz w:val="18"/>
                <w:szCs w:val="18"/>
              </w:rPr>
            </w:pPr>
          </w:p>
        </w:tc>
        <w:tc>
          <w:tcPr>
            <w:tcW w:w="1204" w:type="dxa"/>
            <w:tcBorders>
              <w:top w:val="single" w:sz="4" w:space="0" w:color="auto"/>
              <w:left w:val="nil"/>
              <w:bottom w:val="single" w:sz="4" w:space="0" w:color="auto"/>
              <w:right w:val="nil"/>
            </w:tcBorders>
            <w:shd w:val="clear" w:color="auto" w:fill="auto"/>
            <w:noWrap/>
            <w:vAlign w:val="center"/>
            <w:hideMark/>
          </w:tcPr>
          <w:p w14:paraId="182074EB" w14:textId="61C01678"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33.659</w:t>
            </w:r>
          </w:p>
        </w:tc>
        <w:tc>
          <w:tcPr>
            <w:tcW w:w="267" w:type="dxa"/>
            <w:tcBorders>
              <w:top w:val="nil"/>
              <w:left w:val="nil"/>
              <w:bottom w:val="nil"/>
              <w:right w:val="nil"/>
            </w:tcBorders>
            <w:shd w:val="clear" w:color="auto" w:fill="auto"/>
            <w:noWrap/>
            <w:vAlign w:val="center"/>
            <w:hideMark/>
          </w:tcPr>
          <w:p w14:paraId="30321C1C" w14:textId="77777777" w:rsidR="00621733" w:rsidRPr="00621733" w:rsidRDefault="00621733" w:rsidP="00621733">
            <w:pPr>
              <w:jc w:val="right"/>
              <w:rPr>
                <w:rFonts w:ascii="Arial" w:hAnsi="Arial" w:cs="Arial"/>
                <w:b/>
                <w:bCs/>
                <w:sz w:val="18"/>
                <w:szCs w:val="18"/>
              </w:rPr>
            </w:pPr>
          </w:p>
        </w:tc>
        <w:tc>
          <w:tcPr>
            <w:tcW w:w="1224" w:type="dxa"/>
            <w:tcBorders>
              <w:top w:val="single" w:sz="4" w:space="0" w:color="auto"/>
              <w:left w:val="nil"/>
              <w:bottom w:val="single" w:sz="4" w:space="0" w:color="auto"/>
              <w:right w:val="nil"/>
            </w:tcBorders>
            <w:shd w:val="clear" w:color="auto" w:fill="auto"/>
            <w:noWrap/>
            <w:vAlign w:val="center"/>
            <w:hideMark/>
          </w:tcPr>
          <w:p w14:paraId="0D6D359E" w14:textId="041D8E11"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34.236</w:t>
            </w:r>
          </w:p>
        </w:tc>
      </w:tr>
      <w:tr w:rsidR="00621733" w:rsidRPr="00621733" w14:paraId="2DF8A090" w14:textId="77777777" w:rsidTr="00621733">
        <w:trPr>
          <w:trHeight w:val="427"/>
        </w:trPr>
        <w:tc>
          <w:tcPr>
            <w:tcW w:w="4416" w:type="dxa"/>
            <w:tcBorders>
              <w:top w:val="nil"/>
              <w:left w:val="nil"/>
              <w:bottom w:val="nil"/>
              <w:right w:val="nil"/>
            </w:tcBorders>
            <w:shd w:val="clear" w:color="auto" w:fill="auto"/>
            <w:noWrap/>
            <w:vAlign w:val="center"/>
            <w:hideMark/>
          </w:tcPr>
          <w:p w14:paraId="135F81BB" w14:textId="77777777" w:rsidR="00621733" w:rsidRPr="00621733" w:rsidRDefault="00621733" w:rsidP="00621733">
            <w:pPr>
              <w:rPr>
                <w:rFonts w:ascii="Arial" w:hAnsi="Arial" w:cs="Arial"/>
                <w:b/>
                <w:bCs/>
                <w:sz w:val="18"/>
                <w:szCs w:val="18"/>
              </w:rPr>
            </w:pPr>
            <w:r w:rsidRPr="00621733">
              <w:rPr>
                <w:rFonts w:ascii="Arial" w:hAnsi="Arial" w:cs="Arial"/>
                <w:b/>
                <w:bCs/>
                <w:sz w:val="18"/>
                <w:szCs w:val="18"/>
              </w:rPr>
              <w:t>TOTAL DO ATIVO</w:t>
            </w:r>
          </w:p>
        </w:tc>
        <w:tc>
          <w:tcPr>
            <w:tcW w:w="717" w:type="dxa"/>
            <w:tcBorders>
              <w:top w:val="nil"/>
              <w:left w:val="nil"/>
              <w:bottom w:val="nil"/>
              <w:right w:val="nil"/>
            </w:tcBorders>
            <w:shd w:val="clear" w:color="auto" w:fill="auto"/>
            <w:noWrap/>
            <w:vAlign w:val="center"/>
            <w:hideMark/>
          </w:tcPr>
          <w:p w14:paraId="5200A52B" w14:textId="77777777" w:rsidR="00621733" w:rsidRPr="00621733" w:rsidRDefault="00621733" w:rsidP="00621733">
            <w:pPr>
              <w:jc w:val="center"/>
              <w:rPr>
                <w:rFonts w:ascii="Arial" w:hAnsi="Arial" w:cs="Arial"/>
                <w:b/>
                <w:bCs/>
                <w:sz w:val="18"/>
                <w:szCs w:val="18"/>
              </w:rPr>
            </w:pPr>
          </w:p>
        </w:tc>
        <w:tc>
          <w:tcPr>
            <w:tcW w:w="394" w:type="dxa"/>
            <w:tcBorders>
              <w:top w:val="nil"/>
              <w:left w:val="nil"/>
              <w:bottom w:val="nil"/>
              <w:right w:val="nil"/>
            </w:tcBorders>
            <w:shd w:val="clear" w:color="auto" w:fill="auto"/>
            <w:noWrap/>
            <w:vAlign w:val="center"/>
            <w:hideMark/>
          </w:tcPr>
          <w:p w14:paraId="7DCD5256" w14:textId="77777777" w:rsidR="00621733" w:rsidRPr="00621733" w:rsidRDefault="00621733" w:rsidP="00621733">
            <w:pPr>
              <w:rPr>
                <w:rFonts w:ascii="Arial" w:hAnsi="Arial" w:cs="Arial"/>
                <w:b/>
                <w:bCs/>
                <w:sz w:val="18"/>
                <w:szCs w:val="18"/>
              </w:rPr>
            </w:pPr>
          </w:p>
        </w:tc>
        <w:tc>
          <w:tcPr>
            <w:tcW w:w="1204" w:type="dxa"/>
            <w:tcBorders>
              <w:top w:val="nil"/>
              <w:left w:val="nil"/>
              <w:bottom w:val="double" w:sz="6" w:space="0" w:color="auto"/>
              <w:right w:val="nil"/>
            </w:tcBorders>
            <w:shd w:val="clear" w:color="auto" w:fill="auto"/>
            <w:noWrap/>
            <w:vAlign w:val="center"/>
            <w:hideMark/>
          </w:tcPr>
          <w:p w14:paraId="48DCA6C7" w14:textId="337E690C"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43.577</w:t>
            </w:r>
          </w:p>
        </w:tc>
        <w:tc>
          <w:tcPr>
            <w:tcW w:w="267" w:type="dxa"/>
            <w:tcBorders>
              <w:top w:val="nil"/>
              <w:left w:val="nil"/>
              <w:bottom w:val="nil"/>
              <w:right w:val="nil"/>
            </w:tcBorders>
            <w:shd w:val="clear" w:color="auto" w:fill="auto"/>
            <w:noWrap/>
            <w:vAlign w:val="center"/>
            <w:hideMark/>
          </w:tcPr>
          <w:p w14:paraId="53F6EBBF" w14:textId="77777777" w:rsidR="00621733" w:rsidRPr="00621733" w:rsidRDefault="00621733" w:rsidP="00621733">
            <w:pPr>
              <w:jc w:val="right"/>
              <w:rPr>
                <w:rFonts w:ascii="Arial" w:hAnsi="Arial" w:cs="Arial"/>
                <w:b/>
                <w:bCs/>
                <w:sz w:val="18"/>
                <w:szCs w:val="18"/>
              </w:rPr>
            </w:pPr>
          </w:p>
        </w:tc>
        <w:tc>
          <w:tcPr>
            <w:tcW w:w="1224" w:type="dxa"/>
            <w:tcBorders>
              <w:top w:val="nil"/>
              <w:left w:val="nil"/>
              <w:bottom w:val="double" w:sz="6" w:space="0" w:color="auto"/>
              <w:right w:val="nil"/>
            </w:tcBorders>
            <w:shd w:val="clear" w:color="auto" w:fill="auto"/>
            <w:noWrap/>
            <w:vAlign w:val="center"/>
            <w:hideMark/>
          </w:tcPr>
          <w:p w14:paraId="42BED4DB" w14:textId="31AB5969"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43.497</w:t>
            </w:r>
          </w:p>
        </w:tc>
      </w:tr>
      <w:tr w:rsidR="00621733" w:rsidRPr="00621733" w14:paraId="58574BFF" w14:textId="77777777" w:rsidTr="00621733">
        <w:trPr>
          <w:trHeight w:val="250"/>
        </w:trPr>
        <w:tc>
          <w:tcPr>
            <w:tcW w:w="4416" w:type="dxa"/>
            <w:tcBorders>
              <w:top w:val="nil"/>
              <w:left w:val="nil"/>
              <w:bottom w:val="nil"/>
              <w:right w:val="nil"/>
            </w:tcBorders>
            <w:shd w:val="clear" w:color="auto" w:fill="auto"/>
            <w:noWrap/>
            <w:vAlign w:val="center"/>
            <w:hideMark/>
          </w:tcPr>
          <w:p w14:paraId="36348755" w14:textId="77777777" w:rsidR="00621733" w:rsidRPr="00621733" w:rsidRDefault="00621733" w:rsidP="00621733">
            <w:pPr>
              <w:rPr>
                <w:rFonts w:ascii="Arial" w:hAnsi="Arial" w:cs="Arial"/>
                <w:sz w:val="18"/>
                <w:szCs w:val="18"/>
              </w:rPr>
            </w:pPr>
          </w:p>
        </w:tc>
        <w:tc>
          <w:tcPr>
            <w:tcW w:w="717" w:type="dxa"/>
            <w:tcBorders>
              <w:top w:val="nil"/>
              <w:left w:val="nil"/>
              <w:bottom w:val="nil"/>
              <w:right w:val="nil"/>
            </w:tcBorders>
            <w:shd w:val="clear" w:color="auto" w:fill="auto"/>
            <w:noWrap/>
            <w:vAlign w:val="center"/>
            <w:hideMark/>
          </w:tcPr>
          <w:p w14:paraId="1838AB9C"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511C5072"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4646F7E9" w14:textId="77777777" w:rsidR="00621733" w:rsidRPr="00621733" w:rsidRDefault="00621733" w:rsidP="00621733">
            <w:pPr>
              <w:jc w:val="right"/>
              <w:rPr>
                <w:rFonts w:ascii="Arial" w:hAnsi="Arial" w:cs="Arial"/>
                <w:sz w:val="18"/>
                <w:szCs w:val="18"/>
              </w:rPr>
            </w:pPr>
          </w:p>
        </w:tc>
        <w:tc>
          <w:tcPr>
            <w:tcW w:w="267" w:type="dxa"/>
            <w:tcBorders>
              <w:top w:val="nil"/>
              <w:left w:val="nil"/>
              <w:bottom w:val="nil"/>
              <w:right w:val="nil"/>
            </w:tcBorders>
            <w:shd w:val="clear" w:color="auto" w:fill="auto"/>
            <w:noWrap/>
            <w:vAlign w:val="center"/>
            <w:hideMark/>
          </w:tcPr>
          <w:p w14:paraId="2BA17EF6"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6D906A9F" w14:textId="77777777" w:rsidR="00621733" w:rsidRPr="00621733" w:rsidRDefault="00621733" w:rsidP="00621733">
            <w:pPr>
              <w:jc w:val="right"/>
              <w:rPr>
                <w:rFonts w:ascii="Arial" w:hAnsi="Arial" w:cs="Arial"/>
                <w:sz w:val="18"/>
                <w:szCs w:val="18"/>
              </w:rPr>
            </w:pPr>
          </w:p>
        </w:tc>
      </w:tr>
      <w:tr w:rsidR="00621733" w:rsidRPr="00621733" w14:paraId="0E261D35" w14:textId="77777777" w:rsidTr="00621733">
        <w:trPr>
          <w:trHeight w:val="471"/>
        </w:trPr>
        <w:tc>
          <w:tcPr>
            <w:tcW w:w="4416" w:type="dxa"/>
            <w:tcBorders>
              <w:top w:val="nil"/>
              <w:left w:val="nil"/>
              <w:bottom w:val="nil"/>
              <w:right w:val="nil"/>
            </w:tcBorders>
            <w:shd w:val="clear" w:color="auto" w:fill="auto"/>
            <w:noWrap/>
            <w:vAlign w:val="center"/>
            <w:hideMark/>
          </w:tcPr>
          <w:p w14:paraId="280B67C1" w14:textId="77777777" w:rsidR="00621733" w:rsidRPr="00621733" w:rsidRDefault="00621733" w:rsidP="00621733">
            <w:pPr>
              <w:rPr>
                <w:rFonts w:ascii="Arial" w:hAnsi="Arial" w:cs="Arial"/>
                <w:b/>
                <w:bCs/>
                <w:sz w:val="18"/>
                <w:szCs w:val="18"/>
                <w:u w:val="single"/>
              </w:rPr>
            </w:pPr>
            <w:r w:rsidRPr="00621733">
              <w:rPr>
                <w:rFonts w:ascii="Arial" w:hAnsi="Arial" w:cs="Arial"/>
                <w:b/>
                <w:bCs/>
                <w:sz w:val="18"/>
                <w:szCs w:val="18"/>
                <w:u w:val="single"/>
              </w:rPr>
              <w:t>PASSIVO E PATRIMÔNIO LÍQUIDO</w:t>
            </w:r>
          </w:p>
        </w:tc>
        <w:tc>
          <w:tcPr>
            <w:tcW w:w="717" w:type="dxa"/>
            <w:tcBorders>
              <w:top w:val="nil"/>
              <w:left w:val="nil"/>
              <w:bottom w:val="nil"/>
              <w:right w:val="nil"/>
            </w:tcBorders>
            <w:shd w:val="clear" w:color="auto" w:fill="auto"/>
            <w:noWrap/>
            <w:vAlign w:val="center"/>
            <w:hideMark/>
          </w:tcPr>
          <w:p w14:paraId="58982317" w14:textId="77777777" w:rsidR="00621733" w:rsidRPr="00621733" w:rsidRDefault="00621733" w:rsidP="00621733">
            <w:pPr>
              <w:jc w:val="center"/>
              <w:rPr>
                <w:rFonts w:ascii="Arial" w:hAnsi="Arial" w:cs="Arial"/>
                <w:b/>
                <w:bCs/>
                <w:sz w:val="18"/>
                <w:szCs w:val="18"/>
                <w:u w:val="single"/>
              </w:rPr>
            </w:pPr>
          </w:p>
        </w:tc>
        <w:tc>
          <w:tcPr>
            <w:tcW w:w="394" w:type="dxa"/>
            <w:tcBorders>
              <w:top w:val="nil"/>
              <w:left w:val="nil"/>
              <w:bottom w:val="nil"/>
              <w:right w:val="nil"/>
            </w:tcBorders>
            <w:shd w:val="clear" w:color="auto" w:fill="auto"/>
            <w:noWrap/>
            <w:vAlign w:val="center"/>
            <w:hideMark/>
          </w:tcPr>
          <w:p w14:paraId="5F870A3C" w14:textId="77777777" w:rsidR="00621733" w:rsidRPr="00621733" w:rsidRDefault="00621733" w:rsidP="00621733">
            <w:pPr>
              <w:rPr>
                <w:rFonts w:ascii="Arial" w:hAnsi="Arial" w:cs="Arial"/>
                <w:b/>
                <w:bCs/>
                <w:sz w:val="18"/>
                <w:szCs w:val="18"/>
                <w:u w:val="single"/>
              </w:rPr>
            </w:pPr>
          </w:p>
        </w:tc>
        <w:tc>
          <w:tcPr>
            <w:tcW w:w="1204" w:type="dxa"/>
            <w:tcBorders>
              <w:top w:val="nil"/>
              <w:left w:val="nil"/>
              <w:bottom w:val="nil"/>
              <w:right w:val="nil"/>
            </w:tcBorders>
            <w:shd w:val="clear" w:color="auto" w:fill="auto"/>
            <w:noWrap/>
            <w:vAlign w:val="center"/>
            <w:hideMark/>
          </w:tcPr>
          <w:p w14:paraId="5AA09AAE" w14:textId="77777777" w:rsidR="00621733" w:rsidRPr="00621733" w:rsidRDefault="00621733" w:rsidP="00621733">
            <w:pPr>
              <w:jc w:val="right"/>
              <w:rPr>
                <w:rFonts w:ascii="Arial" w:hAnsi="Arial" w:cs="Arial"/>
                <w:b/>
                <w:bCs/>
                <w:sz w:val="18"/>
                <w:szCs w:val="18"/>
                <w:u w:val="single"/>
              </w:rPr>
            </w:pPr>
          </w:p>
        </w:tc>
        <w:tc>
          <w:tcPr>
            <w:tcW w:w="267" w:type="dxa"/>
            <w:tcBorders>
              <w:top w:val="nil"/>
              <w:left w:val="nil"/>
              <w:bottom w:val="nil"/>
              <w:right w:val="nil"/>
            </w:tcBorders>
            <w:shd w:val="clear" w:color="auto" w:fill="auto"/>
            <w:noWrap/>
            <w:vAlign w:val="center"/>
            <w:hideMark/>
          </w:tcPr>
          <w:p w14:paraId="5E5ADADA" w14:textId="77777777" w:rsidR="00621733" w:rsidRPr="00621733" w:rsidRDefault="00621733" w:rsidP="00621733">
            <w:pPr>
              <w:jc w:val="right"/>
              <w:rPr>
                <w:rFonts w:ascii="Arial" w:hAnsi="Arial" w:cs="Arial"/>
                <w:b/>
                <w:bCs/>
                <w:sz w:val="18"/>
                <w:szCs w:val="18"/>
                <w:u w:val="single"/>
              </w:rPr>
            </w:pPr>
          </w:p>
        </w:tc>
        <w:tc>
          <w:tcPr>
            <w:tcW w:w="1224" w:type="dxa"/>
            <w:tcBorders>
              <w:top w:val="nil"/>
              <w:left w:val="nil"/>
              <w:bottom w:val="nil"/>
              <w:right w:val="nil"/>
            </w:tcBorders>
            <w:shd w:val="clear" w:color="auto" w:fill="auto"/>
            <w:vAlign w:val="center"/>
            <w:hideMark/>
          </w:tcPr>
          <w:p w14:paraId="5E8ACEA3" w14:textId="77777777" w:rsidR="00621733" w:rsidRPr="00621733" w:rsidRDefault="00621733" w:rsidP="00621733">
            <w:pPr>
              <w:jc w:val="right"/>
              <w:rPr>
                <w:rFonts w:ascii="Arial" w:hAnsi="Arial" w:cs="Arial"/>
                <w:b/>
                <w:bCs/>
                <w:sz w:val="18"/>
                <w:szCs w:val="18"/>
                <w:u w:val="single"/>
              </w:rPr>
            </w:pPr>
          </w:p>
        </w:tc>
      </w:tr>
      <w:tr w:rsidR="00621733" w:rsidRPr="00621733" w14:paraId="21273B67" w14:textId="77777777" w:rsidTr="00621733">
        <w:trPr>
          <w:trHeight w:val="250"/>
        </w:trPr>
        <w:tc>
          <w:tcPr>
            <w:tcW w:w="4416" w:type="dxa"/>
            <w:tcBorders>
              <w:top w:val="nil"/>
              <w:left w:val="nil"/>
              <w:bottom w:val="nil"/>
              <w:right w:val="nil"/>
            </w:tcBorders>
            <w:shd w:val="clear" w:color="auto" w:fill="auto"/>
            <w:noWrap/>
            <w:vAlign w:val="center"/>
            <w:hideMark/>
          </w:tcPr>
          <w:p w14:paraId="673B337F" w14:textId="77777777" w:rsidR="00621733" w:rsidRPr="00621733" w:rsidRDefault="00621733" w:rsidP="00621733">
            <w:pPr>
              <w:rPr>
                <w:rFonts w:ascii="Arial" w:hAnsi="Arial" w:cs="Arial"/>
                <w:sz w:val="18"/>
                <w:szCs w:val="18"/>
              </w:rPr>
            </w:pPr>
          </w:p>
        </w:tc>
        <w:tc>
          <w:tcPr>
            <w:tcW w:w="717" w:type="dxa"/>
            <w:tcBorders>
              <w:top w:val="nil"/>
              <w:left w:val="nil"/>
              <w:bottom w:val="nil"/>
              <w:right w:val="nil"/>
            </w:tcBorders>
            <w:shd w:val="clear" w:color="auto" w:fill="auto"/>
            <w:noWrap/>
            <w:vAlign w:val="center"/>
            <w:hideMark/>
          </w:tcPr>
          <w:p w14:paraId="653386A5"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04C15D48"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092457DF" w14:textId="77777777" w:rsidR="00621733" w:rsidRPr="00621733" w:rsidRDefault="00621733" w:rsidP="00621733">
            <w:pPr>
              <w:jc w:val="right"/>
              <w:rPr>
                <w:rFonts w:ascii="Arial" w:hAnsi="Arial" w:cs="Arial"/>
                <w:sz w:val="18"/>
                <w:szCs w:val="18"/>
              </w:rPr>
            </w:pPr>
          </w:p>
        </w:tc>
        <w:tc>
          <w:tcPr>
            <w:tcW w:w="267" w:type="dxa"/>
            <w:tcBorders>
              <w:top w:val="nil"/>
              <w:left w:val="nil"/>
              <w:bottom w:val="nil"/>
              <w:right w:val="nil"/>
            </w:tcBorders>
            <w:shd w:val="clear" w:color="auto" w:fill="auto"/>
            <w:noWrap/>
            <w:vAlign w:val="center"/>
            <w:hideMark/>
          </w:tcPr>
          <w:p w14:paraId="524BA8C7"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3B96BEEC" w14:textId="77777777" w:rsidR="00621733" w:rsidRPr="00621733" w:rsidRDefault="00621733" w:rsidP="00621733">
            <w:pPr>
              <w:jc w:val="right"/>
              <w:rPr>
                <w:rFonts w:ascii="Arial" w:hAnsi="Arial" w:cs="Arial"/>
                <w:sz w:val="18"/>
                <w:szCs w:val="18"/>
              </w:rPr>
            </w:pPr>
          </w:p>
        </w:tc>
      </w:tr>
      <w:tr w:rsidR="00621733" w:rsidRPr="00621733" w14:paraId="01E4E092" w14:textId="77777777" w:rsidTr="00621733">
        <w:trPr>
          <w:trHeight w:val="250"/>
        </w:trPr>
        <w:tc>
          <w:tcPr>
            <w:tcW w:w="4416" w:type="dxa"/>
            <w:tcBorders>
              <w:top w:val="nil"/>
              <w:left w:val="nil"/>
              <w:bottom w:val="nil"/>
              <w:right w:val="nil"/>
            </w:tcBorders>
            <w:shd w:val="clear" w:color="auto" w:fill="auto"/>
            <w:noWrap/>
            <w:vAlign w:val="center"/>
            <w:hideMark/>
          </w:tcPr>
          <w:p w14:paraId="791EA5D2" w14:textId="77777777" w:rsidR="00621733" w:rsidRPr="00621733" w:rsidRDefault="00621733" w:rsidP="00621733">
            <w:pPr>
              <w:rPr>
                <w:rFonts w:ascii="Arial" w:hAnsi="Arial" w:cs="Arial"/>
                <w:b/>
                <w:bCs/>
                <w:sz w:val="18"/>
                <w:szCs w:val="18"/>
              </w:rPr>
            </w:pPr>
            <w:r w:rsidRPr="00621733">
              <w:rPr>
                <w:rFonts w:ascii="Arial" w:hAnsi="Arial" w:cs="Arial"/>
                <w:b/>
                <w:bCs/>
                <w:sz w:val="18"/>
                <w:szCs w:val="18"/>
              </w:rPr>
              <w:t>CIRCULANTE</w:t>
            </w:r>
          </w:p>
        </w:tc>
        <w:tc>
          <w:tcPr>
            <w:tcW w:w="717" w:type="dxa"/>
            <w:tcBorders>
              <w:top w:val="nil"/>
              <w:left w:val="nil"/>
              <w:bottom w:val="nil"/>
              <w:right w:val="nil"/>
            </w:tcBorders>
            <w:shd w:val="clear" w:color="auto" w:fill="auto"/>
            <w:noWrap/>
            <w:vAlign w:val="center"/>
            <w:hideMark/>
          </w:tcPr>
          <w:p w14:paraId="27CC6D77" w14:textId="77777777" w:rsidR="00621733" w:rsidRPr="00621733" w:rsidRDefault="00621733" w:rsidP="00621733">
            <w:pPr>
              <w:jc w:val="center"/>
              <w:rPr>
                <w:rFonts w:ascii="Arial" w:hAnsi="Arial" w:cs="Arial"/>
                <w:b/>
                <w:bCs/>
                <w:sz w:val="18"/>
                <w:szCs w:val="18"/>
              </w:rPr>
            </w:pPr>
          </w:p>
        </w:tc>
        <w:tc>
          <w:tcPr>
            <w:tcW w:w="394" w:type="dxa"/>
            <w:tcBorders>
              <w:top w:val="nil"/>
              <w:left w:val="nil"/>
              <w:bottom w:val="nil"/>
              <w:right w:val="nil"/>
            </w:tcBorders>
            <w:shd w:val="clear" w:color="auto" w:fill="auto"/>
            <w:noWrap/>
            <w:vAlign w:val="center"/>
            <w:hideMark/>
          </w:tcPr>
          <w:p w14:paraId="68903197" w14:textId="77777777" w:rsidR="00621733" w:rsidRPr="00621733" w:rsidRDefault="00621733" w:rsidP="00621733">
            <w:pPr>
              <w:rPr>
                <w:rFonts w:ascii="Arial" w:hAnsi="Arial" w:cs="Arial"/>
                <w:b/>
                <w:bCs/>
                <w:sz w:val="18"/>
                <w:szCs w:val="18"/>
              </w:rPr>
            </w:pPr>
          </w:p>
        </w:tc>
        <w:tc>
          <w:tcPr>
            <w:tcW w:w="1204" w:type="dxa"/>
            <w:tcBorders>
              <w:top w:val="nil"/>
              <w:left w:val="nil"/>
              <w:bottom w:val="nil"/>
              <w:right w:val="nil"/>
            </w:tcBorders>
            <w:shd w:val="clear" w:color="auto" w:fill="auto"/>
            <w:noWrap/>
            <w:vAlign w:val="center"/>
            <w:hideMark/>
          </w:tcPr>
          <w:p w14:paraId="7ECB5301" w14:textId="77777777" w:rsidR="00621733" w:rsidRPr="00621733" w:rsidRDefault="00621733" w:rsidP="00621733">
            <w:pPr>
              <w:jc w:val="right"/>
              <w:rPr>
                <w:rFonts w:ascii="Arial" w:hAnsi="Arial" w:cs="Arial"/>
                <w:b/>
                <w:bCs/>
                <w:sz w:val="18"/>
                <w:szCs w:val="18"/>
              </w:rPr>
            </w:pPr>
          </w:p>
        </w:tc>
        <w:tc>
          <w:tcPr>
            <w:tcW w:w="267" w:type="dxa"/>
            <w:tcBorders>
              <w:top w:val="nil"/>
              <w:left w:val="nil"/>
              <w:bottom w:val="nil"/>
              <w:right w:val="nil"/>
            </w:tcBorders>
            <w:shd w:val="clear" w:color="auto" w:fill="auto"/>
            <w:noWrap/>
            <w:vAlign w:val="center"/>
            <w:hideMark/>
          </w:tcPr>
          <w:p w14:paraId="593C55CE" w14:textId="77777777" w:rsidR="00621733" w:rsidRPr="00621733" w:rsidRDefault="00621733" w:rsidP="00621733">
            <w:pPr>
              <w:jc w:val="right"/>
              <w:rPr>
                <w:rFonts w:ascii="Arial" w:hAnsi="Arial" w:cs="Arial"/>
                <w:b/>
                <w:bCs/>
                <w:sz w:val="18"/>
                <w:szCs w:val="18"/>
              </w:rPr>
            </w:pPr>
          </w:p>
        </w:tc>
        <w:tc>
          <w:tcPr>
            <w:tcW w:w="1224" w:type="dxa"/>
            <w:tcBorders>
              <w:top w:val="nil"/>
              <w:left w:val="nil"/>
              <w:bottom w:val="nil"/>
              <w:right w:val="nil"/>
            </w:tcBorders>
            <w:shd w:val="clear" w:color="auto" w:fill="auto"/>
            <w:noWrap/>
            <w:vAlign w:val="center"/>
            <w:hideMark/>
          </w:tcPr>
          <w:p w14:paraId="7AB4B732" w14:textId="77777777" w:rsidR="00621733" w:rsidRPr="00621733" w:rsidRDefault="00621733" w:rsidP="00621733">
            <w:pPr>
              <w:jc w:val="right"/>
              <w:rPr>
                <w:rFonts w:ascii="Arial" w:hAnsi="Arial" w:cs="Arial"/>
                <w:b/>
                <w:bCs/>
                <w:sz w:val="18"/>
                <w:szCs w:val="18"/>
              </w:rPr>
            </w:pPr>
          </w:p>
        </w:tc>
      </w:tr>
      <w:tr w:rsidR="00621733" w:rsidRPr="00621733" w14:paraId="3B90BEBE" w14:textId="77777777" w:rsidTr="00621733">
        <w:trPr>
          <w:trHeight w:val="265"/>
        </w:trPr>
        <w:tc>
          <w:tcPr>
            <w:tcW w:w="4416" w:type="dxa"/>
            <w:tcBorders>
              <w:top w:val="nil"/>
              <w:left w:val="nil"/>
              <w:bottom w:val="nil"/>
              <w:right w:val="nil"/>
            </w:tcBorders>
            <w:shd w:val="clear" w:color="auto" w:fill="auto"/>
            <w:noWrap/>
            <w:vAlign w:val="center"/>
            <w:hideMark/>
          </w:tcPr>
          <w:p w14:paraId="4487E7A1" w14:textId="77777777" w:rsidR="00621733" w:rsidRPr="00621733" w:rsidRDefault="00621733" w:rsidP="00621733">
            <w:pPr>
              <w:rPr>
                <w:rFonts w:ascii="Arial" w:hAnsi="Arial" w:cs="Arial"/>
                <w:sz w:val="18"/>
                <w:szCs w:val="18"/>
              </w:rPr>
            </w:pPr>
            <w:r w:rsidRPr="00621733">
              <w:rPr>
                <w:rFonts w:ascii="Arial" w:hAnsi="Arial" w:cs="Arial"/>
                <w:sz w:val="18"/>
                <w:szCs w:val="18"/>
              </w:rPr>
              <w:t>Fornecedores</w:t>
            </w:r>
          </w:p>
        </w:tc>
        <w:tc>
          <w:tcPr>
            <w:tcW w:w="717" w:type="dxa"/>
            <w:tcBorders>
              <w:top w:val="nil"/>
              <w:left w:val="nil"/>
              <w:bottom w:val="nil"/>
              <w:right w:val="nil"/>
            </w:tcBorders>
            <w:shd w:val="clear" w:color="auto" w:fill="auto"/>
            <w:noWrap/>
            <w:vAlign w:val="center"/>
            <w:hideMark/>
          </w:tcPr>
          <w:p w14:paraId="2CCDD3DF" w14:textId="77777777" w:rsidR="00621733" w:rsidRPr="00621733" w:rsidRDefault="00621733" w:rsidP="00621733">
            <w:pPr>
              <w:jc w:val="center"/>
              <w:rPr>
                <w:rFonts w:ascii="Arial" w:hAnsi="Arial" w:cs="Arial"/>
                <w:sz w:val="18"/>
                <w:szCs w:val="18"/>
              </w:rPr>
            </w:pPr>
            <w:r w:rsidRPr="00621733">
              <w:rPr>
                <w:rFonts w:ascii="Arial" w:hAnsi="Arial" w:cs="Arial"/>
                <w:sz w:val="18"/>
                <w:szCs w:val="18"/>
              </w:rPr>
              <w:t>7</w:t>
            </w:r>
          </w:p>
        </w:tc>
        <w:tc>
          <w:tcPr>
            <w:tcW w:w="394" w:type="dxa"/>
            <w:tcBorders>
              <w:top w:val="nil"/>
              <w:left w:val="nil"/>
              <w:bottom w:val="nil"/>
              <w:right w:val="nil"/>
            </w:tcBorders>
            <w:shd w:val="clear" w:color="auto" w:fill="auto"/>
            <w:noWrap/>
            <w:vAlign w:val="center"/>
            <w:hideMark/>
          </w:tcPr>
          <w:p w14:paraId="6F45EE52"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68D4B799" w14:textId="1A5252D3" w:rsidR="00621733" w:rsidRPr="00621733" w:rsidRDefault="00621733" w:rsidP="00621733">
            <w:pPr>
              <w:jc w:val="right"/>
              <w:rPr>
                <w:rFonts w:ascii="Arial" w:hAnsi="Arial" w:cs="Arial"/>
                <w:sz w:val="18"/>
                <w:szCs w:val="18"/>
              </w:rPr>
            </w:pPr>
            <w:r w:rsidRPr="00621733">
              <w:rPr>
                <w:rFonts w:ascii="Arial" w:hAnsi="Arial" w:cs="Arial"/>
                <w:sz w:val="18"/>
                <w:szCs w:val="18"/>
              </w:rPr>
              <w:t>1.891</w:t>
            </w:r>
          </w:p>
        </w:tc>
        <w:tc>
          <w:tcPr>
            <w:tcW w:w="267" w:type="dxa"/>
            <w:tcBorders>
              <w:top w:val="nil"/>
              <w:left w:val="nil"/>
              <w:bottom w:val="nil"/>
              <w:right w:val="nil"/>
            </w:tcBorders>
            <w:shd w:val="clear" w:color="auto" w:fill="auto"/>
            <w:noWrap/>
            <w:vAlign w:val="center"/>
            <w:hideMark/>
          </w:tcPr>
          <w:p w14:paraId="43945381"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2C545D6C" w14:textId="2F72596B" w:rsidR="00621733" w:rsidRPr="00621733" w:rsidRDefault="00621733" w:rsidP="00621733">
            <w:pPr>
              <w:jc w:val="right"/>
              <w:rPr>
                <w:rFonts w:ascii="Arial" w:hAnsi="Arial" w:cs="Arial"/>
                <w:sz w:val="18"/>
                <w:szCs w:val="18"/>
              </w:rPr>
            </w:pPr>
            <w:r w:rsidRPr="00621733">
              <w:rPr>
                <w:rFonts w:ascii="Arial" w:hAnsi="Arial" w:cs="Arial"/>
                <w:sz w:val="18"/>
                <w:szCs w:val="18"/>
              </w:rPr>
              <w:t>2.537</w:t>
            </w:r>
          </w:p>
        </w:tc>
      </w:tr>
      <w:tr w:rsidR="00621733" w:rsidRPr="00621733" w14:paraId="62F75FF3" w14:textId="77777777" w:rsidTr="00621733">
        <w:trPr>
          <w:trHeight w:val="265"/>
        </w:trPr>
        <w:tc>
          <w:tcPr>
            <w:tcW w:w="4416" w:type="dxa"/>
            <w:tcBorders>
              <w:top w:val="nil"/>
              <w:left w:val="nil"/>
              <w:bottom w:val="nil"/>
              <w:right w:val="nil"/>
            </w:tcBorders>
            <w:shd w:val="clear" w:color="auto" w:fill="auto"/>
            <w:noWrap/>
            <w:vAlign w:val="center"/>
            <w:hideMark/>
          </w:tcPr>
          <w:p w14:paraId="3AF255F1" w14:textId="77777777" w:rsidR="00621733" w:rsidRPr="00621733" w:rsidRDefault="00621733" w:rsidP="00621733">
            <w:pPr>
              <w:rPr>
                <w:rFonts w:ascii="Arial" w:hAnsi="Arial" w:cs="Arial"/>
                <w:sz w:val="18"/>
                <w:szCs w:val="18"/>
              </w:rPr>
            </w:pPr>
            <w:r w:rsidRPr="00621733">
              <w:rPr>
                <w:rFonts w:ascii="Arial" w:hAnsi="Arial" w:cs="Arial"/>
                <w:sz w:val="18"/>
                <w:szCs w:val="18"/>
              </w:rPr>
              <w:t>Salários e encargos</w:t>
            </w:r>
          </w:p>
        </w:tc>
        <w:tc>
          <w:tcPr>
            <w:tcW w:w="717" w:type="dxa"/>
            <w:tcBorders>
              <w:top w:val="nil"/>
              <w:left w:val="nil"/>
              <w:bottom w:val="nil"/>
              <w:right w:val="nil"/>
            </w:tcBorders>
            <w:shd w:val="clear" w:color="auto" w:fill="auto"/>
            <w:noWrap/>
            <w:vAlign w:val="center"/>
            <w:hideMark/>
          </w:tcPr>
          <w:p w14:paraId="7DD7CCFF"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5AE059A8"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6BDC6828" w14:textId="4EE0731F" w:rsidR="00621733" w:rsidRPr="00621733" w:rsidRDefault="00621733" w:rsidP="00621733">
            <w:pPr>
              <w:jc w:val="right"/>
              <w:rPr>
                <w:rFonts w:ascii="Arial" w:hAnsi="Arial" w:cs="Arial"/>
                <w:sz w:val="18"/>
                <w:szCs w:val="18"/>
              </w:rPr>
            </w:pPr>
            <w:r w:rsidRPr="00621733">
              <w:rPr>
                <w:rFonts w:ascii="Arial" w:hAnsi="Arial" w:cs="Arial"/>
                <w:sz w:val="18"/>
                <w:szCs w:val="18"/>
              </w:rPr>
              <w:t>59</w:t>
            </w:r>
          </w:p>
        </w:tc>
        <w:tc>
          <w:tcPr>
            <w:tcW w:w="267" w:type="dxa"/>
            <w:tcBorders>
              <w:top w:val="nil"/>
              <w:left w:val="nil"/>
              <w:bottom w:val="nil"/>
              <w:right w:val="nil"/>
            </w:tcBorders>
            <w:shd w:val="clear" w:color="auto" w:fill="auto"/>
            <w:noWrap/>
            <w:vAlign w:val="center"/>
            <w:hideMark/>
          </w:tcPr>
          <w:p w14:paraId="0194B67A"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4129282F" w14:textId="78812F76" w:rsidR="00621733" w:rsidRPr="00621733" w:rsidRDefault="00621733" w:rsidP="00621733">
            <w:pPr>
              <w:jc w:val="right"/>
              <w:rPr>
                <w:rFonts w:ascii="Arial" w:hAnsi="Arial" w:cs="Arial"/>
                <w:sz w:val="18"/>
                <w:szCs w:val="18"/>
              </w:rPr>
            </w:pPr>
            <w:r w:rsidRPr="00621733">
              <w:rPr>
                <w:rFonts w:ascii="Arial" w:hAnsi="Arial" w:cs="Arial"/>
                <w:sz w:val="18"/>
                <w:szCs w:val="18"/>
              </w:rPr>
              <w:t>75</w:t>
            </w:r>
          </w:p>
        </w:tc>
      </w:tr>
      <w:tr w:rsidR="00621733" w:rsidRPr="00621733" w14:paraId="05F0984D" w14:textId="77777777" w:rsidTr="00621733">
        <w:trPr>
          <w:trHeight w:val="250"/>
        </w:trPr>
        <w:tc>
          <w:tcPr>
            <w:tcW w:w="4416" w:type="dxa"/>
            <w:tcBorders>
              <w:top w:val="nil"/>
              <w:left w:val="nil"/>
              <w:bottom w:val="nil"/>
              <w:right w:val="nil"/>
            </w:tcBorders>
            <w:shd w:val="clear" w:color="auto" w:fill="auto"/>
            <w:noWrap/>
            <w:vAlign w:val="center"/>
            <w:hideMark/>
          </w:tcPr>
          <w:p w14:paraId="4728E084" w14:textId="77777777" w:rsidR="00621733" w:rsidRPr="00621733" w:rsidRDefault="00621733" w:rsidP="00621733">
            <w:pPr>
              <w:rPr>
                <w:rFonts w:ascii="Arial" w:hAnsi="Arial" w:cs="Arial"/>
                <w:sz w:val="18"/>
                <w:szCs w:val="18"/>
              </w:rPr>
            </w:pPr>
            <w:r w:rsidRPr="00621733">
              <w:rPr>
                <w:rFonts w:ascii="Arial" w:hAnsi="Arial" w:cs="Arial"/>
                <w:sz w:val="18"/>
                <w:szCs w:val="18"/>
              </w:rPr>
              <w:t>Obrigações fiscais</w:t>
            </w:r>
          </w:p>
        </w:tc>
        <w:tc>
          <w:tcPr>
            <w:tcW w:w="717" w:type="dxa"/>
            <w:tcBorders>
              <w:top w:val="nil"/>
              <w:left w:val="nil"/>
              <w:bottom w:val="nil"/>
              <w:right w:val="nil"/>
            </w:tcBorders>
            <w:shd w:val="clear" w:color="auto" w:fill="auto"/>
            <w:noWrap/>
            <w:vAlign w:val="center"/>
            <w:hideMark/>
          </w:tcPr>
          <w:p w14:paraId="063A0FBC"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7C7A425C"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7950C3EC" w14:textId="0EE8D9F7" w:rsidR="00621733" w:rsidRPr="00621733" w:rsidRDefault="00621733" w:rsidP="00621733">
            <w:pPr>
              <w:jc w:val="right"/>
              <w:rPr>
                <w:rFonts w:ascii="Arial" w:hAnsi="Arial" w:cs="Arial"/>
                <w:sz w:val="18"/>
                <w:szCs w:val="18"/>
              </w:rPr>
            </w:pPr>
            <w:r w:rsidRPr="00621733">
              <w:rPr>
                <w:rFonts w:ascii="Arial" w:hAnsi="Arial" w:cs="Arial"/>
                <w:sz w:val="18"/>
                <w:szCs w:val="18"/>
              </w:rPr>
              <w:t>99</w:t>
            </w:r>
          </w:p>
        </w:tc>
        <w:tc>
          <w:tcPr>
            <w:tcW w:w="267" w:type="dxa"/>
            <w:tcBorders>
              <w:top w:val="nil"/>
              <w:left w:val="nil"/>
              <w:bottom w:val="nil"/>
              <w:right w:val="nil"/>
            </w:tcBorders>
            <w:shd w:val="clear" w:color="auto" w:fill="auto"/>
            <w:noWrap/>
            <w:vAlign w:val="center"/>
            <w:hideMark/>
          </w:tcPr>
          <w:p w14:paraId="2A79225B"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0427CD03" w14:textId="623E7473" w:rsidR="00621733" w:rsidRPr="00621733" w:rsidRDefault="00621733" w:rsidP="00621733">
            <w:pPr>
              <w:jc w:val="right"/>
              <w:rPr>
                <w:rFonts w:ascii="Arial" w:hAnsi="Arial" w:cs="Arial"/>
                <w:sz w:val="18"/>
                <w:szCs w:val="18"/>
              </w:rPr>
            </w:pPr>
            <w:r w:rsidRPr="00621733">
              <w:rPr>
                <w:rFonts w:ascii="Arial" w:hAnsi="Arial" w:cs="Arial"/>
                <w:sz w:val="18"/>
                <w:szCs w:val="18"/>
              </w:rPr>
              <w:t>84</w:t>
            </w:r>
          </w:p>
        </w:tc>
      </w:tr>
      <w:tr w:rsidR="00621733" w:rsidRPr="00621733" w14:paraId="2A33B9DF" w14:textId="77777777" w:rsidTr="00621733">
        <w:trPr>
          <w:trHeight w:val="250"/>
        </w:trPr>
        <w:tc>
          <w:tcPr>
            <w:tcW w:w="4416" w:type="dxa"/>
            <w:tcBorders>
              <w:top w:val="nil"/>
              <w:left w:val="nil"/>
              <w:bottom w:val="nil"/>
              <w:right w:val="nil"/>
            </w:tcBorders>
            <w:shd w:val="clear" w:color="auto" w:fill="auto"/>
            <w:noWrap/>
            <w:vAlign w:val="center"/>
            <w:hideMark/>
          </w:tcPr>
          <w:p w14:paraId="7A0F7BE4" w14:textId="77777777" w:rsidR="00621733" w:rsidRPr="00621733" w:rsidRDefault="00621733" w:rsidP="00621733">
            <w:pPr>
              <w:rPr>
                <w:rFonts w:ascii="Arial" w:hAnsi="Arial" w:cs="Arial"/>
                <w:sz w:val="18"/>
                <w:szCs w:val="18"/>
              </w:rPr>
            </w:pPr>
            <w:r w:rsidRPr="00621733">
              <w:rPr>
                <w:rFonts w:ascii="Arial" w:hAnsi="Arial" w:cs="Arial"/>
                <w:sz w:val="18"/>
                <w:szCs w:val="18"/>
              </w:rPr>
              <w:t>Dividendos mínimos obrigatórios</w:t>
            </w:r>
          </w:p>
        </w:tc>
        <w:tc>
          <w:tcPr>
            <w:tcW w:w="717" w:type="dxa"/>
            <w:tcBorders>
              <w:top w:val="nil"/>
              <w:left w:val="nil"/>
              <w:bottom w:val="nil"/>
              <w:right w:val="nil"/>
            </w:tcBorders>
            <w:shd w:val="clear" w:color="auto" w:fill="auto"/>
            <w:noWrap/>
            <w:vAlign w:val="center"/>
            <w:hideMark/>
          </w:tcPr>
          <w:p w14:paraId="3F10C354"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01223DC5"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19A85049" w14:textId="3883C10F" w:rsidR="00621733" w:rsidRPr="00621733" w:rsidRDefault="00621733" w:rsidP="00621733">
            <w:pPr>
              <w:jc w:val="right"/>
              <w:rPr>
                <w:rFonts w:ascii="Arial" w:hAnsi="Arial" w:cs="Arial"/>
                <w:sz w:val="18"/>
                <w:szCs w:val="18"/>
              </w:rPr>
            </w:pPr>
            <w:r w:rsidRPr="00621733">
              <w:rPr>
                <w:rFonts w:ascii="Arial" w:hAnsi="Arial" w:cs="Arial"/>
                <w:sz w:val="18"/>
                <w:szCs w:val="18"/>
              </w:rPr>
              <w:t>326</w:t>
            </w:r>
          </w:p>
        </w:tc>
        <w:tc>
          <w:tcPr>
            <w:tcW w:w="267" w:type="dxa"/>
            <w:tcBorders>
              <w:top w:val="nil"/>
              <w:left w:val="nil"/>
              <w:bottom w:val="nil"/>
              <w:right w:val="nil"/>
            </w:tcBorders>
            <w:shd w:val="clear" w:color="auto" w:fill="auto"/>
            <w:noWrap/>
            <w:vAlign w:val="center"/>
            <w:hideMark/>
          </w:tcPr>
          <w:p w14:paraId="691CD051"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1170A9EE" w14:textId="525BD97E" w:rsidR="00621733" w:rsidRPr="00621733" w:rsidRDefault="00621733" w:rsidP="00621733">
            <w:pPr>
              <w:jc w:val="right"/>
              <w:rPr>
                <w:rFonts w:ascii="Arial" w:hAnsi="Arial" w:cs="Arial"/>
                <w:sz w:val="18"/>
                <w:szCs w:val="18"/>
              </w:rPr>
            </w:pPr>
            <w:r w:rsidRPr="00621733">
              <w:rPr>
                <w:rFonts w:ascii="Arial" w:hAnsi="Arial" w:cs="Arial"/>
                <w:sz w:val="18"/>
                <w:szCs w:val="18"/>
              </w:rPr>
              <w:t>1.170</w:t>
            </w:r>
          </w:p>
        </w:tc>
      </w:tr>
      <w:tr w:rsidR="00621733" w:rsidRPr="00621733" w14:paraId="137B532F" w14:textId="77777777" w:rsidTr="00621733">
        <w:trPr>
          <w:trHeight w:val="250"/>
        </w:trPr>
        <w:tc>
          <w:tcPr>
            <w:tcW w:w="4416" w:type="dxa"/>
            <w:tcBorders>
              <w:top w:val="nil"/>
              <w:left w:val="nil"/>
              <w:bottom w:val="nil"/>
              <w:right w:val="nil"/>
            </w:tcBorders>
            <w:shd w:val="clear" w:color="auto" w:fill="auto"/>
            <w:noWrap/>
            <w:vAlign w:val="center"/>
            <w:hideMark/>
          </w:tcPr>
          <w:p w14:paraId="1D6E7283" w14:textId="77777777" w:rsidR="00621733" w:rsidRPr="00621733" w:rsidRDefault="00621733" w:rsidP="00621733">
            <w:pPr>
              <w:rPr>
                <w:rFonts w:ascii="Arial" w:hAnsi="Arial" w:cs="Arial"/>
                <w:sz w:val="18"/>
                <w:szCs w:val="18"/>
              </w:rPr>
            </w:pPr>
            <w:r w:rsidRPr="00621733">
              <w:rPr>
                <w:rFonts w:ascii="Arial" w:hAnsi="Arial" w:cs="Arial"/>
                <w:sz w:val="18"/>
                <w:szCs w:val="18"/>
              </w:rPr>
              <w:t>Encargos setoriais</w:t>
            </w:r>
          </w:p>
        </w:tc>
        <w:tc>
          <w:tcPr>
            <w:tcW w:w="717" w:type="dxa"/>
            <w:tcBorders>
              <w:top w:val="nil"/>
              <w:left w:val="nil"/>
              <w:bottom w:val="nil"/>
              <w:right w:val="nil"/>
            </w:tcBorders>
            <w:shd w:val="clear" w:color="auto" w:fill="auto"/>
            <w:noWrap/>
            <w:vAlign w:val="center"/>
            <w:hideMark/>
          </w:tcPr>
          <w:p w14:paraId="312BBE8B"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7639A1C0"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1BFF38FD" w14:textId="0C8BBF87" w:rsidR="00621733" w:rsidRPr="00621733" w:rsidRDefault="00621733" w:rsidP="00621733">
            <w:pPr>
              <w:jc w:val="right"/>
              <w:rPr>
                <w:rFonts w:ascii="Arial" w:hAnsi="Arial" w:cs="Arial"/>
                <w:sz w:val="18"/>
                <w:szCs w:val="18"/>
              </w:rPr>
            </w:pPr>
            <w:r w:rsidRPr="00621733">
              <w:rPr>
                <w:rFonts w:ascii="Arial" w:hAnsi="Arial" w:cs="Arial"/>
                <w:sz w:val="18"/>
                <w:szCs w:val="18"/>
              </w:rPr>
              <w:t>66</w:t>
            </w:r>
          </w:p>
        </w:tc>
        <w:tc>
          <w:tcPr>
            <w:tcW w:w="267" w:type="dxa"/>
            <w:tcBorders>
              <w:top w:val="nil"/>
              <w:left w:val="nil"/>
              <w:bottom w:val="nil"/>
              <w:right w:val="nil"/>
            </w:tcBorders>
            <w:shd w:val="clear" w:color="auto" w:fill="auto"/>
            <w:noWrap/>
            <w:vAlign w:val="center"/>
            <w:hideMark/>
          </w:tcPr>
          <w:p w14:paraId="293A0DAA"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332AFEBC" w14:textId="623AF510" w:rsidR="00621733" w:rsidRPr="00621733" w:rsidRDefault="00621733" w:rsidP="00621733">
            <w:pPr>
              <w:jc w:val="right"/>
              <w:rPr>
                <w:rFonts w:ascii="Arial" w:hAnsi="Arial" w:cs="Arial"/>
                <w:sz w:val="18"/>
                <w:szCs w:val="18"/>
              </w:rPr>
            </w:pPr>
            <w:r w:rsidRPr="00621733">
              <w:rPr>
                <w:rFonts w:ascii="Arial" w:hAnsi="Arial" w:cs="Arial"/>
                <w:sz w:val="18"/>
                <w:szCs w:val="18"/>
              </w:rPr>
              <w:t>46</w:t>
            </w:r>
          </w:p>
        </w:tc>
      </w:tr>
      <w:tr w:rsidR="00621733" w:rsidRPr="00621733" w14:paraId="42716F4A" w14:textId="77777777" w:rsidTr="00621733">
        <w:trPr>
          <w:trHeight w:val="250"/>
        </w:trPr>
        <w:tc>
          <w:tcPr>
            <w:tcW w:w="4416" w:type="dxa"/>
            <w:tcBorders>
              <w:top w:val="nil"/>
              <w:left w:val="nil"/>
              <w:bottom w:val="nil"/>
              <w:right w:val="nil"/>
            </w:tcBorders>
            <w:shd w:val="clear" w:color="auto" w:fill="auto"/>
            <w:noWrap/>
            <w:vAlign w:val="center"/>
            <w:hideMark/>
          </w:tcPr>
          <w:p w14:paraId="7D32E03A" w14:textId="77777777" w:rsidR="00621733" w:rsidRPr="00621733" w:rsidRDefault="00621733" w:rsidP="00621733">
            <w:pPr>
              <w:rPr>
                <w:rFonts w:ascii="Arial" w:hAnsi="Arial" w:cs="Arial"/>
                <w:sz w:val="18"/>
                <w:szCs w:val="18"/>
              </w:rPr>
            </w:pPr>
            <w:r w:rsidRPr="00621733">
              <w:rPr>
                <w:rFonts w:ascii="Arial" w:hAnsi="Arial" w:cs="Arial"/>
                <w:sz w:val="18"/>
                <w:szCs w:val="18"/>
              </w:rPr>
              <w:t>Outros passivos circulantes</w:t>
            </w:r>
          </w:p>
        </w:tc>
        <w:tc>
          <w:tcPr>
            <w:tcW w:w="717" w:type="dxa"/>
            <w:tcBorders>
              <w:top w:val="nil"/>
              <w:left w:val="nil"/>
              <w:bottom w:val="nil"/>
              <w:right w:val="nil"/>
            </w:tcBorders>
            <w:shd w:val="clear" w:color="auto" w:fill="auto"/>
            <w:noWrap/>
            <w:vAlign w:val="center"/>
            <w:hideMark/>
          </w:tcPr>
          <w:p w14:paraId="23D10D14"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25EF836C"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709180D3" w14:textId="25DEB0B6" w:rsidR="00621733" w:rsidRPr="00621733" w:rsidRDefault="00621733" w:rsidP="00621733">
            <w:pPr>
              <w:jc w:val="right"/>
              <w:rPr>
                <w:rFonts w:ascii="Arial" w:hAnsi="Arial" w:cs="Arial"/>
                <w:sz w:val="18"/>
                <w:szCs w:val="18"/>
              </w:rPr>
            </w:pPr>
            <w:r w:rsidRPr="00621733">
              <w:rPr>
                <w:rFonts w:ascii="Arial" w:hAnsi="Arial" w:cs="Arial"/>
                <w:sz w:val="18"/>
                <w:szCs w:val="18"/>
              </w:rPr>
              <w:t>436</w:t>
            </w:r>
          </w:p>
        </w:tc>
        <w:tc>
          <w:tcPr>
            <w:tcW w:w="267" w:type="dxa"/>
            <w:tcBorders>
              <w:top w:val="nil"/>
              <w:left w:val="nil"/>
              <w:bottom w:val="nil"/>
              <w:right w:val="nil"/>
            </w:tcBorders>
            <w:shd w:val="clear" w:color="auto" w:fill="auto"/>
            <w:noWrap/>
            <w:vAlign w:val="center"/>
            <w:hideMark/>
          </w:tcPr>
          <w:p w14:paraId="19082081"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67D3C675" w14:textId="5F2472D3" w:rsidR="00621733" w:rsidRPr="00621733" w:rsidRDefault="00621733" w:rsidP="00621733">
            <w:pPr>
              <w:jc w:val="right"/>
              <w:rPr>
                <w:rFonts w:ascii="Arial" w:hAnsi="Arial" w:cs="Arial"/>
                <w:sz w:val="18"/>
                <w:szCs w:val="18"/>
              </w:rPr>
            </w:pPr>
            <w:r w:rsidRPr="00621733">
              <w:rPr>
                <w:rFonts w:ascii="Arial" w:hAnsi="Arial" w:cs="Arial"/>
                <w:sz w:val="18"/>
                <w:szCs w:val="18"/>
              </w:rPr>
              <w:t>1</w:t>
            </w:r>
          </w:p>
        </w:tc>
      </w:tr>
      <w:tr w:rsidR="00621733" w:rsidRPr="00621733" w14:paraId="2150E5DE" w14:textId="77777777" w:rsidTr="00621733">
        <w:trPr>
          <w:trHeight w:val="354"/>
        </w:trPr>
        <w:tc>
          <w:tcPr>
            <w:tcW w:w="4416" w:type="dxa"/>
            <w:tcBorders>
              <w:top w:val="nil"/>
              <w:left w:val="nil"/>
              <w:bottom w:val="nil"/>
              <w:right w:val="nil"/>
            </w:tcBorders>
            <w:shd w:val="clear" w:color="auto" w:fill="auto"/>
            <w:noWrap/>
            <w:vAlign w:val="center"/>
            <w:hideMark/>
          </w:tcPr>
          <w:p w14:paraId="14C73C3B" w14:textId="77777777" w:rsidR="00621733" w:rsidRPr="00621733" w:rsidRDefault="00621733" w:rsidP="00621733">
            <w:pPr>
              <w:rPr>
                <w:rFonts w:ascii="Arial" w:hAnsi="Arial" w:cs="Arial"/>
                <w:b/>
                <w:bCs/>
                <w:sz w:val="18"/>
                <w:szCs w:val="18"/>
              </w:rPr>
            </w:pPr>
            <w:r w:rsidRPr="00621733">
              <w:rPr>
                <w:rFonts w:ascii="Arial" w:hAnsi="Arial" w:cs="Arial"/>
                <w:b/>
                <w:bCs/>
                <w:sz w:val="18"/>
                <w:szCs w:val="18"/>
              </w:rPr>
              <w:t>Total do passivo circulante</w:t>
            </w:r>
          </w:p>
        </w:tc>
        <w:tc>
          <w:tcPr>
            <w:tcW w:w="717" w:type="dxa"/>
            <w:tcBorders>
              <w:top w:val="nil"/>
              <w:left w:val="nil"/>
              <w:bottom w:val="nil"/>
              <w:right w:val="nil"/>
            </w:tcBorders>
            <w:shd w:val="clear" w:color="auto" w:fill="auto"/>
            <w:noWrap/>
            <w:vAlign w:val="center"/>
            <w:hideMark/>
          </w:tcPr>
          <w:p w14:paraId="3A5E6ED0" w14:textId="77777777" w:rsidR="00621733" w:rsidRPr="00621733" w:rsidRDefault="00621733" w:rsidP="00621733">
            <w:pPr>
              <w:jc w:val="center"/>
              <w:rPr>
                <w:rFonts w:ascii="Arial" w:hAnsi="Arial" w:cs="Arial"/>
                <w:b/>
                <w:bCs/>
                <w:sz w:val="18"/>
                <w:szCs w:val="18"/>
              </w:rPr>
            </w:pPr>
          </w:p>
        </w:tc>
        <w:tc>
          <w:tcPr>
            <w:tcW w:w="394" w:type="dxa"/>
            <w:tcBorders>
              <w:top w:val="nil"/>
              <w:left w:val="nil"/>
              <w:bottom w:val="nil"/>
              <w:right w:val="nil"/>
            </w:tcBorders>
            <w:shd w:val="clear" w:color="auto" w:fill="auto"/>
            <w:noWrap/>
            <w:vAlign w:val="center"/>
            <w:hideMark/>
          </w:tcPr>
          <w:p w14:paraId="53CDF10F" w14:textId="77777777" w:rsidR="00621733" w:rsidRPr="00621733" w:rsidRDefault="00621733" w:rsidP="00621733">
            <w:pPr>
              <w:rPr>
                <w:rFonts w:ascii="Arial" w:hAnsi="Arial" w:cs="Arial"/>
                <w:b/>
                <w:bCs/>
                <w:sz w:val="18"/>
                <w:szCs w:val="18"/>
              </w:rPr>
            </w:pPr>
          </w:p>
        </w:tc>
        <w:tc>
          <w:tcPr>
            <w:tcW w:w="1204" w:type="dxa"/>
            <w:tcBorders>
              <w:top w:val="single" w:sz="4" w:space="0" w:color="auto"/>
              <w:left w:val="nil"/>
              <w:bottom w:val="single" w:sz="4" w:space="0" w:color="auto"/>
              <w:right w:val="nil"/>
            </w:tcBorders>
            <w:shd w:val="clear" w:color="auto" w:fill="auto"/>
            <w:noWrap/>
            <w:vAlign w:val="center"/>
            <w:hideMark/>
          </w:tcPr>
          <w:p w14:paraId="1EA5C1F0" w14:textId="3F20BEF6"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2.877</w:t>
            </w:r>
          </w:p>
        </w:tc>
        <w:tc>
          <w:tcPr>
            <w:tcW w:w="267" w:type="dxa"/>
            <w:tcBorders>
              <w:top w:val="nil"/>
              <w:left w:val="nil"/>
              <w:bottom w:val="nil"/>
              <w:right w:val="nil"/>
            </w:tcBorders>
            <w:shd w:val="clear" w:color="auto" w:fill="auto"/>
            <w:noWrap/>
            <w:vAlign w:val="center"/>
            <w:hideMark/>
          </w:tcPr>
          <w:p w14:paraId="580DE6D5" w14:textId="77777777" w:rsidR="00621733" w:rsidRPr="00621733" w:rsidRDefault="00621733" w:rsidP="00621733">
            <w:pPr>
              <w:jc w:val="right"/>
              <w:rPr>
                <w:rFonts w:ascii="Arial" w:hAnsi="Arial" w:cs="Arial"/>
                <w:b/>
                <w:bCs/>
                <w:sz w:val="18"/>
                <w:szCs w:val="18"/>
              </w:rPr>
            </w:pPr>
          </w:p>
        </w:tc>
        <w:tc>
          <w:tcPr>
            <w:tcW w:w="1224" w:type="dxa"/>
            <w:tcBorders>
              <w:top w:val="single" w:sz="4" w:space="0" w:color="auto"/>
              <w:left w:val="nil"/>
              <w:bottom w:val="single" w:sz="4" w:space="0" w:color="auto"/>
              <w:right w:val="nil"/>
            </w:tcBorders>
            <w:shd w:val="clear" w:color="auto" w:fill="auto"/>
            <w:noWrap/>
            <w:vAlign w:val="center"/>
            <w:hideMark/>
          </w:tcPr>
          <w:p w14:paraId="285D60A2" w14:textId="5C0A2EC5"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3.913</w:t>
            </w:r>
          </w:p>
        </w:tc>
      </w:tr>
      <w:tr w:rsidR="00621733" w:rsidRPr="00621733" w14:paraId="4E600874" w14:textId="77777777" w:rsidTr="00621733">
        <w:trPr>
          <w:trHeight w:val="250"/>
        </w:trPr>
        <w:tc>
          <w:tcPr>
            <w:tcW w:w="4416" w:type="dxa"/>
            <w:tcBorders>
              <w:top w:val="nil"/>
              <w:left w:val="nil"/>
              <w:bottom w:val="nil"/>
              <w:right w:val="nil"/>
            </w:tcBorders>
            <w:shd w:val="clear" w:color="auto" w:fill="auto"/>
            <w:noWrap/>
            <w:vAlign w:val="center"/>
            <w:hideMark/>
          </w:tcPr>
          <w:p w14:paraId="378F4646" w14:textId="77777777" w:rsidR="00621733" w:rsidRPr="00621733" w:rsidRDefault="00621733" w:rsidP="00621733">
            <w:pPr>
              <w:rPr>
                <w:rFonts w:ascii="Arial" w:hAnsi="Arial" w:cs="Arial"/>
                <w:b/>
                <w:bCs/>
                <w:sz w:val="18"/>
                <w:szCs w:val="18"/>
              </w:rPr>
            </w:pPr>
            <w:r w:rsidRPr="00621733">
              <w:rPr>
                <w:rFonts w:ascii="Arial" w:hAnsi="Arial" w:cs="Arial"/>
                <w:b/>
                <w:bCs/>
                <w:sz w:val="18"/>
                <w:szCs w:val="18"/>
              </w:rPr>
              <w:t>NÃO CIRCULANTE</w:t>
            </w:r>
          </w:p>
        </w:tc>
        <w:tc>
          <w:tcPr>
            <w:tcW w:w="717" w:type="dxa"/>
            <w:tcBorders>
              <w:top w:val="nil"/>
              <w:left w:val="nil"/>
              <w:bottom w:val="nil"/>
              <w:right w:val="nil"/>
            </w:tcBorders>
            <w:shd w:val="clear" w:color="auto" w:fill="auto"/>
            <w:noWrap/>
            <w:vAlign w:val="center"/>
            <w:hideMark/>
          </w:tcPr>
          <w:p w14:paraId="0E87AFFE" w14:textId="77777777" w:rsidR="00621733" w:rsidRPr="00621733" w:rsidRDefault="00621733" w:rsidP="00621733">
            <w:pPr>
              <w:jc w:val="center"/>
              <w:rPr>
                <w:rFonts w:ascii="Arial" w:hAnsi="Arial" w:cs="Arial"/>
                <w:b/>
                <w:bCs/>
                <w:sz w:val="18"/>
                <w:szCs w:val="18"/>
              </w:rPr>
            </w:pPr>
          </w:p>
        </w:tc>
        <w:tc>
          <w:tcPr>
            <w:tcW w:w="394" w:type="dxa"/>
            <w:tcBorders>
              <w:top w:val="nil"/>
              <w:left w:val="nil"/>
              <w:bottom w:val="nil"/>
              <w:right w:val="nil"/>
            </w:tcBorders>
            <w:shd w:val="clear" w:color="auto" w:fill="auto"/>
            <w:noWrap/>
            <w:vAlign w:val="center"/>
            <w:hideMark/>
          </w:tcPr>
          <w:p w14:paraId="06775E78" w14:textId="77777777" w:rsidR="00621733" w:rsidRPr="00621733" w:rsidRDefault="00621733" w:rsidP="00621733">
            <w:pPr>
              <w:rPr>
                <w:rFonts w:ascii="Arial" w:hAnsi="Arial" w:cs="Arial"/>
                <w:b/>
                <w:bCs/>
                <w:sz w:val="18"/>
                <w:szCs w:val="18"/>
              </w:rPr>
            </w:pPr>
          </w:p>
        </w:tc>
        <w:tc>
          <w:tcPr>
            <w:tcW w:w="1204" w:type="dxa"/>
            <w:tcBorders>
              <w:top w:val="nil"/>
              <w:left w:val="nil"/>
              <w:bottom w:val="nil"/>
              <w:right w:val="nil"/>
            </w:tcBorders>
            <w:shd w:val="clear" w:color="auto" w:fill="auto"/>
            <w:noWrap/>
            <w:vAlign w:val="center"/>
            <w:hideMark/>
          </w:tcPr>
          <w:p w14:paraId="2C6FE81A" w14:textId="77777777" w:rsidR="00621733" w:rsidRPr="00621733" w:rsidRDefault="00621733" w:rsidP="00621733">
            <w:pPr>
              <w:jc w:val="right"/>
              <w:rPr>
                <w:rFonts w:ascii="Arial" w:hAnsi="Arial" w:cs="Arial"/>
                <w:sz w:val="18"/>
                <w:szCs w:val="18"/>
              </w:rPr>
            </w:pPr>
          </w:p>
        </w:tc>
        <w:tc>
          <w:tcPr>
            <w:tcW w:w="267" w:type="dxa"/>
            <w:tcBorders>
              <w:top w:val="nil"/>
              <w:left w:val="nil"/>
              <w:bottom w:val="nil"/>
              <w:right w:val="nil"/>
            </w:tcBorders>
            <w:shd w:val="clear" w:color="auto" w:fill="auto"/>
            <w:noWrap/>
            <w:vAlign w:val="center"/>
            <w:hideMark/>
          </w:tcPr>
          <w:p w14:paraId="5C28045C"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063C323D" w14:textId="77777777" w:rsidR="00621733" w:rsidRPr="00621733" w:rsidRDefault="00621733" w:rsidP="00621733">
            <w:pPr>
              <w:jc w:val="right"/>
              <w:rPr>
                <w:rFonts w:ascii="Arial" w:hAnsi="Arial" w:cs="Arial"/>
                <w:sz w:val="18"/>
                <w:szCs w:val="18"/>
              </w:rPr>
            </w:pPr>
          </w:p>
        </w:tc>
      </w:tr>
      <w:tr w:rsidR="00621733" w:rsidRPr="00621733" w14:paraId="036414C9" w14:textId="77777777" w:rsidTr="00621733">
        <w:trPr>
          <w:trHeight w:val="309"/>
        </w:trPr>
        <w:tc>
          <w:tcPr>
            <w:tcW w:w="4416" w:type="dxa"/>
            <w:tcBorders>
              <w:top w:val="nil"/>
              <w:left w:val="nil"/>
              <w:bottom w:val="nil"/>
              <w:right w:val="nil"/>
            </w:tcBorders>
            <w:shd w:val="clear" w:color="auto" w:fill="auto"/>
            <w:noWrap/>
            <w:vAlign w:val="center"/>
            <w:hideMark/>
          </w:tcPr>
          <w:p w14:paraId="5531301E" w14:textId="77777777" w:rsidR="00621733" w:rsidRPr="00621733" w:rsidRDefault="00621733" w:rsidP="00621733">
            <w:pPr>
              <w:rPr>
                <w:rFonts w:ascii="Arial" w:hAnsi="Arial" w:cs="Arial"/>
                <w:sz w:val="18"/>
                <w:szCs w:val="18"/>
              </w:rPr>
            </w:pPr>
            <w:r w:rsidRPr="00621733">
              <w:rPr>
                <w:rFonts w:ascii="Arial" w:hAnsi="Arial" w:cs="Arial"/>
                <w:sz w:val="18"/>
                <w:szCs w:val="18"/>
              </w:rPr>
              <w:t>Impostos diferidos</w:t>
            </w:r>
          </w:p>
        </w:tc>
        <w:tc>
          <w:tcPr>
            <w:tcW w:w="717" w:type="dxa"/>
            <w:tcBorders>
              <w:top w:val="nil"/>
              <w:left w:val="nil"/>
              <w:bottom w:val="nil"/>
              <w:right w:val="nil"/>
            </w:tcBorders>
            <w:shd w:val="clear" w:color="auto" w:fill="auto"/>
            <w:noWrap/>
            <w:vAlign w:val="center"/>
            <w:hideMark/>
          </w:tcPr>
          <w:p w14:paraId="5B0FD0E7" w14:textId="77777777" w:rsidR="00621733" w:rsidRPr="00621733" w:rsidRDefault="00621733" w:rsidP="00621733">
            <w:pPr>
              <w:jc w:val="center"/>
              <w:rPr>
                <w:rFonts w:ascii="Arial" w:hAnsi="Arial" w:cs="Arial"/>
                <w:sz w:val="18"/>
                <w:szCs w:val="18"/>
              </w:rPr>
            </w:pPr>
            <w:r w:rsidRPr="00621733">
              <w:rPr>
                <w:rFonts w:ascii="Arial" w:hAnsi="Arial" w:cs="Arial"/>
                <w:sz w:val="18"/>
                <w:szCs w:val="18"/>
              </w:rPr>
              <w:t>8</w:t>
            </w:r>
          </w:p>
        </w:tc>
        <w:tc>
          <w:tcPr>
            <w:tcW w:w="394" w:type="dxa"/>
            <w:tcBorders>
              <w:top w:val="nil"/>
              <w:left w:val="nil"/>
              <w:bottom w:val="nil"/>
              <w:right w:val="nil"/>
            </w:tcBorders>
            <w:shd w:val="clear" w:color="auto" w:fill="auto"/>
            <w:noWrap/>
            <w:vAlign w:val="center"/>
            <w:hideMark/>
          </w:tcPr>
          <w:p w14:paraId="08CE1E3D"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666AC859" w14:textId="5F94712C" w:rsidR="00621733" w:rsidRPr="00621733" w:rsidRDefault="00621733" w:rsidP="00621733">
            <w:pPr>
              <w:jc w:val="right"/>
              <w:rPr>
                <w:rFonts w:ascii="Arial" w:hAnsi="Arial" w:cs="Arial"/>
                <w:sz w:val="18"/>
                <w:szCs w:val="18"/>
              </w:rPr>
            </w:pPr>
            <w:r w:rsidRPr="00621733">
              <w:rPr>
                <w:rFonts w:ascii="Arial" w:hAnsi="Arial" w:cs="Arial"/>
                <w:sz w:val="18"/>
                <w:szCs w:val="18"/>
              </w:rPr>
              <w:t>1.209</w:t>
            </w:r>
          </w:p>
        </w:tc>
        <w:tc>
          <w:tcPr>
            <w:tcW w:w="267" w:type="dxa"/>
            <w:tcBorders>
              <w:top w:val="nil"/>
              <w:left w:val="nil"/>
              <w:bottom w:val="nil"/>
              <w:right w:val="nil"/>
            </w:tcBorders>
            <w:shd w:val="clear" w:color="auto" w:fill="auto"/>
            <w:noWrap/>
            <w:vAlign w:val="center"/>
            <w:hideMark/>
          </w:tcPr>
          <w:p w14:paraId="2994F565"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5296EF38" w14:textId="49BC4B21" w:rsidR="00621733" w:rsidRPr="00621733" w:rsidRDefault="00621733" w:rsidP="00621733">
            <w:pPr>
              <w:jc w:val="right"/>
              <w:rPr>
                <w:rFonts w:ascii="Arial" w:hAnsi="Arial" w:cs="Arial"/>
                <w:sz w:val="18"/>
                <w:szCs w:val="18"/>
              </w:rPr>
            </w:pPr>
            <w:r w:rsidRPr="00621733">
              <w:rPr>
                <w:rFonts w:ascii="Arial" w:hAnsi="Arial" w:cs="Arial"/>
                <w:sz w:val="18"/>
                <w:szCs w:val="18"/>
              </w:rPr>
              <w:t>1.139</w:t>
            </w:r>
          </w:p>
        </w:tc>
      </w:tr>
      <w:tr w:rsidR="00621733" w:rsidRPr="00621733" w14:paraId="33E38392" w14:textId="77777777" w:rsidTr="00621733">
        <w:trPr>
          <w:trHeight w:val="339"/>
        </w:trPr>
        <w:tc>
          <w:tcPr>
            <w:tcW w:w="4416" w:type="dxa"/>
            <w:tcBorders>
              <w:top w:val="nil"/>
              <w:left w:val="nil"/>
              <w:bottom w:val="nil"/>
              <w:right w:val="nil"/>
            </w:tcBorders>
            <w:shd w:val="clear" w:color="auto" w:fill="auto"/>
            <w:noWrap/>
            <w:vAlign w:val="center"/>
            <w:hideMark/>
          </w:tcPr>
          <w:p w14:paraId="317E038A" w14:textId="77777777" w:rsidR="00621733" w:rsidRPr="00621733" w:rsidRDefault="00621733" w:rsidP="00621733">
            <w:pPr>
              <w:rPr>
                <w:rFonts w:ascii="Arial" w:hAnsi="Arial" w:cs="Arial"/>
                <w:b/>
                <w:bCs/>
                <w:sz w:val="18"/>
                <w:szCs w:val="18"/>
              </w:rPr>
            </w:pPr>
            <w:r w:rsidRPr="00621733">
              <w:rPr>
                <w:rFonts w:ascii="Arial" w:hAnsi="Arial" w:cs="Arial"/>
                <w:b/>
                <w:bCs/>
                <w:sz w:val="18"/>
                <w:szCs w:val="18"/>
              </w:rPr>
              <w:t>Total do passivo não circulante</w:t>
            </w:r>
          </w:p>
        </w:tc>
        <w:tc>
          <w:tcPr>
            <w:tcW w:w="717" w:type="dxa"/>
            <w:tcBorders>
              <w:top w:val="nil"/>
              <w:left w:val="nil"/>
              <w:bottom w:val="nil"/>
              <w:right w:val="nil"/>
            </w:tcBorders>
            <w:shd w:val="clear" w:color="auto" w:fill="auto"/>
            <w:noWrap/>
            <w:vAlign w:val="center"/>
            <w:hideMark/>
          </w:tcPr>
          <w:p w14:paraId="4A5A9887" w14:textId="77777777" w:rsidR="00621733" w:rsidRPr="00621733" w:rsidRDefault="00621733" w:rsidP="00621733">
            <w:pPr>
              <w:jc w:val="center"/>
              <w:rPr>
                <w:rFonts w:ascii="Arial" w:hAnsi="Arial" w:cs="Arial"/>
                <w:b/>
                <w:bCs/>
                <w:sz w:val="18"/>
                <w:szCs w:val="18"/>
              </w:rPr>
            </w:pPr>
          </w:p>
        </w:tc>
        <w:tc>
          <w:tcPr>
            <w:tcW w:w="394" w:type="dxa"/>
            <w:tcBorders>
              <w:top w:val="nil"/>
              <w:left w:val="nil"/>
              <w:bottom w:val="nil"/>
              <w:right w:val="nil"/>
            </w:tcBorders>
            <w:shd w:val="clear" w:color="auto" w:fill="auto"/>
            <w:noWrap/>
            <w:vAlign w:val="center"/>
            <w:hideMark/>
          </w:tcPr>
          <w:p w14:paraId="109A5341" w14:textId="77777777" w:rsidR="00621733" w:rsidRPr="00621733" w:rsidRDefault="00621733" w:rsidP="00621733">
            <w:pPr>
              <w:rPr>
                <w:rFonts w:ascii="Arial" w:hAnsi="Arial" w:cs="Arial"/>
                <w:b/>
                <w:bCs/>
                <w:sz w:val="18"/>
                <w:szCs w:val="18"/>
              </w:rPr>
            </w:pPr>
          </w:p>
        </w:tc>
        <w:tc>
          <w:tcPr>
            <w:tcW w:w="1204" w:type="dxa"/>
            <w:tcBorders>
              <w:top w:val="single" w:sz="4" w:space="0" w:color="auto"/>
              <w:left w:val="nil"/>
              <w:bottom w:val="single" w:sz="4" w:space="0" w:color="auto"/>
              <w:right w:val="nil"/>
            </w:tcBorders>
            <w:shd w:val="clear" w:color="auto" w:fill="auto"/>
            <w:noWrap/>
            <w:vAlign w:val="center"/>
            <w:hideMark/>
          </w:tcPr>
          <w:p w14:paraId="0B78A0C9" w14:textId="729C3171"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1.209</w:t>
            </w:r>
          </w:p>
        </w:tc>
        <w:tc>
          <w:tcPr>
            <w:tcW w:w="267" w:type="dxa"/>
            <w:tcBorders>
              <w:top w:val="nil"/>
              <w:left w:val="nil"/>
              <w:bottom w:val="nil"/>
              <w:right w:val="nil"/>
            </w:tcBorders>
            <w:shd w:val="clear" w:color="auto" w:fill="auto"/>
            <w:noWrap/>
            <w:vAlign w:val="center"/>
            <w:hideMark/>
          </w:tcPr>
          <w:p w14:paraId="2DBCED07" w14:textId="77777777" w:rsidR="00621733" w:rsidRPr="00621733" w:rsidRDefault="00621733" w:rsidP="00621733">
            <w:pPr>
              <w:jc w:val="right"/>
              <w:rPr>
                <w:rFonts w:ascii="Arial" w:hAnsi="Arial" w:cs="Arial"/>
                <w:b/>
                <w:bCs/>
                <w:sz w:val="18"/>
                <w:szCs w:val="18"/>
              </w:rPr>
            </w:pPr>
          </w:p>
        </w:tc>
        <w:tc>
          <w:tcPr>
            <w:tcW w:w="1224" w:type="dxa"/>
            <w:tcBorders>
              <w:top w:val="single" w:sz="4" w:space="0" w:color="auto"/>
              <w:left w:val="nil"/>
              <w:bottom w:val="single" w:sz="4" w:space="0" w:color="auto"/>
              <w:right w:val="nil"/>
            </w:tcBorders>
            <w:shd w:val="clear" w:color="auto" w:fill="auto"/>
            <w:noWrap/>
            <w:vAlign w:val="center"/>
            <w:hideMark/>
          </w:tcPr>
          <w:p w14:paraId="43DDED40" w14:textId="42179D2C"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1.139</w:t>
            </w:r>
          </w:p>
        </w:tc>
      </w:tr>
      <w:tr w:rsidR="00621733" w:rsidRPr="00621733" w14:paraId="0B63D5FC" w14:textId="77777777" w:rsidTr="00621733">
        <w:trPr>
          <w:trHeight w:val="177"/>
        </w:trPr>
        <w:tc>
          <w:tcPr>
            <w:tcW w:w="4416" w:type="dxa"/>
            <w:tcBorders>
              <w:top w:val="nil"/>
              <w:left w:val="nil"/>
              <w:bottom w:val="nil"/>
              <w:right w:val="nil"/>
            </w:tcBorders>
            <w:shd w:val="clear" w:color="auto" w:fill="auto"/>
            <w:noWrap/>
            <w:vAlign w:val="center"/>
            <w:hideMark/>
          </w:tcPr>
          <w:p w14:paraId="3A3B5148" w14:textId="77777777" w:rsidR="00621733" w:rsidRPr="00621733" w:rsidRDefault="00621733" w:rsidP="00621733">
            <w:pPr>
              <w:rPr>
                <w:rFonts w:ascii="Arial" w:hAnsi="Arial" w:cs="Arial"/>
                <w:b/>
                <w:bCs/>
                <w:sz w:val="18"/>
                <w:szCs w:val="18"/>
              </w:rPr>
            </w:pPr>
          </w:p>
        </w:tc>
        <w:tc>
          <w:tcPr>
            <w:tcW w:w="717" w:type="dxa"/>
            <w:tcBorders>
              <w:top w:val="nil"/>
              <w:left w:val="nil"/>
              <w:bottom w:val="nil"/>
              <w:right w:val="nil"/>
            </w:tcBorders>
            <w:shd w:val="clear" w:color="auto" w:fill="auto"/>
            <w:noWrap/>
            <w:vAlign w:val="center"/>
            <w:hideMark/>
          </w:tcPr>
          <w:p w14:paraId="10A9F773" w14:textId="77777777" w:rsidR="00621733" w:rsidRPr="00621733" w:rsidRDefault="00621733" w:rsidP="00621733">
            <w:pPr>
              <w:jc w:val="center"/>
              <w:rPr>
                <w:rFonts w:ascii="Arial" w:hAnsi="Arial" w:cs="Arial"/>
                <w:b/>
                <w:bCs/>
                <w:sz w:val="18"/>
                <w:szCs w:val="18"/>
              </w:rPr>
            </w:pPr>
          </w:p>
        </w:tc>
        <w:tc>
          <w:tcPr>
            <w:tcW w:w="394" w:type="dxa"/>
            <w:tcBorders>
              <w:top w:val="nil"/>
              <w:left w:val="nil"/>
              <w:bottom w:val="nil"/>
              <w:right w:val="nil"/>
            </w:tcBorders>
            <w:shd w:val="clear" w:color="auto" w:fill="auto"/>
            <w:noWrap/>
            <w:vAlign w:val="center"/>
            <w:hideMark/>
          </w:tcPr>
          <w:p w14:paraId="6386A468" w14:textId="77777777" w:rsidR="00621733" w:rsidRPr="00621733" w:rsidRDefault="00621733" w:rsidP="00621733">
            <w:pPr>
              <w:rPr>
                <w:rFonts w:ascii="Arial" w:hAnsi="Arial" w:cs="Arial"/>
                <w:b/>
                <w:bCs/>
                <w:sz w:val="18"/>
                <w:szCs w:val="18"/>
              </w:rPr>
            </w:pPr>
          </w:p>
        </w:tc>
        <w:tc>
          <w:tcPr>
            <w:tcW w:w="1204" w:type="dxa"/>
            <w:tcBorders>
              <w:top w:val="nil"/>
              <w:left w:val="nil"/>
              <w:bottom w:val="nil"/>
              <w:right w:val="nil"/>
            </w:tcBorders>
            <w:shd w:val="clear" w:color="auto" w:fill="auto"/>
            <w:noWrap/>
            <w:vAlign w:val="center"/>
            <w:hideMark/>
          </w:tcPr>
          <w:p w14:paraId="3F5E1B5F" w14:textId="77777777" w:rsidR="00621733" w:rsidRPr="00621733" w:rsidRDefault="00621733" w:rsidP="00621733">
            <w:pPr>
              <w:jc w:val="right"/>
              <w:rPr>
                <w:rFonts w:ascii="Arial" w:hAnsi="Arial" w:cs="Arial"/>
                <w:b/>
                <w:bCs/>
                <w:sz w:val="18"/>
                <w:szCs w:val="18"/>
              </w:rPr>
            </w:pPr>
          </w:p>
        </w:tc>
        <w:tc>
          <w:tcPr>
            <w:tcW w:w="267" w:type="dxa"/>
            <w:tcBorders>
              <w:top w:val="nil"/>
              <w:left w:val="nil"/>
              <w:bottom w:val="nil"/>
              <w:right w:val="nil"/>
            </w:tcBorders>
            <w:shd w:val="clear" w:color="auto" w:fill="auto"/>
            <w:noWrap/>
            <w:vAlign w:val="center"/>
            <w:hideMark/>
          </w:tcPr>
          <w:p w14:paraId="184CF371" w14:textId="77777777" w:rsidR="00621733" w:rsidRPr="00621733" w:rsidRDefault="00621733" w:rsidP="00621733">
            <w:pPr>
              <w:jc w:val="right"/>
              <w:rPr>
                <w:rFonts w:ascii="Arial" w:hAnsi="Arial" w:cs="Arial"/>
                <w:b/>
                <w:bCs/>
                <w:sz w:val="18"/>
                <w:szCs w:val="18"/>
              </w:rPr>
            </w:pPr>
          </w:p>
        </w:tc>
        <w:tc>
          <w:tcPr>
            <w:tcW w:w="1224" w:type="dxa"/>
            <w:tcBorders>
              <w:top w:val="nil"/>
              <w:left w:val="nil"/>
              <w:bottom w:val="nil"/>
              <w:right w:val="nil"/>
            </w:tcBorders>
            <w:shd w:val="clear" w:color="auto" w:fill="auto"/>
            <w:noWrap/>
            <w:vAlign w:val="center"/>
            <w:hideMark/>
          </w:tcPr>
          <w:p w14:paraId="5B23E70D" w14:textId="77777777" w:rsidR="00621733" w:rsidRPr="00621733" w:rsidRDefault="00621733" w:rsidP="00621733">
            <w:pPr>
              <w:jc w:val="right"/>
              <w:rPr>
                <w:rFonts w:ascii="Arial" w:hAnsi="Arial" w:cs="Arial"/>
                <w:b/>
                <w:bCs/>
                <w:sz w:val="18"/>
                <w:szCs w:val="18"/>
              </w:rPr>
            </w:pPr>
          </w:p>
        </w:tc>
      </w:tr>
      <w:tr w:rsidR="00621733" w:rsidRPr="00621733" w14:paraId="719FEAFF" w14:textId="77777777" w:rsidTr="00621733">
        <w:trPr>
          <w:trHeight w:val="250"/>
        </w:trPr>
        <w:tc>
          <w:tcPr>
            <w:tcW w:w="4416" w:type="dxa"/>
            <w:tcBorders>
              <w:top w:val="nil"/>
              <w:left w:val="nil"/>
              <w:bottom w:val="nil"/>
              <w:right w:val="nil"/>
            </w:tcBorders>
            <w:shd w:val="clear" w:color="auto" w:fill="auto"/>
            <w:noWrap/>
            <w:vAlign w:val="center"/>
            <w:hideMark/>
          </w:tcPr>
          <w:p w14:paraId="1014EC7B" w14:textId="77777777" w:rsidR="00621733" w:rsidRPr="00621733" w:rsidRDefault="00621733" w:rsidP="00621733">
            <w:pPr>
              <w:rPr>
                <w:rFonts w:ascii="Arial" w:hAnsi="Arial" w:cs="Arial"/>
                <w:b/>
                <w:bCs/>
                <w:sz w:val="18"/>
                <w:szCs w:val="18"/>
              </w:rPr>
            </w:pPr>
            <w:r w:rsidRPr="00621733">
              <w:rPr>
                <w:rFonts w:ascii="Arial" w:hAnsi="Arial" w:cs="Arial"/>
                <w:b/>
                <w:bCs/>
                <w:sz w:val="18"/>
                <w:szCs w:val="18"/>
              </w:rPr>
              <w:t>PATRIMÔNIO LÍQUIDO</w:t>
            </w:r>
          </w:p>
        </w:tc>
        <w:tc>
          <w:tcPr>
            <w:tcW w:w="717" w:type="dxa"/>
            <w:tcBorders>
              <w:top w:val="nil"/>
              <w:left w:val="nil"/>
              <w:bottom w:val="nil"/>
              <w:right w:val="nil"/>
            </w:tcBorders>
            <w:shd w:val="clear" w:color="auto" w:fill="auto"/>
            <w:noWrap/>
            <w:vAlign w:val="center"/>
            <w:hideMark/>
          </w:tcPr>
          <w:p w14:paraId="0DC0EC8D" w14:textId="77777777" w:rsidR="00621733" w:rsidRPr="00621733" w:rsidRDefault="00621733" w:rsidP="00621733">
            <w:pPr>
              <w:jc w:val="center"/>
              <w:rPr>
                <w:rFonts w:ascii="Arial" w:hAnsi="Arial" w:cs="Arial"/>
                <w:sz w:val="18"/>
                <w:szCs w:val="18"/>
              </w:rPr>
            </w:pPr>
            <w:r w:rsidRPr="00621733">
              <w:rPr>
                <w:rFonts w:ascii="Arial" w:hAnsi="Arial" w:cs="Arial"/>
                <w:sz w:val="18"/>
                <w:szCs w:val="18"/>
              </w:rPr>
              <w:t>10</w:t>
            </w:r>
          </w:p>
        </w:tc>
        <w:tc>
          <w:tcPr>
            <w:tcW w:w="394" w:type="dxa"/>
            <w:tcBorders>
              <w:top w:val="nil"/>
              <w:left w:val="nil"/>
              <w:bottom w:val="nil"/>
              <w:right w:val="nil"/>
            </w:tcBorders>
            <w:shd w:val="clear" w:color="auto" w:fill="auto"/>
            <w:noWrap/>
            <w:vAlign w:val="center"/>
            <w:hideMark/>
          </w:tcPr>
          <w:p w14:paraId="3D3F83BC" w14:textId="77777777" w:rsidR="00621733" w:rsidRPr="00621733" w:rsidRDefault="00621733" w:rsidP="00621733">
            <w:pPr>
              <w:rPr>
                <w:rFonts w:ascii="Arial" w:hAnsi="Arial" w:cs="Arial"/>
                <w:b/>
                <w:bCs/>
                <w:sz w:val="18"/>
                <w:szCs w:val="18"/>
              </w:rPr>
            </w:pPr>
          </w:p>
        </w:tc>
        <w:tc>
          <w:tcPr>
            <w:tcW w:w="1204" w:type="dxa"/>
            <w:tcBorders>
              <w:top w:val="nil"/>
              <w:left w:val="nil"/>
              <w:bottom w:val="nil"/>
              <w:right w:val="nil"/>
            </w:tcBorders>
            <w:shd w:val="clear" w:color="auto" w:fill="auto"/>
            <w:noWrap/>
            <w:vAlign w:val="center"/>
            <w:hideMark/>
          </w:tcPr>
          <w:p w14:paraId="48ADAB13" w14:textId="77777777" w:rsidR="00621733" w:rsidRPr="00621733" w:rsidRDefault="00621733" w:rsidP="00621733">
            <w:pPr>
              <w:jc w:val="right"/>
              <w:rPr>
                <w:rFonts w:ascii="Arial" w:hAnsi="Arial" w:cs="Arial"/>
                <w:b/>
                <w:bCs/>
                <w:sz w:val="18"/>
                <w:szCs w:val="18"/>
              </w:rPr>
            </w:pPr>
          </w:p>
        </w:tc>
        <w:tc>
          <w:tcPr>
            <w:tcW w:w="267" w:type="dxa"/>
            <w:tcBorders>
              <w:top w:val="nil"/>
              <w:left w:val="nil"/>
              <w:bottom w:val="nil"/>
              <w:right w:val="nil"/>
            </w:tcBorders>
            <w:shd w:val="clear" w:color="auto" w:fill="auto"/>
            <w:noWrap/>
            <w:vAlign w:val="center"/>
            <w:hideMark/>
          </w:tcPr>
          <w:p w14:paraId="4988C155" w14:textId="77777777" w:rsidR="00621733" w:rsidRPr="00621733" w:rsidRDefault="00621733" w:rsidP="00621733">
            <w:pPr>
              <w:jc w:val="right"/>
              <w:rPr>
                <w:rFonts w:ascii="Arial" w:hAnsi="Arial" w:cs="Arial"/>
                <w:b/>
                <w:bCs/>
                <w:sz w:val="18"/>
                <w:szCs w:val="18"/>
              </w:rPr>
            </w:pPr>
          </w:p>
        </w:tc>
        <w:tc>
          <w:tcPr>
            <w:tcW w:w="1224" w:type="dxa"/>
            <w:tcBorders>
              <w:top w:val="nil"/>
              <w:left w:val="nil"/>
              <w:bottom w:val="nil"/>
              <w:right w:val="nil"/>
            </w:tcBorders>
            <w:shd w:val="clear" w:color="auto" w:fill="auto"/>
            <w:noWrap/>
            <w:vAlign w:val="center"/>
            <w:hideMark/>
          </w:tcPr>
          <w:p w14:paraId="1E6DB405" w14:textId="77777777" w:rsidR="00621733" w:rsidRPr="00621733" w:rsidRDefault="00621733" w:rsidP="00621733">
            <w:pPr>
              <w:jc w:val="right"/>
              <w:rPr>
                <w:rFonts w:ascii="Arial" w:hAnsi="Arial" w:cs="Arial"/>
                <w:b/>
                <w:bCs/>
                <w:sz w:val="18"/>
                <w:szCs w:val="18"/>
              </w:rPr>
            </w:pPr>
          </w:p>
        </w:tc>
      </w:tr>
      <w:tr w:rsidR="00621733" w:rsidRPr="00621733" w14:paraId="0D7DE53F" w14:textId="77777777" w:rsidTr="00621733">
        <w:trPr>
          <w:trHeight w:val="324"/>
        </w:trPr>
        <w:tc>
          <w:tcPr>
            <w:tcW w:w="4416" w:type="dxa"/>
            <w:tcBorders>
              <w:top w:val="nil"/>
              <w:left w:val="nil"/>
              <w:bottom w:val="nil"/>
              <w:right w:val="nil"/>
            </w:tcBorders>
            <w:shd w:val="clear" w:color="auto" w:fill="auto"/>
            <w:noWrap/>
            <w:vAlign w:val="center"/>
            <w:hideMark/>
          </w:tcPr>
          <w:p w14:paraId="1F0727E8" w14:textId="77777777" w:rsidR="00621733" w:rsidRPr="00621733" w:rsidRDefault="00621733" w:rsidP="00621733">
            <w:pPr>
              <w:rPr>
                <w:rFonts w:ascii="Arial" w:hAnsi="Arial" w:cs="Arial"/>
                <w:sz w:val="18"/>
                <w:szCs w:val="18"/>
              </w:rPr>
            </w:pPr>
            <w:r w:rsidRPr="00621733">
              <w:rPr>
                <w:rFonts w:ascii="Arial" w:hAnsi="Arial" w:cs="Arial"/>
                <w:sz w:val="18"/>
                <w:szCs w:val="18"/>
              </w:rPr>
              <w:t>Capital social</w:t>
            </w:r>
          </w:p>
        </w:tc>
        <w:tc>
          <w:tcPr>
            <w:tcW w:w="717" w:type="dxa"/>
            <w:tcBorders>
              <w:top w:val="nil"/>
              <w:left w:val="nil"/>
              <w:bottom w:val="nil"/>
              <w:right w:val="nil"/>
            </w:tcBorders>
            <w:shd w:val="clear" w:color="auto" w:fill="auto"/>
            <w:noWrap/>
            <w:vAlign w:val="center"/>
            <w:hideMark/>
          </w:tcPr>
          <w:p w14:paraId="7092BF14"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48B94D43"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07D5EBDE" w14:textId="489897CB" w:rsidR="00621733" w:rsidRPr="00621733" w:rsidRDefault="00621733" w:rsidP="00621733">
            <w:pPr>
              <w:jc w:val="right"/>
              <w:rPr>
                <w:rFonts w:ascii="Arial" w:hAnsi="Arial" w:cs="Arial"/>
                <w:sz w:val="18"/>
                <w:szCs w:val="18"/>
              </w:rPr>
            </w:pPr>
            <w:r w:rsidRPr="00621733">
              <w:rPr>
                <w:rFonts w:ascii="Arial" w:hAnsi="Arial" w:cs="Arial"/>
                <w:sz w:val="18"/>
                <w:szCs w:val="18"/>
              </w:rPr>
              <w:t>35.156</w:t>
            </w:r>
          </w:p>
        </w:tc>
        <w:tc>
          <w:tcPr>
            <w:tcW w:w="267" w:type="dxa"/>
            <w:tcBorders>
              <w:top w:val="nil"/>
              <w:left w:val="nil"/>
              <w:bottom w:val="nil"/>
              <w:right w:val="nil"/>
            </w:tcBorders>
            <w:shd w:val="clear" w:color="auto" w:fill="auto"/>
            <w:noWrap/>
            <w:vAlign w:val="center"/>
            <w:hideMark/>
          </w:tcPr>
          <w:p w14:paraId="34C66609"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3A453E90" w14:textId="355A7810" w:rsidR="00621733" w:rsidRPr="00621733" w:rsidRDefault="00621733" w:rsidP="00621733">
            <w:pPr>
              <w:jc w:val="right"/>
              <w:rPr>
                <w:rFonts w:ascii="Arial" w:hAnsi="Arial" w:cs="Arial"/>
                <w:sz w:val="18"/>
                <w:szCs w:val="18"/>
              </w:rPr>
            </w:pPr>
            <w:r w:rsidRPr="00621733">
              <w:rPr>
                <w:rFonts w:ascii="Arial" w:hAnsi="Arial" w:cs="Arial"/>
                <w:sz w:val="18"/>
                <w:szCs w:val="18"/>
              </w:rPr>
              <w:t>35.156</w:t>
            </w:r>
          </w:p>
        </w:tc>
      </w:tr>
      <w:tr w:rsidR="00621733" w:rsidRPr="00621733" w14:paraId="4F15B93A" w14:textId="77777777" w:rsidTr="00621733">
        <w:trPr>
          <w:trHeight w:val="250"/>
        </w:trPr>
        <w:tc>
          <w:tcPr>
            <w:tcW w:w="4416" w:type="dxa"/>
            <w:tcBorders>
              <w:top w:val="nil"/>
              <w:left w:val="nil"/>
              <w:bottom w:val="nil"/>
              <w:right w:val="nil"/>
            </w:tcBorders>
            <w:shd w:val="clear" w:color="auto" w:fill="auto"/>
            <w:noWrap/>
            <w:vAlign w:val="center"/>
            <w:hideMark/>
          </w:tcPr>
          <w:p w14:paraId="31D04794" w14:textId="77777777" w:rsidR="00621733" w:rsidRPr="00621733" w:rsidRDefault="00621733" w:rsidP="00621733">
            <w:pPr>
              <w:rPr>
                <w:rFonts w:ascii="Arial" w:hAnsi="Arial" w:cs="Arial"/>
                <w:sz w:val="18"/>
                <w:szCs w:val="18"/>
              </w:rPr>
            </w:pPr>
            <w:r w:rsidRPr="00621733">
              <w:rPr>
                <w:rFonts w:ascii="Arial" w:hAnsi="Arial" w:cs="Arial"/>
                <w:sz w:val="18"/>
                <w:szCs w:val="18"/>
              </w:rPr>
              <w:t>Reserva legal</w:t>
            </w:r>
          </w:p>
        </w:tc>
        <w:tc>
          <w:tcPr>
            <w:tcW w:w="717" w:type="dxa"/>
            <w:tcBorders>
              <w:top w:val="nil"/>
              <w:left w:val="nil"/>
              <w:bottom w:val="nil"/>
              <w:right w:val="nil"/>
            </w:tcBorders>
            <w:shd w:val="clear" w:color="auto" w:fill="auto"/>
            <w:noWrap/>
            <w:vAlign w:val="center"/>
            <w:hideMark/>
          </w:tcPr>
          <w:p w14:paraId="1E56BA41"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00342004"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6ABCE91B" w14:textId="68EC3BE0" w:rsidR="00621733" w:rsidRPr="00621733" w:rsidRDefault="00621733" w:rsidP="00621733">
            <w:pPr>
              <w:jc w:val="right"/>
              <w:rPr>
                <w:rFonts w:ascii="Arial" w:hAnsi="Arial" w:cs="Arial"/>
                <w:sz w:val="18"/>
                <w:szCs w:val="18"/>
              </w:rPr>
            </w:pPr>
            <w:r w:rsidRPr="00621733">
              <w:rPr>
                <w:rFonts w:ascii="Arial" w:hAnsi="Arial" w:cs="Arial"/>
                <w:sz w:val="18"/>
                <w:szCs w:val="18"/>
              </w:rPr>
              <w:t>292</w:t>
            </w:r>
          </w:p>
        </w:tc>
        <w:tc>
          <w:tcPr>
            <w:tcW w:w="267" w:type="dxa"/>
            <w:tcBorders>
              <w:top w:val="nil"/>
              <w:left w:val="nil"/>
              <w:bottom w:val="nil"/>
              <w:right w:val="nil"/>
            </w:tcBorders>
            <w:shd w:val="clear" w:color="auto" w:fill="auto"/>
            <w:noWrap/>
            <w:vAlign w:val="center"/>
            <w:hideMark/>
          </w:tcPr>
          <w:p w14:paraId="6C479EBA"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12A13FB5" w14:textId="2D503C7B" w:rsidR="00621733" w:rsidRPr="00621733" w:rsidRDefault="00621733" w:rsidP="00621733">
            <w:pPr>
              <w:jc w:val="right"/>
              <w:rPr>
                <w:rFonts w:ascii="Arial" w:hAnsi="Arial" w:cs="Arial"/>
                <w:sz w:val="18"/>
                <w:szCs w:val="18"/>
              </w:rPr>
            </w:pPr>
            <w:r w:rsidRPr="00621733">
              <w:rPr>
                <w:rFonts w:ascii="Arial" w:hAnsi="Arial" w:cs="Arial"/>
                <w:sz w:val="18"/>
                <w:szCs w:val="18"/>
              </w:rPr>
              <w:t>223</w:t>
            </w:r>
          </w:p>
        </w:tc>
      </w:tr>
      <w:tr w:rsidR="00621733" w:rsidRPr="00621733" w14:paraId="54E75A2B" w14:textId="77777777" w:rsidTr="00621733">
        <w:trPr>
          <w:trHeight w:val="250"/>
        </w:trPr>
        <w:tc>
          <w:tcPr>
            <w:tcW w:w="4416" w:type="dxa"/>
            <w:tcBorders>
              <w:top w:val="nil"/>
              <w:left w:val="nil"/>
              <w:bottom w:val="nil"/>
              <w:right w:val="nil"/>
            </w:tcBorders>
            <w:shd w:val="clear" w:color="auto" w:fill="auto"/>
            <w:noWrap/>
            <w:vAlign w:val="center"/>
            <w:hideMark/>
          </w:tcPr>
          <w:p w14:paraId="0F6FC1F0" w14:textId="77777777" w:rsidR="00621733" w:rsidRPr="00621733" w:rsidRDefault="00621733" w:rsidP="00621733">
            <w:pPr>
              <w:rPr>
                <w:rFonts w:ascii="Arial" w:hAnsi="Arial" w:cs="Arial"/>
                <w:sz w:val="18"/>
                <w:szCs w:val="18"/>
              </w:rPr>
            </w:pPr>
            <w:r w:rsidRPr="00621733">
              <w:rPr>
                <w:rFonts w:ascii="Arial" w:hAnsi="Arial" w:cs="Arial"/>
                <w:sz w:val="18"/>
                <w:szCs w:val="18"/>
              </w:rPr>
              <w:t>Reserva de retenção de lucros</w:t>
            </w:r>
          </w:p>
        </w:tc>
        <w:tc>
          <w:tcPr>
            <w:tcW w:w="717" w:type="dxa"/>
            <w:tcBorders>
              <w:top w:val="nil"/>
              <w:left w:val="nil"/>
              <w:bottom w:val="nil"/>
              <w:right w:val="nil"/>
            </w:tcBorders>
            <w:shd w:val="clear" w:color="auto" w:fill="auto"/>
            <w:noWrap/>
            <w:vAlign w:val="center"/>
            <w:hideMark/>
          </w:tcPr>
          <w:p w14:paraId="4D6FBBD3"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52856ADD"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636178A0" w14:textId="2CB2FEC9" w:rsidR="00621733" w:rsidRPr="00621733" w:rsidRDefault="00621733" w:rsidP="00621733">
            <w:pPr>
              <w:jc w:val="right"/>
              <w:rPr>
                <w:rFonts w:ascii="Arial" w:hAnsi="Arial" w:cs="Arial"/>
                <w:sz w:val="18"/>
                <w:szCs w:val="18"/>
              </w:rPr>
            </w:pPr>
            <w:r w:rsidRPr="00621733">
              <w:rPr>
                <w:rFonts w:ascii="Arial" w:hAnsi="Arial" w:cs="Arial"/>
                <w:sz w:val="18"/>
                <w:szCs w:val="18"/>
              </w:rPr>
              <w:t>4.043</w:t>
            </w:r>
          </w:p>
        </w:tc>
        <w:tc>
          <w:tcPr>
            <w:tcW w:w="267" w:type="dxa"/>
            <w:tcBorders>
              <w:top w:val="nil"/>
              <w:left w:val="nil"/>
              <w:bottom w:val="nil"/>
              <w:right w:val="nil"/>
            </w:tcBorders>
            <w:shd w:val="clear" w:color="auto" w:fill="auto"/>
            <w:noWrap/>
            <w:vAlign w:val="center"/>
            <w:hideMark/>
          </w:tcPr>
          <w:p w14:paraId="2D5D71E3"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74E6CA2F" w14:textId="1A6FD22F" w:rsidR="00621733" w:rsidRPr="00621733" w:rsidRDefault="00621733" w:rsidP="00621733">
            <w:pPr>
              <w:jc w:val="right"/>
              <w:rPr>
                <w:rFonts w:ascii="Arial" w:hAnsi="Arial" w:cs="Arial"/>
                <w:sz w:val="18"/>
                <w:szCs w:val="18"/>
              </w:rPr>
            </w:pPr>
            <w:r w:rsidRPr="00621733">
              <w:rPr>
                <w:rFonts w:ascii="Arial" w:hAnsi="Arial" w:cs="Arial"/>
                <w:sz w:val="18"/>
                <w:szCs w:val="18"/>
              </w:rPr>
              <w:t>3.066</w:t>
            </w:r>
          </w:p>
        </w:tc>
      </w:tr>
      <w:tr w:rsidR="00621733" w:rsidRPr="00621733" w:rsidDel="00000936" w14:paraId="7CD41E0A" w14:textId="361045D4" w:rsidTr="008313A2">
        <w:trPr>
          <w:trHeight w:val="250"/>
          <w:del w:id="327" w:author="Gisela Medeiros Coimbra" w:date="2020-02-26T16:50:00Z"/>
        </w:trPr>
        <w:tc>
          <w:tcPr>
            <w:tcW w:w="4416" w:type="dxa"/>
            <w:tcBorders>
              <w:top w:val="nil"/>
              <w:left w:val="nil"/>
              <w:bottom w:val="nil"/>
              <w:right w:val="nil"/>
            </w:tcBorders>
            <w:shd w:val="clear" w:color="auto" w:fill="auto"/>
            <w:noWrap/>
            <w:vAlign w:val="center"/>
          </w:tcPr>
          <w:p w14:paraId="4A7B0F71" w14:textId="17F8AC85" w:rsidR="00621733" w:rsidRPr="00621733" w:rsidDel="00000936" w:rsidRDefault="00621733" w:rsidP="00621733">
            <w:pPr>
              <w:rPr>
                <w:del w:id="328" w:author="Gisela Medeiros Coimbra" w:date="2020-02-26T16:50:00Z"/>
                <w:rFonts w:ascii="Arial" w:hAnsi="Arial" w:cs="Arial"/>
                <w:sz w:val="18"/>
                <w:szCs w:val="18"/>
              </w:rPr>
            </w:pPr>
          </w:p>
        </w:tc>
        <w:tc>
          <w:tcPr>
            <w:tcW w:w="717" w:type="dxa"/>
            <w:tcBorders>
              <w:top w:val="nil"/>
              <w:left w:val="nil"/>
              <w:bottom w:val="nil"/>
              <w:right w:val="nil"/>
            </w:tcBorders>
            <w:shd w:val="clear" w:color="auto" w:fill="auto"/>
            <w:noWrap/>
            <w:vAlign w:val="center"/>
          </w:tcPr>
          <w:p w14:paraId="6E0C4A80" w14:textId="39FF31CC" w:rsidR="00621733" w:rsidRPr="00621733" w:rsidDel="00000936" w:rsidRDefault="00621733" w:rsidP="00621733">
            <w:pPr>
              <w:jc w:val="center"/>
              <w:rPr>
                <w:del w:id="329" w:author="Gisela Medeiros Coimbra" w:date="2020-02-26T16:50:00Z"/>
                <w:rFonts w:ascii="Arial" w:hAnsi="Arial" w:cs="Arial"/>
                <w:sz w:val="18"/>
                <w:szCs w:val="18"/>
              </w:rPr>
            </w:pPr>
          </w:p>
        </w:tc>
        <w:tc>
          <w:tcPr>
            <w:tcW w:w="394" w:type="dxa"/>
            <w:tcBorders>
              <w:top w:val="nil"/>
              <w:left w:val="nil"/>
              <w:bottom w:val="nil"/>
              <w:right w:val="nil"/>
            </w:tcBorders>
            <w:shd w:val="clear" w:color="auto" w:fill="auto"/>
            <w:noWrap/>
            <w:vAlign w:val="center"/>
          </w:tcPr>
          <w:p w14:paraId="6892F247" w14:textId="0E2643E4" w:rsidR="00621733" w:rsidRPr="00621733" w:rsidDel="00000936" w:rsidRDefault="00621733" w:rsidP="00621733">
            <w:pPr>
              <w:rPr>
                <w:del w:id="330" w:author="Gisela Medeiros Coimbra" w:date="2020-02-26T16:50:00Z"/>
                <w:rFonts w:ascii="Arial" w:hAnsi="Arial" w:cs="Arial"/>
                <w:sz w:val="18"/>
                <w:szCs w:val="18"/>
              </w:rPr>
            </w:pPr>
          </w:p>
        </w:tc>
        <w:tc>
          <w:tcPr>
            <w:tcW w:w="1204" w:type="dxa"/>
            <w:tcBorders>
              <w:top w:val="nil"/>
              <w:left w:val="nil"/>
              <w:bottom w:val="nil"/>
              <w:right w:val="nil"/>
            </w:tcBorders>
            <w:shd w:val="clear" w:color="auto" w:fill="auto"/>
            <w:noWrap/>
            <w:vAlign w:val="center"/>
          </w:tcPr>
          <w:p w14:paraId="68658FA4" w14:textId="6D074111" w:rsidR="00621733" w:rsidRPr="00621733" w:rsidDel="00000936" w:rsidRDefault="00621733" w:rsidP="00621733">
            <w:pPr>
              <w:jc w:val="right"/>
              <w:rPr>
                <w:del w:id="331" w:author="Gisela Medeiros Coimbra" w:date="2020-02-26T16:50:00Z"/>
                <w:rFonts w:ascii="Arial" w:hAnsi="Arial" w:cs="Arial"/>
                <w:sz w:val="18"/>
                <w:szCs w:val="18"/>
              </w:rPr>
            </w:pPr>
          </w:p>
        </w:tc>
        <w:tc>
          <w:tcPr>
            <w:tcW w:w="267" w:type="dxa"/>
            <w:tcBorders>
              <w:top w:val="nil"/>
              <w:left w:val="nil"/>
              <w:bottom w:val="nil"/>
              <w:right w:val="nil"/>
            </w:tcBorders>
            <w:shd w:val="clear" w:color="auto" w:fill="auto"/>
            <w:noWrap/>
            <w:vAlign w:val="center"/>
          </w:tcPr>
          <w:p w14:paraId="1B447E77" w14:textId="4A580EB4" w:rsidR="00621733" w:rsidRPr="00621733" w:rsidDel="00000936" w:rsidRDefault="00621733" w:rsidP="00621733">
            <w:pPr>
              <w:jc w:val="right"/>
              <w:rPr>
                <w:del w:id="332" w:author="Gisela Medeiros Coimbra" w:date="2020-02-26T16:50:00Z"/>
                <w:rFonts w:ascii="Arial" w:hAnsi="Arial" w:cs="Arial"/>
                <w:sz w:val="18"/>
                <w:szCs w:val="18"/>
              </w:rPr>
            </w:pPr>
          </w:p>
        </w:tc>
        <w:tc>
          <w:tcPr>
            <w:tcW w:w="1224" w:type="dxa"/>
            <w:tcBorders>
              <w:top w:val="nil"/>
              <w:left w:val="nil"/>
              <w:bottom w:val="nil"/>
              <w:right w:val="nil"/>
            </w:tcBorders>
            <w:shd w:val="clear" w:color="auto" w:fill="auto"/>
            <w:noWrap/>
            <w:vAlign w:val="center"/>
          </w:tcPr>
          <w:p w14:paraId="2DB466AF" w14:textId="2F38EE07" w:rsidR="00621733" w:rsidRPr="00621733" w:rsidDel="00000936" w:rsidRDefault="00621733" w:rsidP="00621733">
            <w:pPr>
              <w:jc w:val="right"/>
              <w:rPr>
                <w:del w:id="333" w:author="Gisela Medeiros Coimbra" w:date="2020-02-26T16:50:00Z"/>
                <w:rFonts w:ascii="Arial" w:hAnsi="Arial" w:cs="Arial"/>
                <w:sz w:val="18"/>
                <w:szCs w:val="18"/>
              </w:rPr>
            </w:pPr>
          </w:p>
        </w:tc>
      </w:tr>
      <w:tr w:rsidR="00621733" w:rsidRPr="00621733" w14:paraId="59EF35B5" w14:textId="77777777" w:rsidTr="00621733">
        <w:trPr>
          <w:trHeight w:val="368"/>
        </w:trPr>
        <w:tc>
          <w:tcPr>
            <w:tcW w:w="4416" w:type="dxa"/>
            <w:tcBorders>
              <w:top w:val="nil"/>
              <w:left w:val="nil"/>
              <w:bottom w:val="nil"/>
              <w:right w:val="nil"/>
            </w:tcBorders>
            <w:shd w:val="clear" w:color="auto" w:fill="auto"/>
            <w:noWrap/>
            <w:vAlign w:val="center"/>
            <w:hideMark/>
          </w:tcPr>
          <w:p w14:paraId="709156FF" w14:textId="77777777" w:rsidR="00621733" w:rsidRPr="00621733" w:rsidRDefault="00621733" w:rsidP="00621733">
            <w:pPr>
              <w:rPr>
                <w:rFonts w:ascii="Arial" w:hAnsi="Arial" w:cs="Arial"/>
                <w:b/>
                <w:bCs/>
                <w:sz w:val="18"/>
                <w:szCs w:val="18"/>
              </w:rPr>
            </w:pPr>
            <w:r w:rsidRPr="00621733">
              <w:rPr>
                <w:rFonts w:ascii="Arial" w:hAnsi="Arial" w:cs="Arial"/>
                <w:b/>
                <w:bCs/>
                <w:sz w:val="18"/>
                <w:szCs w:val="18"/>
              </w:rPr>
              <w:t>Total do patrimônio líquido</w:t>
            </w:r>
          </w:p>
        </w:tc>
        <w:tc>
          <w:tcPr>
            <w:tcW w:w="717" w:type="dxa"/>
            <w:tcBorders>
              <w:top w:val="nil"/>
              <w:left w:val="nil"/>
              <w:bottom w:val="nil"/>
              <w:right w:val="nil"/>
            </w:tcBorders>
            <w:shd w:val="clear" w:color="auto" w:fill="auto"/>
            <w:noWrap/>
            <w:vAlign w:val="center"/>
            <w:hideMark/>
          </w:tcPr>
          <w:p w14:paraId="12C36E19" w14:textId="77777777" w:rsidR="00621733" w:rsidRPr="00621733" w:rsidRDefault="00621733" w:rsidP="00621733">
            <w:pPr>
              <w:jc w:val="center"/>
              <w:rPr>
                <w:rFonts w:ascii="Arial" w:hAnsi="Arial" w:cs="Arial"/>
                <w:b/>
                <w:bCs/>
                <w:sz w:val="18"/>
                <w:szCs w:val="18"/>
              </w:rPr>
            </w:pPr>
          </w:p>
        </w:tc>
        <w:tc>
          <w:tcPr>
            <w:tcW w:w="394" w:type="dxa"/>
            <w:tcBorders>
              <w:top w:val="nil"/>
              <w:left w:val="nil"/>
              <w:bottom w:val="nil"/>
              <w:right w:val="nil"/>
            </w:tcBorders>
            <w:shd w:val="clear" w:color="auto" w:fill="auto"/>
            <w:noWrap/>
            <w:vAlign w:val="center"/>
            <w:hideMark/>
          </w:tcPr>
          <w:p w14:paraId="6E63797D" w14:textId="77777777" w:rsidR="00621733" w:rsidRPr="00621733" w:rsidRDefault="00621733" w:rsidP="00621733">
            <w:pPr>
              <w:rPr>
                <w:rFonts w:ascii="Arial" w:hAnsi="Arial" w:cs="Arial"/>
                <w:b/>
                <w:bCs/>
                <w:sz w:val="18"/>
                <w:szCs w:val="18"/>
              </w:rPr>
            </w:pPr>
          </w:p>
        </w:tc>
        <w:tc>
          <w:tcPr>
            <w:tcW w:w="1204" w:type="dxa"/>
            <w:tcBorders>
              <w:top w:val="single" w:sz="4" w:space="0" w:color="auto"/>
              <w:left w:val="nil"/>
              <w:bottom w:val="single" w:sz="4" w:space="0" w:color="auto"/>
              <w:right w:val="nil"/>
            </w:tcBorders>
            <w:shd w:val="clear" w:color="auto" w:fill="auto"/>
            <w:noWrap/>
            <w:vAlign w:val="center"/>
            <w:hideMark/>
          </w:tcPr>
          <w:p w14:paraId="7938AA64" w14:textId="14EAB6FE"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39.491</w:t>
            </w:r>
          </w:p>
        </w:tc>
        <w:tc>
          <w:tcPr>
            <w:tcW w:w="267" w:type="dxa"/>
            <w:tcBorders>
              <w:top w:val="nil"/>
              <w:left w:val="nil"/>
              <w:bottom w:val="nil"/>
              <w:right w:val="nil"/>
            </w:tcBorders>
            <w:shd w:val="clear" w:color="auto" w:fill="auto"/>
            <w:noWrap/>
            <w:vAlign w:val="center"/>
            <w:hideMark/>
          </w:tcPr>
          <w:p w14:paraId="0DEDB372" w14:textId="77777777" w:rsidR="00621733" w:rsidRPr="00621733" w:rsidRDefault="00621733" w:rsidP="00621733">
            <w:pPr>
              <w:jc w:val="right"/>
              <w:rPr>
                <w:rFonts w:ascii="Arial" w:hAnsi="Arial" w:cs="Arial"/>
                <w:b/>
                <w:bCs/>
                <w:sz w:val="18"/>
                <w:szCs w:val="18"/>
              </w:rPr>
            </w:pPr>
          </w:p>
        </w:tc>
        <w:tc>
          <w:tcPr>
            <w:tcW w:w="1224" w:type="dxa"/>
            <w:tcBorders>
              <w:top w:val="single" w:sz="4" w:space="0" w:color="auto"/>
              <w:left w:val="nil"/>
              <w:bottom w:val="single" w:sz="4" w:space="0" w:color="auto"/>
              <w:right w:val="nil"/>
            </w:tcBorders>
            <w:shd w:val="clear" w:color="auto" w:fill="auto"/>
            <w:noWrap/>
            <w:vAlign w:val="center"/>
            <w:hideMark/>
          </w:tcPr>
          <w:p w14:paraId="7309CC4A" w14:textId="07A8AC98"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38.445</w:t>
            </w:r>
          </w:p>
        </w:tc>
      </w:tr>
      <w:tr w:rsidR="00621733" w:rsidRPr="00621733" w14:paraId="55A14CD4" w14:textId="77777777" w:rsidTr="00621733">
        <w:trPr>
          <w:trHeight w:val="412"/>
        </w:trPr>
        <w:tc>
          <w:tcPr>
            <w:tcW w:w="4416" w:type="dxa"/>
            <w:tcBorders>
              <w:top w:val="nil"/>
              <w:left w:val="nil"/>
              <w:bottom w:val="nil"/>
              <w:right w:val="nil"/>
            </w:tcBorders>
            <w:shd w:val="clear" w:color="auto" w:fill="auto"/>
            <w:noWrap/>
            <w:vAlign w:val="center"/>
            <w:hideMark/>
          </w:tcPr>
          <w:p w14:paraId="48EC404A" w14:textId="77777777" w:rsidR="00621733" w:rsidRPr="00621733" w:rsidRDefault="00621733" w:rsidP="00621733">
            <w:pPr>
              <w:rPr>
                <w:rFonts w:ascii="Arial" w:hAnsi="Arial" w:cs="Arial"/>
                <w:b/>
                <w:bCs/>
                <w:sz w:val="18"/>
                <w:szCs w:val="18"/>
              </w:rPr>
            </w:pPr>
            <w:r w:rsidRPr="00621733">
              <w:rPr>
                <w:rFonts w:ascii="Arial" w:hAnsi="Arial" w:cs="Arial"/>
                <w:b/>
                <w:bCs/>
                <w:sz w:val="18"/>
                <w:szCs w:val="18"/>
              </w:rPr>
              <w:t>TOTAL DO PASSIVO E DO PATRIMÔNIO LÍQUIDO</w:t>
            </w:r>
          </w:p>
        </w:tc>
        <w:tc>
          <w:tcPr>
            <w:tcW w:w="717" w:type="dxa"/>
            <w:tcBorders>
              <w:top w:val="nil"/>
              <w:left w:val="nil"/>
              <w:bottom w:val="nil"/>
              <w:right w:val="nil"/>
            </w:tcBorders>
            <w:shd w:val="clear" w:color="auto" w:fill="auto"/>
            <w:noWrap/>
            <w:vAlign w:val="center"/>
            <w:hideMark/>
          </w:tcPr>
          <w:p w14:paraId="2A6B2110" w14:textId="77777777" w:rsidR="00621733" w:rsidRPr="00621733" w:rsidRDefault="00621733" w:rsidP="00621733">
            <w:pPr>
              <w:jc w:val="center"/>
              <w:rPr>
                <w:rFonts w:ascii="Arial" w:hAnsi="Arial" w:cs="Arial"/>
                <w:b/>
                <w:bCs/>
                <w:sz w:val="18"/>
                <w:szCs w:val="18"/>
                <w:u w:val="single"/>
              </w:rPr>
            </w:pPr>
          </w:p>
        </w:tc>
        <w:tc>
          <w:tcPr>
            <w:tcW w:w="394" w:type="dxa"/>
            <w:tcBorders>
              <w:top w:val="nil"/>
              <w:left w:val="nil"/>
              <w:bottom w:val="nil"/>
              <w:right w:val="nil"/>
            </w:tcBorders>
            <w:shd w:val="clear" w:color="auto" w:fill="auto"/>
            <w:noWrap/>
            <w:vAlign w:val="center"/>
            <w:hideMark/>
          </w:tcPr>
          <w:p w14:paraId="6AE035E8" w14:textId="77777777" w:rsidR="00621733" w:rsidRPr="00621733" w:rsidRDefault="00621733" w:rsidP="00621733">
            <w:pPr>
              <w:rPr>
                <w:rFonts w:ascii="Arial" w:hAnsi="Arial" w:cs="Arial"/>
                <w:b/>
                <w:bCs/>
                <w:sz w:val="18"/>
                <w:szCs w:val="18"/>
                <w:u w:val="single"/>
              </w:rPr>
            </w:pPr>
          </w:p>
        </w:tc>
        <w:tc>
          <w:tcPr>
            <w:tcW w:w="1204" w:type="dxa"/>
            <w:tcBorders>
              <w:top w:val="nil"/>
              <w:left w:val="nil"/>
              <w:bottom w:val="double" w:sz="6" w:space="0" w:color="auto"/>
              <w:right w:val="nil"/>
            </w:tcBorders>
            <w:shd w:val="clear" w:color="auto" w:fill="auto"/>
            <w:noWrap/>
            <w:vAlign w:val="center"/>
            <w:hideMark/>
          </w:tcPr>
          <w:p w14:paraId="3680EFFB" w14:textId="190222CE"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43.577</w:t>
            </w:r>
          </w:p>
        </w:tc>
        <w:tc>
          <w:tcPr>
            <w:tcW w:w="267" w:type="dxa"/>
            <w:tcBorders>
              <w:top w:val="nil"/>
              <w:left w:val="nil"/>
              <w:bottom w:val="nil"/>
              <w:right w:val="nil"/>
            </w:tcBorders>
            <w:shd w:val="clear" w:color="auto" w:fill="auto"/>
            <w:noWrap/>
            <w:vAlign w:val="center"/>
            <w:hideMark/>
          </w:tcPr>
          <w:p w14:paraId="0B833CD7" w14:textId="77777777" w:rsidR="00621733" w:rsidRPr="00621733" w:rsidRDefault="00621733" w:rsidP="00621733">
            <w:pPr>
              <w:jc w:val="right"/>
              <w:rPr>
                <w:rFonts w:ascii="Arial" w:hAnsi="Arial" w:cs="Arial"/>
                <w:b/>
                <w:bCs/>
                <w:sz w:val="18"/>
                <w:szCs w:val="18"/>
              </w:rPr>
            </w:pPr>
          </w:p>
        </w:tc>
        <w:tc>
          <w:tcPr>
            <w:tcW w:w="1224" w:type="dxa"/>
            <w:tcBorders>
              <w:top w:val="nil"/>
              <w:left w:val="nil"/>
              <w:bottom w:val="double" w:sz="6" w:space="0" w:color="auto"/>
              <w:right w:val="nil"/>
            </w:tcBorders>
            <w:shd w:val="clear" w:color="auto" w:fill="auto"/>
            <w:noWrap/>
            <w:vAlign w:val="center"/>
            <w:hideMark/>
          </w:tcPr>
          <w:p w14:paraId="44C1B09D" w14:textId="077072F1" w:rsidR="00621733" w:rsidRPr="00621733" w:rsidRDefault="00621733" w:rsidP="00621733">
            <w:pPr>
              <w:jc w:val="right"/>
              <w:rPr>
                <w:rFonts w:ascii="Arial" w:hAnsi="Arial" w:cs="Arial"/>
                <w:b/>
                <w:bCs/>
                <w:sz w:val="18"/>
                <w:szCs w:val="18"/>
              </w:rPr>
            </w:pPr>
            <w:r w:rsidRPr="00621733">
              <w:rPr>
                <w:rFonts w:ascii="Arial" w:hAnsi="Arial" w:cs="Arial"/>
                <w:b/>
                <w:bCs/>
                <w:sz w:val="18"/>
                <w:szCs w:val="18"/>
              </w:rPr>
              <w:t>43.497</w:t>
            </w:r>
          </w:p>
        </w:tc>
      </w:tr>
      <w:tr w:rsidR="00621733" w:rsidRPr="00621733" w14:paraId="24DE5659" w14:textId="77777777" w:rsidTr="00621733">
        <w:trPr>
          <w:trHeight w:val="265"/>
        </w:trPr>
        <w:tc>
          <w:tcPr>
            <w:tcW w:w="4416" w:type="dxa"/>
            <w:tcBorders>
              <w:top w:val="nil"/>
              <w:left w:val="nil"/>
              <w:bottom w:val="nil"/>
              <w:right w:val="nil"/>
            </w:tcBorders>
            <w:shd w:val="clear" w:color="auto" w:fill="auto"/>
            <w:noWrap/>
            <w:vAlign w:val="center"/>
            <w:hideMark/>
          </w:tcPr>
          <w:p w14:paraId="280D3A08" w14:textId="77777777" w:rsidR="00621733" w:rsidRPr="00621733" w:rsidRDefault="00621733" w:rsidP="00621733">
            <w:pPr>
              <w:rPr>
                <w:rFonts w:ascii="Arial" w:hAnsi="Arial" w:cs="Arial"/>
                <w:sz w:val="18"/>
                <w:szCs w:val="18"/>
              </w:rPr>
            </w:pPr>
          </w:p>
        </w:tc>
        <w:tc>
          <w:tcPr>
            <w:tcW w:w="717" w:type="dxa"/>
            <w:tcBorders>
              <w:top w:val="nil"/>
              <w:left w:val="nil"/>
              <w:bottom w:val="nil"/>
              <w:right w:val="nil"/>
            </w:tcBorders>
            <w:shd w:val="clear" w:color="auto" w:fill="auto"/>
            <w:noWrap/>
            <w:vAlign w:val="center"/>
            <w:hideMark/>
          </w:tcPr>
          <w:p w14:paraId="1E7816A8" w14:textId="77777777" w:rsidR="00621733" w:rsidRPr="00621733" w:rsidRDefault="00621733" w:rsidP="00621733">
            <w:pPr>
              <w:jc w:val="center"/>
              <w:rPr>
                <w:rFonts w:ascii="Arial" w:hAnsi="Arial" w:cs="Arial"/>
                <w:sz w:val="18"/>
                <w:szCs w:val="18"/>
              </w:rPr>
            </w:pPr>
          </w:p>
        </w:tc>
        <w:tc>
          <w:tcPr>
            <w:tcW w:w="394" w:type="dxa"/>
            <w:tcBorders>
              <w:top w:val="nil"/>
              <w:left w:val="nil"/>
              <w:bottom w:val="nil"/>
              <w:right w:val="nil"/>
            </w:tcBorders>
            <w:shd w:val="clear" w:color="auto" w:fill="auto"/>
            <w:noWrap/>
            <w:vAlign w:val="center"/>
            <w:hideMark/>
          </w:tcPr>
          <w:p w14:paraId="0009E508" w14:textId="77777777" w:rsidR="00621733" w:rsidRPr="00621733" w:rsidRDefault="00621733" w:rsidP="00621733">
            <w:pPr>
              <w:rPr>
                <w:rFonts w:ascii="Arial" w:hAnsi="Arial" w:cs="Arial"/>
                <w:sz w:val="18"/>
                <w:szCs w:val="18"/>
              </w:rPr>
            </w:pPr>
          </w:p>
        </w:tc>
        <w:tc>
          <w:tcPr>
            <w:tcW w:w="1204" w:type="dxa"/>
            <w:tcBorders>
              <w:top w:val="nil"/>
              <w:left w:val="nil"/>
              <w:bottom w:val="nil"/>
              <w:right w:val="nil"/>
            </w:tcBorders>
            <w:shd w:val="clear" w:color="auto" w:fill="auto"/>
            <w:noWrap/>
            <w:vAlign w:val="center"/>
            <w:hideMark/>
          </w:tcPr>
          <w:p w14:paraId="16A407A6" w14:textId="77777777" w:rsidR="00621733" w:rsidRPr="00621733" w:rsidRDefault="00621733" w:rsidP="00621733">
            <w:pPr>
              <w:jc w:val="right"/>
              <w:rPr>
                <w:rFonts w:ascii="Arial" w:hAnsi="Arial" w:cs="Arial"/>
                <w:sz w:val="18"/>
                <w:szCs w:val="18"/>
              </w:rPr>
            </w:pPr>
          </w:p>
        </w:tc>
        <w:tc>
          <w:tcPr>
            <w:tcW w:w="267" w:type="dxa"/>
            <w:tcBorders>
              <w:top w:val="nil"/>
              <w:left w:val="nil"/>
              <w:bottom w:val="nil"/>
              <w:right w:val="nil"/>
            </w:tcBorders>
            <w:shd w:val="clear" w:color="auto" w:fill="auto"/>
            <w:noWrap/>
            <w:vAlign w:val="center"/>
            <w:hideMark/>
          </w:tcPr>
          <w:p w14:paraId="2DC6376F" w14:textId="77777777" w:rsidR="00621733" w:rsidRPr="00621733" w:rsidRDefault="00621733" w:rsidP="00621733">
            <w:pPr>
              <w:jc w:val="right"/>
              <w:rPr>
                <w:rFonts w:ascii="Arial" w:hAnsi="Arial" w:cs="Arial"/>
                <w:sz w:val="18"/>
                <w:szCs w:val="18"/>
              </w:rPr>
            </w:pPr>
          </w:p>
        </w:tc>
        <w:tc>
          <w:tcPr>
            <w:tcW w:w="1224" w:type="dxa"/>
            <w:tcBorders>
              <w:top w:val="nil"/>
              <w:left w:val="nil"/>
              <w:bottom w:val="nil"/>
              <w:right w:val="nil"/>
            </w:tcBorders>
            <w:shd w:val="clear" w:color="auto" w:fill="auto"/>
            <w:noWrap/>
            <w:vAlign w:val="center"/>
            <w:hideMark/>
          </w:tcPr>
          <w:p w14:paraId="28497370" w14:textId="77777777" w:rsidR="00621733" w:rsidRPr="00621733" w:rsidRDefault="00621733" w:rsidP="00621733">
            <w:pPr>
              <w:jc w:val="right"/>
              <w:rPr>
                <w:rFonts w:ascii="Arial" w:hAnsi="Arial" w:cs="Arial"/>
                <w:sz w:val="18"/>
                <w:szCs w:val="18"/>
              </w:rPr>
            </w:pPr>
          </w:p>
        </w:tc>
      </w:tr>
    </w:tbl>
    <w:p w14:paraId="4D1D5626" w14:textId="77777777" w:rsidR="00621733" w:rsidRDefault="00621733" w:rsidP="008950B5">
      <w:pPr>
        <w:rPr>
          <w:rFonts w:ascii="Arial" w:hAnsi="Arial" w:cs="Arial"/>
          <w:sz w:val="20"/>
          <w:szCs w:val="20"/>
        </w:rPr>
      </w:pPr>
    </w:p>
    <w:p w14:paraId="797EC811" w14:textId="77777777" w:rsidR="00621733" w:rsidRDefault="00621733" w:rsidP="008950B5">
      <w:pPr>
        <w:rPr>
          <w:rFonts w:ascii="Arial" w:hAnsi="Arial" w:cs="Arial"/>
          <w:sz w:val="20"/>
          <w:szCs w:val="20"/>
        </w:rPr>
      </w:pPr>
    </w:p>
    <w:p w14:paraId="37EB4553" w14:textId="0EA1D9A3" w:rsidR="00E3599D" w:rsidRDefault="008950B5" w:rsidP="00DF39D7">
      <w:pPr>
        <w:pStyle w:val="Rodap"/>
        <w:ind w:right="-567"/>
        <w:rPr>
          <w:rFonts w:ascii="DIN Next LT Pro" w:hAnsi="DIN Next LT Pro" w:cs="Arial"/>
          <w:sz w:val="20"/>
          <w:szCs w:val="20"/>
        </w:rPr>
        <w:sectPr w:rsidR="00E3599D" w:rsidSect="007823A1">
          <w:headerReference w:type="even" r:id="rId15"/>
          <w:headerReference w:type="default" r:id="rId16"/>
          <w:headerReference w:type="first" r:id="rId17"/>
          <w:endnotePr>
            <w:numFmt w:val="decimal"/>
          </w:endnotePr>
          <w:pgSz w:w="11907" w:h="16840" w:code="9"/>
          <w:pgMar w:top="1952" w:right="1701" w:bottom="1418" w:left="1701" w:header="705" w:footer="567" w:gutter="0"/>
          <w:cols w:space="720"/>
          <w:docGrid w:linePitch="326"/>
        </w:sectPr>
      </w:pPr>
      <w:r w:rsidRPr="00313068">
        <w:rPr>
          <w:rFonts w:ascii="Arial" w:hAnsi="Arial" w:cs="Arial"/>
          <w:sz w:val="22"/>
          <w:szCs w:val="22"/>
        </w:rPr>
        <w:t>As notas explicativas são parte integrante das demonstrações financeiras</w:t>
      </w:r>
      <w:r>
        <w:rPr>
          <w:rFonts w:ascii="DIN Next LT Pro" w:hAnsi="DIN Next LT Pro" w:cs="Arial"/>
          <w:sz w:val="20"/>
          <w:szCs w:val="20"/>
        </w:rPr>
        <w:t>.</w:t>
      </w:r>
    </w:p>
    <w:tbl>
      <w:tblPr>
        <w:tblW w:w="9105" w:type="dxa"/>
        <w:tblInd w:w="108" w:type="dxa"/>
        <w:tblLook w:val="04A0" w:firstRow="1" w:lastRow="0" w:firstColumn="1" w:lastColumn="0" w:noHBand="0" w:noVBand="1"/>
      </w:tblPr>
      <w:tblGrid>
        <w:gridCol w:w="4873"/>
        <w:gridCol w:w="286"/>
        <w:gridCol w:w="772"/>
        <w:gridCol w:w="323"/>
        <w:gridCol w:w="1275"/>
        <w:gridCol w:w="244"/>
        <w:gridCol w:w="1332"/>
      </w:tblGrid>
      <w:tr w:rsidR="00621733" w:rsidRPr="00621733" w14:paraId="16FA795E" w14:textId="77777777" w:rsidTr="00621733">
        <w:trPr>
          <w:trHeight w:val="541"/>
        </w:trPr>
        <w:tc>
          <w:tcPr>
            <w:tcW w:w="4910" w:type="dxa"/>
            <w:tcBorders>
              <w:top w:val="nil"/>
              <w:left w:val="nil"/>
              <w:bottom w:val="nil"/>
              <w:right w:val="nil"/>
            </w:tcBorders>
            <w:shd w:val="clear" w:color="000000" w:fill="FFFFFF"/>
            <w:vAlign w:val="center"/>
            <w:hideMark/>
          </w:tcPr>
          <w:p w14:paraId="15A3C9E4" w14:textId="0EFAD5BC" w:rsidR="00621733" w:rsidRPr="00621733" w:rsidRDefault="00621733" w:rsidP="00621733">
            <w:pPr>
              <w:rPr>
                <w:rFonts w:ascii="Arial" w:hAnsi="Arial" w:cs="Arial"/>
                <w:b/>
                <w:bCs/>
                <w:sz w:val="20"/>
                <w:szCs w:val="20"/>
              </w:rPr>
            </w:pPr>
          </w:p>
        </w:tc>
        <w:tc>
          <w:tcPr>
            <w:tcW w:w="286" w:type="dxa"/>
            <w:tcBorders>
              <w:top w:val="nil"/>
              <w:left w:val="nil"/>
              <w:bottom w:val="nil"/>
              <w:right w:val="nil"/>
            </w:tcBorders>
            <w:shd w:val="clear" w:color="000000" w:fill="FFFFFF"/>
            <w:vAlign w:val="center"/>
            <w:hideMark/>
          </w:tcPr>
          <w:p w14:paraId="4784F211" w14:textId="47E64BD1"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vAlign w:val="bottom"/>
            <w:hideMark/>
          </w:tcPr>
          <w:p w14:paraId="52473F88" w14:textId="77777777" w:rsidR="00621733" w:rsidRPr="00621733" w:rsidRDefault="00621733" w:rsidP="00621733">
            <w:pPr>
              <w:jc w:val="center"/>
              <w:rPr>
                <w:rFonts w:ascii="Arial" w:hAnsi="Arial" w:cs="Arial"/>
                <w:b/>
                <w:bCs/>
                <w:sz w:val="20"/>
                <w:szCs w:val="20"/>
                <w:u w:val="single"/>
              </w:rPr>
            </w:pPr>
            <w:r w:rsidRPr="00621733">
              <w:rPr>
                <w:rFonts w:ascii="Arial" w:hAnsi="Arial" w:cs="Arial"/>
                <w:b/>
                <w:bCs/>
                <w:sz w:val="20"/>
                <w:szCs w:val="20"/>
                <w:u w:val="single"/>
              </w:rPr>
              <w:t>Notas</w:t>
            </w:r>
          </w:p>
        </w:tc>
        <w:tc>
          <w:tcPr>
            <w:tcW w:w="323" w:type="dxa"/>
            <w:tcBorders>
              <w:top w:val="nil"/>
              <w:left w:val="nil"/>
              <w:bottom w:val="nil"/>
              <w:right w:val="nil"/>
            </w:tcBorders>
            <w:shd w:val="clear" w:color="000000" w:fill="FFFFFF"/>
            <w:vAlign w:val="bottom"/>
            <w:hideMark/>
          </w:tcPr>
          <w:p w14:paraId="125D1794" w14:textId="68F75E8D" w:rsidR="00621733" w:rsidRPr="00621733" w:rsidRDefault="00621733" w:rsidP="00621733">
            <w:pPr>
              <w:jc w:val="center"/>
              <w:rPr>
                <w:rFonts w:ascii="Arial" w:hAnsi="Arial" w:cs="Arial"/>
                <w:b/>
                <w:bCs/>
                <w:sz w:val="20"/>
                <w:szCs w:val="20"/>
              </w:rPr>
            </w:pPr>
          </w:p>
        </w:tc>
        <w:tc>
          <w:tcPr>
            <w:tcW w:w="1275" w:type="dxa"/>
            <w:tcBorders>
              <w:top w:val="nil"/>
              <w:left w:val="nil"/>
              <w:bottom w:val="single" w:sz="8" w:space="0" w:color="auto"/>
              <w:right w:val="nil"/>
            </w:tcBorders>
            <w:shd w:val="clear" w:color="000000" w:fill="FFFFFF"/>
            <w:vAlign w:val="bottom"/>
            <w:hideMark/>
          </w:tcPr>
          <w:p w14:paraId="185E5412" w14:textId="77777777"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31/12/2019</w:t>
            </w:r>
          </w:p>
        </w:tc>
        <w:tc>
          <w:tcPr>
            <w:tcW w:w="244" w:type="dxa"/>
            <w:tcBorders>
              <w:top w:val="nil"/>
              <w:left w:val="nil"/>
              <w:bottom w:val="nil"/>
              <w:right w:val="nil"/>
            </w:tcBorders>
            <w:shd w:val="clear" w:color="000000" w:fill="FFFFFF"/>
            <w:noWrap/>
            <w:vAlign w:val="bottom"/>
            <w:hideMark/>
          </w:tcPr>
          <w:p w14:paraId="75CBFF11" w14:textId="74F327F4" w:rsidR="00621733" w:rsidRPr="00621733" w:rsidRDefault="00621733" w:rsidP="00621733">
            <w:pPr>
              <w:jc w:val="right"/>
              <w:rPr>
                <w:rFonts w:ascii="Arial" w:hAnsi="Arial" w:cs="Arial"/>
                <w:b/>
                <w:bCs/>
                <w:sz w:val="20"/>
                <w:szCs w:val="20"/>
              </w:rPr>
            </w:pPr>
          </w:p>
        </w:tc>
        <w:tc>
          <w:tcPr>
            <w:tcW w:w="1332" w:type="dxa"/>
            <w:tcBorders>
              <w:top w:val="nil"/>
              <w:left w:val="nil"/>
              <w:bottom w:val="single" w:sz="8" w:space="0" w:color="auto"/>
              <w:right w:val="nil"/>
            </w:tcBorders>
            <w:shd w:val="clear" w:color="000000" w:fill="FFFFFF"/>
            <w:vAlign w:val="bottom"/>
            <w:hideMark/>
          </w:tcPr>
          <w:p w14:paraId="2E0528C9" w14:textId="77777777"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31/12/2018</w:t>
            </w:r>
          </w:p>
        </w:tc>
      </w:tr>
      <w:tr w:rsidR="00621733" w:rsidRPr="00621733" w14:paraId="2A81AB01" w14:textId="77777777" w:rsidTr="00621733">
        <w:trPr>
          <w:trHeight w:val="277"/>
        </w:trPr>
        <w:tc>
          <w:tcPr>
            <w:tcW w:w="4910" w:type="dxa"/>
            <w:tcBorders>
              <w:top w:val="nil"/>
              <w:left w:val="nil"/>
              <w:bottom w:val="nil"/>
              <w:right w:val="nil"/>
            </w:tcBorders>
            <w:shd w:val="clear" w:color="000000" w:fill="FFFFFF"/>
            <w:vAlign w:val="center"/>
            <w:hideMark/>
          </w:tcPr>
          <w:p w14:paraId="220ED687" w14:textId="2F50A896" w:rsidR="00621733" w:rsidRPr="00621733" w:rsidRDefault="00621733" w:rsidP="00621733">
            <w:pPr>
              <w:rPr>
                <w:rFonts w:ascii="Arial" w:hAnsi="Arial" w:cs="Arial"/>
                <w:sz w:val="20"/>
                <w:szCs w:val="20"/>
              </w:rPr>
            </w:pPr>
          </w:p>
        </w:tc>
        <w:tc>
          <w:tcPr>
            <w:tcW w:w="286" w:type="dxa"/>
            <w:tcBorders>
              <w:top w:val="nil"/>
              <w:left w:val="nil"/>
              <w:bottom w:val="nil"/>
              <w:right w:val="nil"/>
            </w:tcBorders>
            <w:shd w:val="clear" w:color="000000" w:fill="FFFFFF"/>
            <w:vAlign w:val="center"/>
            <w:hideMark/>
          </w:tcPr>
          <w:p w14:paraId="2E48C88B" w14:textId="44606087" w:rsidR="00621733" w:rsidRPr="00621733" w:rsidRDefault="00621733" w:rsidP="00621733">
            <w:pPr>
              <w:rPr>
                <w:rFonts w:ascii="Arial" w:hAnsi="Arial" w:cs="Arial"/>
                <w:sz w:val="20"/>
                <w:szCs w:val="20"/>
                <w:u w:val="single"/>
              </w:rPr>
            </w:pPr>
          </w:p>
        </w:tc>
        <w:tc>
          <w:tcPr>
            <w:tcW w:w="735" w:type="dxa"/>
            <w:tcBorders>
              <w:top w:val="nil"/>
              <w:left w:val="nil"/>
              <w:bottom w:val="nil"/>
              <w:right w:val="nil"/>
            </w:tcBorders>
            <w:shd w:val="clear" w:color="000000" w:fill="FFFFFF"/>
            <w:vAlign w:val="center"/>
            <w:hideMark/>
          </w:tcPr>
          <w:p w14:paraId="39424B9F" w14:textId="4063F34F" w:rsidR="00621733" w:rsidRPr="00621733" w:rsidRDefault="00621733" w:rsidP="00621733">
            <w:pPr>
              <w:jc w:val="center"/>
              <w:rPr>
                <w:rFonts w:ascii="Arial" w:hAnsi="Arial" w:cs="Arial"/>
                <w:b/>
                <w:bCs/>
                <w:sz w:val="20"/>
                <w:szCs w:val="20"/>
                <w:u w:val="single"/>
              </w:rPr>
            </w:pPr>
          </w:p>
        </w:tc>
        <w:tc>
          <w:tcPr>
            <w:tcW w:w="323" w:type="dxa"/>
            <w:tcBorders>
              <w:top w:val="nil"/>
              <w:left w:val="nil"/>
              <w:bottom w:val="nil"/>
              <w:right w:val="nil"/>
            </w:tcBorders>
            <w:shd w:val="clear" w:color="000000" w:fill="FFFFFF"/>
            <w:vAlign w:val="center"/>
            <w:hideMark/>
          </w:tcPr>
          <w:p w14:paraId="3F5BE568" w14:textId="5579F67D"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437CAE08" w14:textId="42F1FC9E" w:rsidR="00621733" w:rsidRPr="00621733" w:rsidRDefault="00621733" w:rsidP="00621733">
            <w:pPr>
              <w:jc w:val="right"/>
              <w:rPr>
                <w:rFonts w:ascii="Arial" w:hAnsi="Arial" w:cs="Arial"/>
                <w:sz w:val="20"/>
                <w:szCs w:val="20"/>
              </w:rPr>
            </w:pPr>
          </w:p>
        </w:tc>
        <w:tc>
          <w:tcPr>
            <w:tcW w:w="244" w:type="dxa"/>
            <w:tcBorders>
              <w:top w:val="nil"/>
              <w:left w:val="nil"/>
              <w:bottom w:val="nil"/>
              <w:right w:val="nil"/>
            </w:tcBorders>
            <w:shd w:val="clear" w:color="000000" w:fill="FFFFFF"/>
            <w:noWrap/>
            <w:vAlign w:val="center"/>
            <w:hideMark/>
          </w:tcPr>
          <w:p w14:paraId="212D4E49" w14:textId="5874FFC1"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62211724" w14:textId="1B847E76" w:rsidR="00621733" w:rsidRPr="00621733" w:rsidRDefault="00621733" w:rsidP="00621733">
            <w:pPr>
              <w:jc w:val="right"/>
              <w:rPr>
                <w:rFonts w:ascii="Arial" w:hAnsi="Arial" w:cs="Arial"/>
                <w:b/>
                <w:bCs/>
                <w:sz w:val="20"/>
                <w:szCs w:val="20"/>
              </w:rPr>
            </w:pPr>
          </w:p>
        </w:tc>
      </w:tr>
      <w:tr w:rsidR="00621733" w:rsidRPr="00621733" w14:paraId="2DDA8320" w14:textId="77777777" w:rsidTr="00621733">
        <w:trPr>
          <w:trHeight w:val="357"/>
        </w:trPr>
        <w:tc>
          <w:tcPr>
            <w:tcW w:w="4910" w:type="dxa"/>
            <w:tcBorders>
              <w:top w:val="nil"/>
              <w:left w:val="nil"/>
              <w:bottom w:val="nil"/>
              <w:right w:val="nil"/>
            </w:tcBorders>
            <w:shd w:val="clear" w:color="000000" w:fill="FFFFFF"/>
            <w:vAlign w:val="center"/>
            <w:hideMark/>
          </w:tcPr>
          <w:p w14:paraId="4B8A008E" w14:textId="77777777" w:rsidR="00621733" w:rsidRPr="00621733" w:rsidRDefault="00621733" w:rsidP="00621733">
            <w:pPr>
              <w:rPr>
                <w:rFonts w:ascii="Arial" w:hAnsi="Arial" w:cs="Arial"/>
                <w:b/>
                <w:bCs/>
                <w:sz w:val="20"/>
                <w:szCs w:val="20"/>
              </w:rPr>
            </w:pPr>
            <w:r w:rsidRPr="00621733">
              <w:rPr>
                <w:rFonts w:ascii="Arial" w:hAnsi="Arial" w:cs="Arial"/>
                <w:b/>
                <w:bCs/>
                <w:sz w:val="20"/>
                <w:szCs w:val="20"/>
              </w:rPr>
              <w:t>RECEITA OPERACIONAL LÍQUIDA</w:t>
            </w:r>
          </w:p>
        </w:tc>
        <w:tc>
          <w:tcPr>
            <w:tcW w:w="286" w:type="dxa"/>
            <w:tcBorders>
              <w:top w:val="nil"/>
              <w:left w:val="nil"/>
              <w:bottom w:val="nil"/>
              <w:right w:val="nil"/>
            </w:tcBorders>
            <w:shd w:val="clear" w:color="000000" w:fill="FFFFFF"/>
            <w:vAlign w:val="center"/>
            <w:hideMark/>
          </w:tcPr>
          <w:p w14:paraId="08443476" w14:textId="44F42532"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vAlign w:val="center"/>
            <w:hideMark/>
          </w:tcPr>
          <w:p w14:paraId="3B9D436C" w14:textId="77777777" w:rsidR="00621733" w:rsidRPr="00621733" w:rsidRDefault="00621733" w:rsidP="00621733">
            <w:pPr>
              <w:jc w:val="center"/>
              <w:rPr>
                <w:rFonts w:ascii="Arial" w:hAnsi="Arial" w:cs="Arial"/>
                <w:bCs/>
                <w:sz w:val="20"/>
                <w:szCs w:val="20"/>
              </w:rPr>
            </w:pPr>
            <w:r w:rsidRPr="00621733">
              <w:rPr>
                <w:rFonts w:ascii="Arial" w:hAnsi="Arial" w:cs="Arial"/>
                <w:bCs/>
                <w:sz w:val="20"/>
                <w:szCs w:val="20"/>
              </w:rPr>
              <w:t>11</w:t>
            </w:r>
          </w:p>
        </w:tc>
        <w:tc>
          <w:tcPr>
            <w:tcW w:w="323" w:type="dxa"/>
            <w:tcBorders>
              <w:top w:val="nil"/>
              <w:left w:val="nil"/>
              <w:bottom w:val="nil"/>
              <w:right w:val="nil"/>
            </w:tcBorders>
            <w:shd w:val="clear" w:color="000000" w:fill="FFFFFF"/>
            <w:vAlign w:val="center"/>
            <w:hideMark/>
          </w:tcPr>
          <w:p w14:paraId="1B3054B0" w14:textId="6543CF12"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282D9E3C" w14:textId="13350F37" w:rsidR="00621733" w:rsidRPr="00621733" w:rsidRDefault="00621733">
            <w:pPr>
              <w:jc w:val="right"/>
              <w:rPr>
                <w:rFonts w:ascii="Arial" w:hAnsi="Arial" w:cs="Arial"/>
                <w:b/>
                <w:bCs/>
                <w:sz w:val="20"/>
                <w:szCs w:val="20"/>
              </w:rPr>
            </w:pPr>
            <w:r w:rsidRPr="00621733">
              <w:rPr>
                <w:rFonts w:ascii="Arial" w:hAnsi="Arial" w:cs="Arial"/>
                <w:b/>
                <w:bCs/>
                <w:sz w:val="20"/>
                <w:szCs w:val="20"/>
              </w:rPr>
              <w:t>3.</w:t>
            </w:r>
            <w:del w:id="337" w:author="Gisela Medeiros Coimbra" w:date="2020-02-26T18:57:00Z">
              <w:r w:rsidRPr="00621733" w:rsidDel="008D7EB2">
                <w:rPr>
                  <w:rFonts w:ascii="Arial" w:hAnsi="Arial" w:cs="Arial"/>
                  <w:b/>
                  <w:bCs/>
                  <w:sz w:val="20"/>
                  <w:szCs w:val="20"/>
                </w:rPr>
                <w:delText>245</w:delText>
              </w:r>
            </w:del>
            <w:ins w:id="338" w:author="Gisela Medeiros Coimbra" w:date="2020-02-26T18:57:00Z">
              <w:r w:rsidR="008D7EB2">
                <w:rPr>
                  <w:rFonts w:ascii="Arial" w:hAnsi="Arial" w:cs="Arial"/>
                  <w:b/>
                  <w:bCs/>
                  <w:sz w:val="20"/>
                  <w:szCs w:val="20"/>
                </w:rPr>
                <w:t>304</w:t>
              </w:r>
            </w:ins>
          </w:p>
        </w:tc>
        <w:tc>
          <w:tcPr>
            <w:tcW w:w="244" w:type="dxa"/>
            <w:tcBorders>
              <w:top w:val="nil"/>
              <w:left w:val="nil"/>
              <w:bottom w:val="nil"/>
              <w:right w:val="nil"/>
            </w:tcBorders>
            <w:shd w:val="clear" w:color="000000" w:fill="FFFFFF"/>
            <w:noWrap/>
            <w:vAlign w:val="center"/>
            <w:hideMark/>
          </w:tcPr>
          <w:p w14:paraId="791C2368" w14:textId="08815133" w:rsidR="00621733" w:rsidRPr="00621733" w:rsidRDefault="00621733" w:rsidP="00621733">
            <w:pPr>
              <w:jc w:val="right"/>
              <w:rPr>
                <w:rFonts w:ascii="Arial" w:hAnsi="Arial" w:cs="Arial"/>
                <w:b/>
                <w:bCs/>
                <w:sz w:val="20"/>
                <w:szCs w:val="20"/>
              </w:rPr>
            </w:pPr>
          </w:p>
        </w:tc>
        <w:tc>
          <w:tcPr>
            <w:tcW w:w="1332" w:type="dxa"/>
            <w:tcBorders>
              <w:top w:val="nil"/>
              <w:left w:val="nil"/>
              <w:bottom w:val="nil"/>
              <w:right w:val="nil"/>
            </w:tcBorders>
            <w:shd w:val="clear" w:color="000000" w:fill="FFFFFF"/>
            <w:noWrap/>
            <w:vAlign w:val="center"/>
            <w:hideMark/>
          </w:tcPr>
          <w:p w14:paraId="47875527" w14:textId="3CB8C87D" w:rsidR="00621733" w:rsidRPr="00621733" w:rsidRDefault="00621733">
            <w:pPr>
              <w:jc w:val="right"/>
              <w:rPr>
                <w:rFonts w:ascii="Arial" w:hAnsi="Arial" w:cs="Arial"/>
                <w:b/>
                <w:bCs/>
                <w:sz w:val="20"/>
                <w:szCs w:val="20"/>
              </w:rPr>
            </w:pPr>
            <w:r w:rsidRPr="00621733">
              <w:rPr>
                <w:rFonts w:ascii="Arial" w:hAnsi="Arial" w:cs="Arial"/>
                <w:b/>
                <w:bCs/>
                <w:sz w:val="20"/>
                <w:szCs w:val="20"/>
              </w:rPr>
              <w:t>6.</w:t>
            </w:r>
            <w:del w:id="339" w:author="Gisela Medeiros Coimbra" w:date="2020-02-26T16:53:00Z">
              <w:r w:rsidRPr="00621733" w:rsidDel="00000936">
                <w:rPr>
                  <w:rFonts w:ascii="Arial" w:hAnsi="Arial" w:cs="Arial"/>
                  <w:b/>
                  <w:bCs/>
                  <w:sz w:val="20"/>
                  <w:szCs w:val="20"/>
                </w:rPr>
                <w:delText>841</w:delText>
              </w:r>
            </w:del>
            <w:ins w:id="340" w:author="Gisela Medeiros Coimbra" w:date="2020-02-26T16:53:00Z">
              <w:r w:rsidR="00000936">
                <w:rPr>
                  <w:rFonts w:ascii="Arial" w:hAnsi="Arial" w:cs="Arial"/>
                  <w:b/>
                  <w:bCs/>
                  <w:sz w:val="20"/>
                  <w:szCs w:val="20"/>
                </w:rPr>
                <w:t>905</w:t>
              </w:r>
            </w:ins>
          </w:p>
        </w:tc>
      </w:tr>
      <w:tr w:rsidR="00621733" w:rsidRPr="00621733" w14:paraId="5D4E9B8A" w14:textId="77777777" w:rsidTr="00621733">
        <w:trPr>
          <w:trHeight w:val="185"/>
        </w:trPr>
        <w:tc>
          <w:tcPr>
            <w:tcW w:w="4910" w:type="dxa"/>
            <w:tcBorders>
              <w:top w:val="nil"/>
              <w:left w:val="nil"/>
              <w:bottom w:val="nil"/>
              <w:right w:val="nil"/>
            </w:tcBorders>
            <w:shd w:val="clear" w:color="000000" w:fill="FFFFFF"/>
            <w:vAlign w:val="center"/>
            <w:hideMark/>
          </w:tcPr>
          <w:p w14:paraId="32E520D1" w14:textId="5470E642" w:rsidR="00621733" w:rsidRPr="00621733" w:rsidRDefault="00621733" w:rsidP="00621733">
            <w:pPr>
              <w:rPr>
                <w:rFonts w:ascii="Arial" w:hAnsi="Arial" w:cs="Arial"/>
                <w:b/>
                <w:bCs/>
                <w:sz w:val="20"/>
                <w:szCs w:val="20"/>
              </w:rPr>
            </w:pPr>
          </w:p>
        </w:tc>
        <w:tc>
          <w:tcPr>
            <w:tcW w:w="286" w:type="dxa"/>
            <w:tcBorders>
              <w:top w:val="nil"/>
              <w:left w:val="nil"/>
              <w:bottom w:val="nil"/>
              <w:right w:val="nil"/>
            </w:tcBorders>
            <w:shd w:val="clear" w:color="000000" w:fill="FFFFFF"/>
            <w:vAlign w:val="center"/>
            <w:hideMark/>
          </w:tcPr>
          <w:p w14:paraId="1B28C2A0" w14:textId="0A3E5F00"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vAlign w:val="center"/>
            <w:hideMark/>
          </w:tcPr>
          <w:p w14:paraId="05BF3FA8" w14:textId="15CF417E"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vAlign w:val="center"/>
            <w:hideMark/>
          </w:tcPr>
          <w:p w14:paraId="14F9C71B" w14:textId="4B1044FB"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4D581DB1" w14:textId="4A333297" w:rsidR="00621733" w:rsidRPr="00621733" w:rsidRDefault="00621733" w:rsidP="00621733">
            <w:pPr>
              <w:jc w:val="right"/>
              <w:rPr>
                <w:rFonts w:ascii="Arial" w:hAnsi="Arial" w:cs="Arial"/>
                <w:sz w:val="20"/>
                <w:szCs w:val="20"/>
              </w:rPr>
            </w:pPr>
          </w:p>
        </w:tc>
        <w:tc>
          <w:tcPr>
            <w:tcW w:w="244" w:type="dxa"/>
            <w:tcBorders>
              <w:top w:val="nil"/>
              <w:left w:val="nil"/>
              <w:bottom w:val="nil"/>
              <w:right w:val="nil"/>
            </w:tcBorders>
            <w:shd w:val="clear" w:color="000000" w:fill="FFFFFF"/>
            <w:noWrap/>
            <w:vAlign w:val="center"/>
            <w:hideMark/>
          </w:tcPr>
          <w:p w14:paraId="4877E2B2" w14:textId="2928A9CB"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3A40A6DF" w14:textId="1806898B" w:rsidR="00621733" w:rsidRPr="00621733" w:rsidRDefault="00621733" w:rsidP="00621733">
            <w:pPr>
              <w:jc w:val="right"/>
              <w:rPr>
                <w:rFonts w:ascii="Arial" w:hAnsi="Arial" w:cs="Arial"/>
                <w:sz w:val="20"/>
                <w:szCs w:val="20"/>
              </w:rPr>
            </w:pPr>
          </w:p>
        </w:tc>
      </w:tr>
      <w:tr w:rsidR="00621733" w:rsidRPr="00621733" w14:paraId="66420FF1" w14:textId="77777777" w:rsidTr="00621733">
        <w:trPr>
          <w:trHeight w:val="225"/>
        </w:trPr>
        <w:tc>
          <w:tcPr>
            <w:tcW w:w="4910" w:type="dxa"/>
            <w:tcBorders>
              <w:top w:val="nil"/>
              <w:left w:val="nil"/>
              <w:bottom w:val="nil"/>
              <w:right w:val="nil"/>
            </w:tcBorders>
            <w:shd w:val="clear" w:color="000000" w:fill="FFFFFF"/>
            <w:vAlign w:val="center"/>
            <w:hideMark/>
          </w:tcPr>
          <w:p w14:paraId="2BB1F7DE" w14:textId="77777777" w:rsidR="00621733" w:rsidRPr="00621733" w:rsidRDefault="00621733" w:rsidP="00621733">
            <w:pPr>
              <w:rPr>
                <w:rFonts w:ascii="Arial" w:hAnsi="Arial" w:cs="Arial"/>
                <w:sz w:val="20"/>
                <w:szCs w:val="20"/>
              </w:rPr>
            </w:pPr>
            <w:r w:rsidRPr="00621733">
              <w:rPr>
                <w:rFonts w:ascii="Arial" w:hAnsi="Arial" w:cs="Arial"/>
                <w:sz w:val="20"/>
                <w:szCs w:val="20"/>
              </w:rPr>
              <w:t>Custo de Construção</w:t>
            </w:r>
          </w:p>
        </w:tc>
        <w:tc>
          <w:tcPr>
            <w:tcW w:w="286" w:type="dxa"/>
            <w:tcBorders>
              <w:top w:val="nil"/>
              <w:left w:val="nil"/>
              <w:bottom w:val="nil"/>
              <w:right w:val="nil"/>
            </w:tcBorders>
            <w:shd w:val="clear" w:color="000000" w:fill="FFFFFF"/>
            <w:noWrap/>
            <w:vAlign w:val="center"/>
            <w:hideMark/>
          </w:tcPr>
          <w:p w14:paraId="657EC75A" w14:textId="4DD76732"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vAlign w:val="center"/>
            <w:hideMark/>
          </w:tcPr>
          <w:p w14:paraId="4BB2C161" w14:textId="5B9ED0DD"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vAlign w:val="center"/>
            <w:hideMark/>
          </w:tcPr>
          <w:p w14:paraId="23B17F7B" w14:textId="76BF971B"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6B7451F8" w14:textId="5098C848"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44" w:type="dxa"/>
            <w:tcBorders>
              <w:top w:val="nil"/>
              <w:left w:val="nil"/>
              <w:bottom w:val="nil"/>
              <w:right w:val="nil"/>
            </w:tcBorders>
            <w:shd w:val="clear" w:color="000000" w:fill="FFFFFF"/>
            <w:noWrap/>
            <w:vAlign w:val="center"/>
            <w:hideMark/>
          </w:tcPr>
          <w:p w14:paraId="68799173" w14:textId="10484C86"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1ACDDA72" w14:textId="77777777" w:rsidR="00621733" w:rsidRPr="00621733" w:rsidRDefault="00621733" w:rsidP="00621733">
            <w:pPr>
              <w:jc w:val="right"/>
              <w:rPr>
                <w:rFonts w:ascii="Arial" w:hAnsi="Arial" w:cs="Arial"/>
                <w:sz w:val="20"/>
                <w:szCs w:val="20"/>
              </w:rPr>
            </w:pPr>
            <w:r w:rsidRPr="00621733">
              <w:rPr>
                <w:rFonts w:ascii="Arial" w:hAnsi="Arial" w:cs="Arial"/>
                <w:sz w:val="20"/>
                <w:szCs w:val="20"/>
              </w:rPr>
              <w:t>452</w:t>
            </w:r>
          </w:p>
        </w:tc>
      </w:tr>
      <w:tr w:rsidR="00621733" w:rsidRPr="00621733" w14:paraId="7C762B00" w14:textId="77777777" w:rsidTr="00621733">
        <w:trPr>
          <w:trHeight w:val="225"/>
        </w:trPr>
        <w:tc>
          <w:tcPr>
            <w:tcW w:w="4910" w:type="dxa"/>
            <w:tcBorders>
              <w:top w:val="nil"/>
              <w:left w:val="nil"/>
              <w:bottom w:val="nil"/>
              <w:right w:val="nil"/>
            </w:tcBorders>
            <w:shd w:val="clear" w:color="000000" w:fill="FFFFFF"/>
            <w:vAlign w:val="center"/>
            <w:hideMark/>
          </w:tcPr>
          <w:p w14:paraId="0F6A8A2A" w14:textId="77777777" w:rsidR="00621733" w:rsidRPr="00621733" w:rsidRDefault="00621733" w:rsidP="00621733">
            <w:pPr>
              <w:rPr>
                <w:rFonts w:ascii="Arial" w:hAnsi="Arial" w:cs="Arial"/>
                <w:sz w:val="20"/>
                <w:szCs w:val="20"/>
              </w:rPr>
            </w:pPr>
            <w:r w:rsidRPr="00621733">
              <w:rPr>
                <w:rFonts w:ascii="Arial" w:hAnsi="Arial" w:cs="Arial"/>
                <w:sz w:val="20"/>
                <w:szCs w:val="20"/>
              </w:rPr>
              <w:t>Despesas de operação e manutenção</w:t>
            </w:r>
          </w:p>
        </w:tc>
        <w:tc>
          <w:tcPr>
            <w:tcW w:w="286" w:type="dxa"/>
            <w:tcBorders>
              <w:top w:val="nil"/>
              <w:left w:val="nil"/>
              <w:bottom w:val="nil"/>
              <w:right w:val="nil"/>
            </w:tcBorders>
            <w:shd w:val="clear" w:color="000000" w:fill="FFFFFF"/>
            <w:noWrap/>
            <w:vAlign w:val="center"/>
            <w:hideMark/>
          </w:tcPr>
          <w:p w14:paraId="0543192B" w14:textId="40AC6667"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noWrap/>
            <w:vAlign w:val="center"/>
            <w:hideMark/>
          </w:tcPr>
          <w:p w14:paraId="7A294B07" w14:textId="30E16053"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noWrap/>
            <w:vAlign w:val="center"/>
            <w:hideMark/>
          </w:tcPr>
          <w:p w14:paraId="1D304587" w14:textId="51392100"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5FE81ACA" w14:textId="17B3D678" w:rsidR="00621733" w:rsidRPr="00621733" w:rsidRDefault="00621733" w:rsidP="00621733">
            <w:pPr>
              <w:jc w:val="right"/>
              <w:rPr>
                <w:rFonts w:ascii="Arial" w:hAnsi="Arial" w:cs="Arial"/>
                <w:sz w:val="20"/>
                <w:szCs w:val="20"/>
              </w:rPr>
            </w:pPr>
            <w:r w:rsidRPr="00621733">
              <w:rPr>
                <w:rFonts w:ascii="Arial" w:hAnsi="Arial" w:cs="Arial"/>
                <w:sz w:val="20"/>
                <w:szCs w:val="20"/>
              </w:rPr>
              <w:t>(609)</w:t>
            </w:r>
          </w:p>
        </w:tc>
        <w:tc>
          <w:tcPr>
            <w:tcW w:w="244" w:type="dxa"/>
            <w:tcBorders>
              <w:top w:val="nil"/>
              <w:left w:val="nil"/>
              <w:bottom w:val="nil"/>
              <w:right w:val="nil"/>
            </w:tcBorders>
            <w:shd w:val="clear" w:color="000000" w:fill="FFFFFF"/>
            <w:noWrap/>
            <w:vAlign w:val="center"/>
            <w:hideMark/>
          </w:tcPr>
          <w:p w14:paraId="6658B3E9" w14:textId="6937686C"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73FAED80" w14:textId="0DADE53C" w:rsidR="00621733" w:rsidRPr="00621733" w:rsidRDefault="00621733" w:rsidP="00621733">
            <w:pPr>
              <w:jc w:val="right"/>
              <w:rPr>
                <w:rFonts w:ascii="Arial" w:hAnsi="Arial" w:cs="Arial"/>
                <w:sz w:val="20"/>
                <w:szCs w:val="20"/>
              </w:rPr>
            </w:pPr>
            <w:r w:rsidRPr="00621733">
              <w:rPr>
                <w:rFonts w:ascii="Arial" w:hAnsi="Arial" w:cs="Arial"/>
                <w:sz w:val="20"/>
                <w:szCs w:val="20"/>
              </w:rPr>
              <w:t>(715)</w:t>
            </w:r>
          </w:p>
        </w:tc>
      </w:tr>
      <w:tr w:rsidR="00621733" w:rsidRPr="00621733" w14:paraId="429AB037" w14:textId="77777777" w:rsidTr="00621733">
        <w:trPr>
          <w:trHeight w:val="225"/>
        </w:trPr>
        <w:tc>
          <w:tcPr>
            <w:tcW w:w="4910" w:type="dxa"/>
            <w:tcBorders>
              <w:top w:val="nil"/>
              <w:left w:val="nil"/>
              <w:bottom w:val="nil"/>
              <w:right w:val="nil"/>
            </w:tcBorders>
            <w:shd w:val="clear" w:color="000000" w:fill="FFFFFF"/>
            <w:vAlign w:val="center"/>
            <w:hideMark/>
          </w:tcPr>
          <w:p w14:paraId="5C5CA798" w14:textId="633FD4C9" w:rsidR="00621733" w:rsidRPr="00621733" w:rsidRDefault="00621733" w:rsidP="00621733">
            <w:pPr>
              <w:rPr>
                <w:rFonts w:ascii="Arial" w:hAnsi="Arial" w:cs="Arial"/>
                <w:sz w:val="20"/>
                <w:szCs w:val="20"/>
              </w:rPr>
            </w:pPr>
            <w:r w:rsidRPr="00621733">
              <w:rPr>
                <w:rFonts w:ascii="Arial" w:hAnsi="Arial" w:cs="Arial"/>
                <w:sz w:val="20"/>
                <w:szCs w:val="20"/>
              </w:rPr>
              <w:t>Gastos Operacionais</w:t>
            </w:r>
          </w:p>
        </w:tc>
        <w:tc>
          <w:tcPr>
            <w:tcW w:w="286" w:type="dxa"/>
            <w:tcBorders>
              <w:top w:val="nil"/>
              <w:left w:val="nil"/>
              <w:bottom w:val="nil"/>
              <w:right w:val="nil"/>
            </w:tcBorders>
            <w:shd w:val="clear" w:color="000000" w:fill="FFFFFF"/>
            <w:noWrap/>
            <w:vAlign w:val="center"/>
            <w:hideMark/>
          </w:tcPr>
          <w:p w14:paraId="69965127" w14:textId="22D30062"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vAlign w:val="center"/>
            <w:hideMark/>
          </w:tcPr>
          <w:p w14:paraId="46B42454" w14:textId="13C26F85"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vAlign w:val="center"/>
            <w:hideMark/>
          </w:tcPr>
          <w:p w14:paraId="07E27838" w14:textId="253CF279"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162ABDAF" w14:textId="2E2EC56E" w:rsidR="00621733" w:rsidRPr="00621733" w:rsidRDefault="00621733" w:rsidP="00621733">
            <w:pPr>
              <w:jc w:val="right"/>
              <w:rPr>
                <w:rFonts w:ascii="Arial" w:hAnsi="Arial" w:cs="Arial"/>
                <w:sz w:val="20"/>
                <w:szCs w:val="20"/>
              </w:rPr>
            </w:pPr>
            <w:r w:rsidRPr="00621733">
              <w:rPr>
                <w:rFonts w:ascii="Arial" w:hAnsi="Arial" w:cs="Arial"/>
                <w:sz w:val="20"/>
                <w:szCs w:val="20"/>
              </w:rPr>
              <w:t>(366)</w:t>
            </w:r>
          </w:p>
        </w:tc>
        <w:tc>
          <w:tcPr>
            <w:tcW w:w="244" w:type="dxa"/>
            <w:tcBorders>
              <w:top w:val="nil"/>
              <w:left w:val="nil"/>
              <w:bottom w:val="nil"/>
              <w:right w:val="nil"/>
            </w:tcBorders>
            <w:shd w:val="clear" w:color="000000" w:fill="FFFFFF"/>
            <w:noWrap/>
            <w:vAlign w:val="center"/>
            <w:hideMark/>
          </w:tcPr>
          <w:p w14:paraId="00BBA50A" w14:textId="5358CCA6"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39B72888" w14:textId="10AFE548" w:rsidR="00621733" w:rsidRPr="00621733" w:rsidRDefault="00621733" w:rsidP="00621733">
            <w:pPr>
              <w:jc w:val="right"/>
              <w:rPr>
                <w:rFonts w:ascii="Arial" w:hAnsi="Arial" w:cs="Arial"/>
                <w:sz w:val="20"/>
                <w:szCs w:val="20"/>
              </w:rPr>
            </w:pPr>
            <w:r w:rsidRPr="00621733">
              <w:rPr>
                <w:rFonts w:ascii="Arial" w:hAnsi="Arial" w:cs="Arial"/>
                <w:sz w:val="20"/>
                <w:szCs w:val="20"/>
              </w:rPr>
              <w:t>(277)</w:t>
            </w:r>
          </w:p>
        </w:tc>
      </w:tr>
      <w:tr w:rsidR="00000936" w:rsidRPr="00621733" w14:paraId="7C7A5C44" w14:textId="77777777" w:rsidTr="00621733">
        <w:trPr>
          <w:trHeight w:val="225"/>
          <w:ins w:id="341" w:author="Gisela Medeiros Coimbra" w:date="2020-02-26T16:51:00Z"/>
        </w:trPr>
        <w:tc>
          <w:tcPr>
            <w:tcW w:w="4910" w:type="dxa"/>
            <w:tcBorders>
              <w:top w:val="nil"/>
              <w:left w:val="nil"/>
              <w:bottom w:val="nil"/>
              <w:right w:val="nil"/>
            </w:tcBorders>
            <w:shd w:val="clear" w:color="000000" w:fill="FFFFFF"/>
            <w:vAlign w:val="center"/>
          </w:tcPr>
          <w:p w14:paraId="0168A6AD" w14:textId="1678A789" w:rsidR="00000936" w:rsidRPr="00621733" w:rsidRDefault="00000936" w:rsidP="00621733">
            <w:pPr>
              <w:rPr>
                <w:ins w:id="342" w:author="Gisela Medeiros Coimbra" w:date="2020-02-26T16:51:00Z"/>
                <w:rFonts w:ascii="Arial" w:hAnsi="Arial" w:cs="Arial"/>
                <w:sz w:val="20"/>
                <w:szCs w:val="20"/>
              </w:rPr>
            </w:pPr>
            <w:ins w:id="343" w:author="Gisela Medeiros Coimbra" w:date="2020-02-26T16:51:00Z">
              <w:r>
                <w:rPr>
                  <w:rFonts w:ascii="Arial" w:hAnsi="Arial" w:cs="Arial"/>
                  <w:sz w:val="20"/>
                  <w:szCs w:val="20"/>
                </w:rPr>
                <w:t>Encargos setoriais</w:t>
              </w:r>
            </w:ins>
          </w:p>
        </w:tc>
        <w:tc>
          <w:tcPr>
            <w:tcW w:w="286" w:type="dxa"/>
            <w:tcBorders>
              <w:top w:val="nil"/>
              <w:left w:val="nil"/>
              <w:bottom w:val="nil"/>
              <w:right w:val="nil"/>
            </w:tcBorders>
            <w:shd w:val="clear" w:color="000000" w:fill="FFFFFF"/>
            <w:noWrap/>
            <w:vAlign w:val="center"/>
          </w:tcPr>
          <w:p w14:paraId="26CEEF86" w14:textId="77777777" w:rsidR="00000936" w:rsidRPr="00621733" w:rsidRDefault="00000936" w:rsidP="00621733">
            <w:pPr>
              <w:rPr>
                <w:ins w:id="344" w:author="Gisela Medeiros Coimbra" w:date="2020-02-26T16:51:00Z"/>
                <w:rFonts w:ascii="Arial" w:hAnsi="Arial" w:cs="Arial"/>
                <w:sz w:val="20"/>
                <w:szCs w:val="20"/>
              </w:rPr>
            </w:pPr>
          </w:p>
        </w:tc>
        <w:tc>
          <w:tcPr>
            <w:tcW w:w="735" w:type="dxa"/>
            <w:tcBorders>
              <w:top w:val="nil"/>
              <w:left w:val="nil"/>
              <w:bottom w:val="nil"/>
              <w:right w:val="nil"/>
            </w:tcBorders>
            <w:shd w:val="clear" w:color="000000" w:fill="FFFFFF"/>
            <w:vAlign w:val="center"/>
          </w:tcPr>
          <w:p w14:paraId="6BC7B5C1" w14:textId="77777777" w:rsidR="00000936" w:rsidRPr="00621733" w:rsidRDefault="00000936" w:rsidP="00621733">
            <w:pPr>
              <w:jc w:val="center"/>
              <w:rPr>
                <w:ins w:id="345" w:author="Gisela Medeiros Coimbra" w:date="2020-02-26T16:51:00Z"/>
                <w:rFonts w:ascii="Arial" w:hAnsi="Arial" w:cs="Arial"/>
                <w:bCs/>
                <w:sz w:val="20"/>
                <w:szCs w:val="20"/>
              </w:rPr>
            </w:pPr>
          </w:p>
        </w:tc>
        <w:tc>
          <w:tcPr>
            <w:tcW w:w="323" w:type="dxa"/>
            <w:tcBorders>
              <w:top w:val="nil"/>
              <w:left w:val="nil"/>
              <w:bottom w:val="nil"/>
              <w:right w:val="nil"/>
            </w:tcBorders>
            <w:shd w:val="clear" w:color="000000" w:fill="FFFFFF"/>
            <w:vAlign w:val="center"/>
          </w:tcPr>
          <w:p w14:paraId="67949CCB" w14:textId="77777777" w:rsidR="00000936" w:rsidRPr="00621733" w:rsidRDefault="00000936" w:rsidP="00621733">
            <w:pPr>
              <w:rPr>
                <w:ins w:id="346" w:author="Gisela Medeiros Coimbra" w:date="2020-02-26T16:51:00Z"/>
                <w:rFonts w:ascii="Arial" w:hAnsi="Arial" w:cs="Arial"/>
                <w:b/>
                <w:bCs/>
                <w:sz w:val="20"/>
                <w:szCs w:val="20"/>
              </w:rPr>
            </w:pPr>
          </w:p>
        </w:tc>
        <w:tc>
          <w:tcPr>
            <w:tcW w:w="1275" w:type="dxa"/>
            <w:tcBorders>
              <w:top w:val="nil"/>
              <w:left w:val="nil"/>
              <w:bottom w:val="nil"/>
              <w:right w:val="nil"/>
            </w:tcBorders>
            <w:shd w:val="clear" w:color="000000" w:fill="FFFFFF"/>
            <w:noWrap/>
            <w:vAlign w:val="center"/>
          </w:tcPr>
          <w:p w14:paraId="4B4FFABA" w14:textId="35C59A6E" w:rsidR="00000936" w:rsidRPr="00621733" w:rsidRDefault="008D7EB2" w:rsidP="00621733">
            <w:pPr>
              <w:jc w:val="right"/>
              <w:rPr>
                <w:ins w:id="347" w:author="Gisela Medeiros Coimbra" w:date="2020-02-26T16:51:00Z"/>
                <w:rFonts w:ascii="Arial" w:hAnsi="Arial" w:cs="Arial"/>
                <w:sz w:val="20"/>
                <w:szCs w:val="20"/>
              </w:rPr>
            </w:pPr>
            <w:ins w:id="348" w:author="Gisela Medeiros Coimbra" w:date="2020-02-26T18:57:00Z">
              <w:r>
                <w:rPr>
                  <w:rFonts w:ascii="Arial" w:hAnsi="Arial" w:cs="Arial"/>
                  <w:sz w:val="20"/>
                  <w:szCs w:val="20"/>
                </w:rPr>
                <w:t>(59)</w:t>
              </w:r>
            </w:ins>
          </w:p>
        </w:tc>
        <w:tc>
          <w:tcPr>
            <w:tcW w:w="244" w:type="dxa"/>
            <w:tcBorders>
              <w:top w:val="nil"/>
              <w:left w:val="nil"/>
              <w:bottom w:val="nil"/>
              <w:right w:val="nil"/>
            </w:tcBorders>
            <w:shd w:val="clear" w:color="000000" w:fill="FFFFFF"/>
            <w:noWrap/>
            <w:vAlign w:val="center"/>
          </w:tcPr>
          <w:p w14:paraId="56528963" w14:textId="77777777" w:rsidR="00000936" w:rsidRPr="00621733" w:rsidRDefault="00000936" w:rsidP="00621733">
            <w:pPr>
              <w:jc w:val="right"/>
              <w:rPr>
                <w:ins w:id="349" w:author="Gisela Medeiros Coimbra" w:date="2020-02-26T16:51:00Z"/>
                <w:rFonts w:ascii="Arial" w:hAnsi="Arial" w:cs="Arial"/>
                <w:sz w:val="20"/>
                <w:szCs w:val="20"/>
              </w:rPr>
            </w:pPr>
          </w:p>
        </w:tc>
        <w:tc>
          <w:tcPr>
            <w:tcW w:w="1332" w:type="dxa"/>
            <w:tcBorders>
              <w:top w:val="nil"/>
              <w:left w:val="nil"/>
              <w:bottom w:val="nil"/>
              <w:right w:val="nil"/>
            </w:tcBorders>
            <w:shd w:val="clear" w:color="000000" w:fill="FFFFFF"/>
            <w:noWrap/>
            <w:vAlign w:val="center"/>
          </w:tcPr>
          <w:p w14:paraId="376D704F" w14:textId="74268130" w:rsidR="00000936" w:rsidRPr="00621733" w:rsidRDefault="00000936" w:rsidP="00621733">
            <w:pPr>
              <w:jc w:val="right"/>
              <w:rPr>
                <w:ins w:id="350" w:author="Gisela Medeiros Coimbra" w:date="2020-02-26T16:51:00Z"/>
                <w:rFonts w:ascii="Arial" w:hAnsi="Arial" w:cs="Arial"/>
                <w:sz w:val="20"/>
                <w:szCs w:val="20"/>
              </w:rPr>
            </w:pPr>
            <w:ins w:id="351" w:author="Gisela Medeiros Coimbra" w:date="2020-02-26T16:51:00Z">
              <w:r>
                <w:rPr>
                  <w:rFonts w:ascii="Arial" w:hAnsi="Arial" w:cs="Arial"/>
                  <w:sz w:val="20"/>
                  <w:szCs w:val="20"/>
                </w:rPr>
                <w:t>(64)</w:t>
              </w:r>
            </w:ins>
          </w:p>
        </w:tc>
      </w:tr>
      <w:tr w:rsidR="00621733" w:rsidRPr="00621733" w14:paraId="183626A3" w14:textId="77777777" w:rsidTr="00621733">
        <w:trPr>
          <w:trHeight w:val="409"/>
        </w:trPr>
        <w:tc>
          <w:tcPr>
            <w:tcW w:w="4910" w:type="dxa"/>
            <w:tcBorders>
              <w:top w:val="nil"/>
              <w:left w:val="nil"/>
              <w:bottom w:val="nil"/>
              <w:right w:val="nil"/>
            </w:tcBorders>
            <w:shd w:val="clear" w:color="000000" w:fill="FFFFFF"/>
            <w:vAlign w:val="center"/>
            <w:hideMark/>
          </w:tcPr>
          <w:p w14:paraId="436705DF" w14:textId="77777777" w:rsidR="00621733" w:rsidRPr="00621733" w:rsidRDefault="00621733" w:rsidP="00621733">
            <w:pPr>
              <w:rPr>
                <w:rFonts w:ascii="Arial" w:hAnsi="Arial" w:cs="Arial"/>
                <w:b/>
                <w:bCs/>
                <w:sz w:val="20"/>
                <w:szCs w:val="20"/>
              </w:rPr>
            </w:pPr>
            <w:r w:rsidRPr="00621733">
              <w:rPr>
                <w:rFonts w:ascii="Arial" w:hAnsi="Arial" w:cs="Arial"/>
                <w:b/>
                <w:bCs/>
                <w:sz w:val="20"/>
                <w:szCs w:val="20"/>
              </w:rPr>
              <w:t>LUCRO BRUTO</w:t>
            </w:r>
          </w:p>
        </w:tc>
        <w:tc>
          <w:tcPr>
            <w:tcW w:w="286" w:type="dxa"/>
            <w:tcBorders>
              <w:top w:val="nil"/>
              <w:left w:val="nil"/>
              <w:bottom w:val="nil"/>
              <w:right w:val="nil"/>
            </w:tcBorders>
            <w:shd w:val="clear" w:color="000000" w:fill="FFFFFF"/>
            <w:vAlign w:val="center"/>
            <w:hideMark/>
          </w:tcPr>
          <w:p w14:paraId="62591852" w14:textId="46FBC0FD"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vAlign w:val="center"/>
            <w:hideMark/>
          </w:tcPr>
          <w:p w14:paraId="0F06F99A" w14:textId="43278ED7"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vAlign w:val="center"/>
            <w:hideMark/>
          </w:tcPr>
          <w:p w14:paraId="19A24D6F" w14:textId="5F9F9B48" w:rsidR="00621733" w:rsidRPr="00621733" w:rsidRDefault="00621733" w:rsidP="00621733">
            <w:pPr>
              <w:rPr>
                <w:rFonts w:ascii="Arial" w:hAnsi="Arial" w:cs="Arial"/>
                <w:b/>
                <w:bCs/>
                <w:sz w:val="20"/>
                <w:szCs w:val="20"/>
              </w:rPr>
            </w:pPr>
          </w:p>
        </w:tc>
        <w:tc>
          <w:tcPr>
            <w:tcW w:w="1275" w:type="dxa"/>
            <w:tcBorders>
              <w:top w:val="single" w:sz="4" w:space="0" w:color="auto"/>
              <w:left w:val="nil"/>
              <w:bottom w:val="single" w:sz="4" w:space="0" w:color="auto"/>
              <w:right w:val="nil"/>
            </w:tcBorders>
            <w:shd w:val="clear" w:color="000000" w:fill="FFFFFF"/>
            <w:noWrap/>
            <w:vAlign w:val="center"/>
            <w:hideMark/>
          </w:tcPr>
          <w:p w14:paraId="02814F8E" w14:textId="043F2C5D"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2.270</w:t>
            </w:r>
          </w:p>
        </w:tc>
        <w:tc>
          <w:tcPr>
            <w:tcW w:w="244" w:type="dxa"/>
            <w:tcBorders>
              <w:top w:val="nil"/>
              <w:left w:val="nil"/>
              <w:bottom w:val="nil"/>
              <w:right w:val="nil"/>
            </w:tcBorders>
            <w:shd w:val="clear" w:color="000000" w:fill="FFFFFF"/>
            <w:noWrap/>
            <w:vAlign w:val="center"/>
            <w:hideMark/>
          </w:tcPr>
          <w:p w14:paraId="35D59EDA" w14:textId="0695A110" w:rsidR="00621733" w:rsidRPr="00621733" w:rsidRDefault="00621733" w:rsidP="00621733">
            <w:pPr>
              <w:jc w:val="right"/>
              <w:rPr>
                <w:rFonts w:ascii="Arial" w:hAnsi="Arial" w:cs="Arial"/>
                <w:b/>
                <w:bCs/>
                <w:sz w:val="20"/>
                <w:szCs w:val="20"/>
              </w:rPr>
            </w:pPr>
          </w:p>
        </w:tc>
        <w:tc>
          <w:tcPr>
            <w:tcW w:w="1332" w:type="dxa"/>
            <w:tcBorders>
              <w:top w:val="single" w:sz="4" w:space="0" w:color="auto"/>
              <w:left w:val="nil"/>
              <w:bottom w:val="single" w:sz="4" w:space="0" w:color="auto"/>
              <w:right w:val="nil"/>
            </w:tcBorders>
            <w:shd w:val="clear" w:color="000000" w:fill="FFFFFF"/>
            <w:noWrap/>
            <w:vAlign w:val="center"/>
            <w:hideMark/>
          </w:tcPr>
          <w:p w14:paraId="5F3BE7BD" w14:textId="7079FCDA"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6.301</w:t>
            </w:r>
          </w:p>
        </w:tc>
      </w:tr>
      <w:tr w:rsidR="00621733" w:rsidRPr="00621733" w14:paraId="791721FD" w14:textId="77777777" w:rsidTr="00621733">
        <w:trPr>
          <w:trHeight w:val="264"/>
        </w:trPr>
        <w:tc>
          <w:tcPr>
            <w:tcW w:w="4910" w:type="dxa"/>
            <w:tcBorders>
              <w:top w:val="nil"/>
              <w:left w:val="nil"/>
              <w:bottom w:val="nil"/>
              <w:right w:val="nil"/>
            </w:tcBorders>
            <w:shd w:val="clear" w:color="000000" w:fill="FFFFFF"/>
            <w:vAlign w:val="center"/>
            <w:hideMark/>
          </w:tcPr>
          <w:p w14:paraId="7075010C" w14:textId="12E634C7" w:rsidR="00621733" w:rsidRPr="00621733" w:rsidRDefault="00621733" w:rsidP="00621733">
            <w:pPr>
              <w:rPr>
                <w:rFonts w:ascii="Arial" w:hAnsi="Arial" w:cs="Arial"/>
                <w:b/>
                <w:bCs/>
                <w:sz w:val="20"/>
                <w:szCs w:val="20"/>
              </w:rPr>
            </w:pPr>
          </w:p>
        </w:tc>
        <w:tc>
          <w:tcPr>
            <w:tcW w:w="286" w:type="dxa"/>
            <w:tcBorders>
              <w:top w:val="nil"/>
              <w:left w:val="nil"/>
              <w:bottom w:val="nil"/>
              <w:right w:val="nil"/>
            </w:tcBorders>
            <w:shd w:val="clear" w:color="000000" w:fill="FFFFFF"/>
            <w:vAlign w:val="center"/>
            <w:hideMark/>
          </w:tcPr>
          <w:p w14:paraId="53B60E49" w14:textId="24837A41"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vAlign w:val="center"/>
            <w:hideMark/>
          </w:tcPr>
          <w:p w14:paraId="0A4EFA23" w14:textId="62F5DFC9"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vAlign w:val="center"/>
            <w:hideMark/>
          </w:tcPr>
          <w:p w14:paraId="12DECE9C" w14:textId="0D970980"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08A8EB80" w14:textId="7654210E" w:rsidR="00621733" w:rsidRPr="00621733" w:rsidRDefault="00621733" w:rsidP="00621733">
            <w:pPr>
              <w:jc w:val="right"/>
              <w:rPr>
                <w:rFonts w:ascii="Arial" w:hAnsi="Arial" w:cs="Arial"/>
                <w:b/>
                <w:bCs/>
                <w:sz w:val="20"/>
                <w:szCs w:val="20"/>
              </w:rPr>
            </w:pPr>
          </w:p>
        </w:tc>
        <w:tc>
          <w:tcPr>
            <w:tcW w:w="244" w:type="dxa"/>
            <w:tcBorders>
              <w:top w:val="nil"/>
              <w:left w:val="nil"/>
              <w:bottom w:val="nil"/>
              <w:right w:val="nil"/>
            </w:tcBorders>
            <w:shd w:val="clear" w:color="000000" w:fill="FFFFFF"/>
            <w:noWrap/>
            <w:vAlign w:val="center"/>
            <w:hideMark/>
          </w:tcPr>
          <w:p w14:paraId="535F4326" w14:textId="148500B6" w:rsidR="00621733" w:rsidRPr="00621733" w:rsidRDefault="00621733" w:rsidP="00621733">
            <w:pPr>
              <w:jc w:val="right"/>
              <w:rPr>
                <w:rFonts w:ascii="Arial" w:hAnsi="Arial" w:cs="Arial"/>
                <w:b/>
                <w:bCs/>
                <w:sz w:val="20"/>
                <w:szCs w:val="20"/>
              </w:rPr>
            </w:pPr>
          </w:p>
        </w:tc>
        <w:tc>
          <w:tcPr>
            <w:tcW w:w="1332" w:type="dxa"/>
            <w:tcBorders>
              <w:top w:val="nil"/>
              <w:left w:val="nil"/>
              <w:bottom w:val="nil"/>
              <w:right w:val="nil"/>
            </w:tcBorders>
            <w:shd w:val="clear" w:color="000000" w:fill="FFFFFF"/>
            <w:noWrap/>
            <w:vAlign w:val="center"/>
            <w:hideMark/>
          </w:tcPr>
          <w:p w14:paraId="089FE4BF" w14:textId="4D790BE0" w:rsidR="00621733" w:rsidRPr="00621733" w:rsidRDefault="00621733" w:rsidP="00621733">
            <w:pPr>
              <w:jc w:val="right"/>
              <w:rPr>
                <w:rFonts w:ascii="Arial" w:hAnsi="Arial" w:cs="Arial"/>
                <w:b/>
                <w:bCs/>
                <w:sz w:val="20"/>
                <w:szCs w:val="20"/>
              </w:rPr>
            </w:pPr>
          </w:p>
        </w:tc>
      </w:tr>
      <w:tr w:rsidR="00621733" w:rsidRPr="00621733" w14:paraId="2FB814B6" w14:textId="77777777" w:rsidTr="00621733">
        <w:trPr>
          <w:trHeight w:val="370"/>
        </w:trPr>
        <w:tc>
          <w:tcPr>
            <w:tcW w:w="4910" w:type="dxa"/>
            <w:tcBorders>
              <w:top w:val="nil"/>
              <w:left w:val="nil"/>
              <w:bottom w:val="nil"/>
              <w:right w:val="nil"/>
            </w:tcBorders>
            <w:shd w:val="clear" w:color="000000" w:fill="FFFFFF"/>
            <w:vAlign w:val="center"/>
            <w:hideMark/>
          </w:tcPr>
          <w:p w14:paraId="077FE65E" w14:textId="77777777" w:rsidR="00621733" w:rsidRPr="00621733" w:rsidRDefault="00621733" w:rsidP="00621733">
            <w:pPr>
              <w:rPr>
                <w:rFonts w:ascii="Arial" w:hAnsi="Arial" w:cs="Arial"/>
                <w:b/>
                <w:bCs/>
                <w:sz w:val="20"/>
                <w:szCs w:val="20"/>
              </w:rPr>
            </w:pPr>
            <w:r w:rsidRPr="00621733">
              <w:rPr>
                <w:rFonts w:ascii="Arial" w:hAnsi="Arial" w:cs="Arial"/>
                <w:b/>
                <w:bCs/>
                <w:sz w:val="20"/>
                <w:szCs w:val="20"/>
              </w:rPr>
              <w:t>DESPESAS OPERACIONAIS</w:t>
            </w:r>
          </w:p>
        </w:tc>
        <w:tc>
          <w:tcPr>
            <w:tcW w:w="286" w:type="dxa"/>
            <w:tcBorders>
              <w:top w:val="nil"/>
              <w:left w:val="nil"/>
              <w:bottom w:val="nil"/>
              <w:right w:val="nil"/>
            </w:tcBorders>
            <w:shd w:val="clear" w:color="000000" w:fill="FFFFFF"/>
            <w:vAlign w:val="center"/>
            <w:hideMark/>
          </w:tcPr>
          <w:p w14:paraId="50B55693" w14:textId="37C96E56"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vAlign w:val="center"/>
            <w:hideMark/>
          </w:tcPr>
          <w:p w14:paraId="57C7289B" w14:textId="459AAA8A"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vAlign w:val="center"/>
            <w:hideMark/>
          </w:tcPr>
          <w:p w14:paraId="0E6DAF08" w14:textId="598D4D0B"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20E08EE3" w14:textId="1CD181D4" w:rsidR="00621733" w:rsidRPr="00621733" w:rsidRDefault="00621733" w:rsidP="00621733">
            <w:pPr>
              <w:jc w:val="right"/>
              <w:rPr>
                <w:rFonts w:ascii="Arial" w:hAnsi="Arial" w:cs="Arial"/>
                <w:sz w:val="20"/>
                <w:szCs w:val="20"/>
              </w:rPr>
            </w:pPr>
          </w:p>
        </w:tc>
        <w:tc>
          <w:tcPr>
            <w:tcW w:w="244" w:type="dxa"/>
            <w:tcBorders>
              <w:top w:val="nil"/>
              <w:left w:val="nil"/>
              <w:bottom w:val="nil"/>
              <w:right w:val="nil"/>
            </w:tcBorders>
            <w:shd w:val="clear" w:color="000000" w:fill="FFFFFF"/>
            <w:noWrap/>
            <w:vAlign w:val="center"/>
            <w:hideMark/>
          </w:tcPr>
          <w:p w14:paraId="61D67128" w14:textId="2C6E6BE5"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7ABFEB70" w14:textId="232E0DC7" w:rsidR="00621733" w:rsidRPr="00621733" w:rsidRDefault="00621733" w:rsidP="00621733">
            <w:pPr>
              <w:jc w:val="right"/>
              <w:rPr>
                <w:rFonts w:ascii="Arial" w:hAnsi="Arial" w:cs="Arial"/>
                <w:sz w:val="20"/>
                <w:szCs w:val="20"/>
              </w:rPr>
            </w:pPr>
          </w:p>
        </w:tc>
      </w:tr>
      <w:tr w:rsidR="00621733" w:rsidRPr="00621733" w14:paraId="3AF21B7F" w14:textId="77777777" w:rsidTr="00621733">
        <w:trPr>
          <w:trHeight w:val="225"/>
        </w:trPr>
        <w:tc>
          <w:tcPr>
            <w:tcW w:w="4910" w:type="dxa"/>
            <w:tcBorders>
              <w:top w:val="nil"/>
              <w:left w:val="nil"/>
              <w:bottom w:val="nil"/>
              <w:right w:val="nil"/>
            </w:tcBorders>
            <w:shd w:val="clear" w:color="000000" w:fill="FFFFFF"/>
            <w:vAlign w:val="center"/>
            <w:hideMark/>
          </w:tcPr>
          <w:p w14:paraId="43FF48AF" w14:textId="38D3601D" w:rsidR="00621733" w:rsidRPr="00621733" w:rsidRDefault="00621733" w:rsidP="00621733">
            <w:pPr>
              <w:rPr>
                <w:rFonts w:ascii="Arial" w:hAnsi="Arial" w:cs="Arial"/>
                <w:sz w:val="20"/>
                <w:szCs w:val="20"/>
              </w:rPr>
            </w:pPr>
            <w:r w:rsidRPr="00621733">
              <w:rPr>
                <w:rFonts w:ascii="Arial" w:hAnsi="Arial" w:cs="Arial"/>
                <w:sz w:val="20"/>
                <w:szCs w:val="20"/>
              </w:rPr>
              <w:t>Pessoal</w:t>
            </w:r>
          </w:p>
        </w:tc>
        <w:tc>
          <w:tcPr>
            <w:tcW w:w="286" w:type="dxa"/>
            <w:tcBorders>
              <w:top w:val="nil"/>
              <w:left w:val="nil"/>
              <w:bottom w:val="nil"/>
              <w:right w:val="nil"/>
            </w:tcBorders>
            <w:shd w:val="clear" w:color="000000" w:fill="FFFFFF"/>
            <w:noWrap/>
            <w:vAlign w:val="center"/>
            <w:hideMark/>
          </w:tcPr>
          <w:p w14:paraId="33942EC0" w14:textId="201B03B1"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noWrap/>
            <w:vAlign w:val="center"/>
            <w:hideMark/>
          </w:tcPr>
          <w:p w14:paraId="56D25909" w14:textId="476957E5"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noWrap/>
            <w:vAlign w:val="center"/>
            <w:hideMark/>
          </w:tcPr>
          <w:p w14:paraId="5EAE8D94" w14:textId="2F5DC7AE"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697A4267" w14:textId="3BC22FBC" w:rsidR="00621733" w:rsidRPr="00621733" w:rsidRDefault="00621733" w:rsidP="00621733">
            <w:pPr>
              <w:jc w:val="right"/>
              <w:rPr>
                <w:rFonts w:ascii="Arial" w:hAnsi="Arial" w:cs="Arial"/>
                <w:sz w:val="20"/>
                <w:szCs w:val="20"/>
              </w:rPr>
            </w:pPr>
            <w:r w:rsidRPr="00621733">
              <w:rPr>
                <w:rFonts w:ascii="Arial" w:hAnsi="Arial" w:cs="Arial"/>
                <w:sz w:val="20"/>
                <w:szCs w:val="20"/>
              </w:rPr>
              <w:t>(678)</w:t>
            </w:r>
          </w:p>
        </w:tc>
        <w:tc>
          <w:tcPr>
            <w:tcW w:w="244" w:type="dxa"/>
            <w:tcBorders>
              <w:top w:val="nil"/>
              <w:left w:val="nil"/>
              <w:bottom w:val="nil"/>
              <w:right w:val="nil"/>
            </w:tcBorders>
            <w:shd w:val="clear" w:color="000000" w:fill="FFFFFF"/>
            <w:noWrap/>
            <w:vAlign w:val="center"/>
            <w:hideMark/>
          </w:tcPr>
          <w:p w14:paraId="125248E1" w14:textId="23AE0AC0"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79C2A2F2" w14:textId="66DF3E37" w:rsidR="00621733" w:rsidRPr="00621733" w:rsidRDefault="00621733" w:rsidP="00621733">
            <w:pPr>
              <w:jc w:val="right"/>
              <w:rPr>
                <w:rFonts w:ascii="Arial" w:hAnsi="Arial" w:cs="Arial"/>
                <w:sz w:val="20"/>
                <w:szCs w:val="20"/>
              </w:rPr>
            </w:pPr>
            <w:r w:rsidRPr="00621733">
              <w:rPr>
                <w:rFonts w:ascii="Arial" w:hAnsi="Arial" w:cs="Arial"/>
                <w:sz w:val="20"/>
                <w:szCs w:val="20"/>
              </w:rPr>
              <w:t>(613)</w:t>
            </w:r>
          </w:p>
        </w:tc>
      </w:tr>
      <w:tr w:rsidR="00621733" w:rsidRPr="00621733" w14:paraId="26D8C096" w14:textId="77777777" w:rsidTr="00621733">
        <w:trPr>
          <w:trHeight w:val="225"/>
        </w:trPr>
        <w:tc>
          <w:tcPr>
            <w:tcW w:w="4910" w:type="dxa"/>
            <w:tcBorders>
              <w:top w:val="nil"/>
              <w:left w:val="nil"/>
              <w:bottom w:val="nil"/>
              <w:right w:val="nil"/>
            </w:tcBorders>
            <w:shd w:val="clear" w:color="000000" w:fill="FFFFFF"/>
            <w:vAlign w:val="center"/>
            <w:hideMark/>
          </w:tcPr>
          <w:p w14:paraId="75159B18" w14:textId="77777777" w:rsidR="00621733" w:rsidRPr="00621733" w:rsidRDefault="00621733" w:rsidP="00621733">
            <w:pPr>
              <w:rPr>
                <w:rFonts w:ascii="Arial" w:hAnsi="Arial" w:cs="Arial"/>
                <w:sz w:val="20"/>
                <w:szCs w:val="20"/>
              </w:rPr>
            </w:pPr>
            <w:r w:rsidRPr="00621733">
              <w:rPr>
                <w:rFonts w:ascii="Arial" w:hAnsi="Arial" w:cs="Arial"/>
                <w:sz w:val="20"/>
                <w:szCs w:val="20"/>
              </w:rPr>
              <w:t>Materiais</w:t>
            </w:r>
          </w:p>
        </w:tc>
        <w:tc>
          <w:tcPr>
            <w:tcW w:w="286" w:type="dxa"/>
            <w:tcBorders>
              <w:top w:val="nil"/>
              <w:left w:val="nil"/>
              <w:bottom w:val="nil"/>
              <w:right w:val="nil"/>
            </w:tcBorders>
            <w:shd w:val="clear" w:color="000000" w:fill="FFFFFF"/>
            <w:noWrap/>
            <w:vAlign w:val="center"/>
            <w:hideMark/>
          </w:tcPr>
          <w:p w14:paraId="58EBDE41" w14:textId="1D62B559"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noWrap/>
            <w:vAlign w:val="center"/>
            <w:hideMark/>
          </w:tcPr>
          <w:p w14:paraId="6BBA4B3D" w14:textId="6ED3EA5A"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noWrap/>
            <w:vAlign w:val="center"/>
            <w:hideMark/>
          </w:tcPr>
          <w:p w14:paraId="64E54504" w14:textId="52D2626D"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4A958CFC" w14:textId="6C16C071" w:rsidR="00621733" w:rsidRPr="00621733" w:rsidRDefault="00621733" w:rsidP="00621733">
            <w:pPr>
              <w:jc w:val="right"/>
              <w:rPr>
                <w:rFonts w:ascii="Arial" w:hAnsi="Arial" w:cs="Arial"/>
                <w:sz w:val="20"/>
                <w:szCs w:val="20"/>
              </w:rPr>
            </w:pPr>
            <w:r w:rsidRPr="00621733">
              <w:rPr>
                <w:rFonts w:ascii="Arial" w:hAnsi="Arial" w:cs="Arial"/>
                <w:sz w:val="20"/>
                <w:szCs w:val="20"/>
              </w:rPr>
              <w:t>(2)</w:t>
            </w:r>
          </w:p>
        </w:tc>
        <w:tc>
          <w:tcPr>
            <w:tcW w:w="244" w:type="dxa"/>
            <w:tcBorders>
              <w:top w:val="nil"/>
              <w:left w:val="nil"/>
              <w:bottom w:val="nil"/>
              <w:right w:val="nil"/>
            </w:tcBorders>
            <w:shd w:val="clear" w:color="000000" w:fill="FFFFFF"/>
            <w:noWrap/>
            <w:vAlign w:val="center"/>
            <w:hideMark/>
          </w:tcPr>
          <w:p w14:paraId="664E73EA" w14:textId="3FE1AEE1"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6AC1C613" w14:textId="7B8ED232"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r>
      <w:tr w:rsidR="00621733" w:rsidRPr="00621733" w14:paraId="00D0835E" w14:textId="77777777" w:rsidTr="00621733">
        <w:trPr>
          <w:trHeight w:val="225"/>
        </w:trPr>
        <w:tc>
          <w:tcPr>
            <w:tcW w:w="4910" w:type="dxa"/>
            <w:tcBorders>
              <w:top w:val="nil"/>
              <w:left w:val="nil"/>
              <w:bottom w:val="nil"/>
              <w:right w:val="nil"/>
            </w:tcBorders>
            <w:shd w:val="clear" w:color="000000" w:fill="FFFFFF"/>
            <w:vAlign w:val="center"/>
            <w:hideMark/>
          </w:tcPr>
          <w:p w14:paraId="646113BB" w14:textId="77777777" w:rsidR="00621733" w:rsidRPr="00621733" w:rsidRDefault="00621733" w:rsidP="00621733">
            <w:pPr>
              <w:rPr>
                <w:rFonts w:ascii="Arial" w:hAnsi="Arial" w:cs="Arial"/>
                <w:sz w:val="20"/>
                <w:szCs w:val="20"/>
              </w:rPr>
            </w:pPr>
            <w:r w:rsidRPr="00621733">
              <w:rPr>
                <w:rFonts w:ascii="Arial" w:hAnsi="Arial" w:cs="Arial"/>
                <w:sz w:val="20"/>
                <w:szCs w:val="20"/>
              </w:rPr>
              <w:t>Serviços de terceiros</w:t>
            </w:r>
          </w:p>
        </w:tc>
        <w:tc>
          <w:tcPr>
            <w:tcW w:w="286" w:type="dxa"/>
            <w:tcBorders>
              <w:top w:val="nil"/>
              <w:left w:val="nil"/>
              <w:bottom w:val="nil"/>
              <w:right w:val="nil"/>
            </w:tcBorders>
            <w:shd w:val="clear" w:color="000000" w:fill="FFFFFF"/>
            <w:noWrap/>
            <w:vAlign w:val="center"/>
            <w:hideMark/>
          </w:tcPr>
          <w:p w14:paraId="7B3ED395" w14:textId="3122B2A3"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noWrap/>
            <w:vAlign w:val="center"/>
            <w:hideMark/>
          </w:tcPr>
          <w:p w14:paraId="3447F57D" w14:textId="1B2BF567"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noWrap/>
            <w:vAlign w:val="center"/>
            <w:hideMark/>
          </w:tcPr>
          <w:p w14:paraId="47A187B7" w14:textId="00723043"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1AE04003" w14:textId="37B22486" w:rsidR="00621733" w:rsidRPr="00621733" w:rsidRDefault="00621733" w:rsidP="00621733">
            <w:pPr>
              <w:jc w:val="right"/>
              <w:rPr>
                <w:rFonts w:ascii="Arial" w:hAnsi="Arial" w:cs="Arial"/>
                <w:sz w:val="20"/>
                <w:szCs w:val="20"/>
              </w:rPr>
            </w:pPr>
            <w:r w:rsidRPr="00621733">
              <w:rPr>
                <w:rFonts w:ascii="Arial" w:hAnsi="Arial" w:cs="Arial"/>
                <w:sz w:val="20"/>
                <w:szCs w:val="20"/>
              </w:rPr>
              <w:t>(229)</w:t>
            </w:r>
          </w:p>
        </w:tc>
        <w:tc>
          <w:tcPr>
            <w:tcW w:w="244" w:type="dxa"/>
            <w:tcBorders>
              <w:top w:val="nil"/>
              <w:left w:val="nil"/>
              <w:bottom w:val="nil"/>
              <w:right w:val="nil"/>
            </w:tcBorders>
            <w:shd w:val="clear" w:color="000000" w:fill="FFFFFF"/>
            <w:noWrap/>
            <w:vAlign w:val="center"/>
            <w:hideMark/>
          </w:tcPr>
          <w:p w14:paraId="28048656" w14:textId="48300CA3"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50A26383" w14:textId="766193FE" w:rsidR="00621733" w:rsidRPr="00621733" w:rsidRDefault="00621733" w:rsidP="00621733">
            <w:pPr>
              <w:jc w:val="right"/>
              <w:rPr>
                <w:rFonts w:ascii="Arial" w:hAnsi="Arial" w:cs="Arial"/>
                <w:sz w:val="20"/>
                <w:szCs w:val="20"/>
              </w:rPr>
            </w:pPr>
            <w:r w:rsidRPr="00621733">
              <w:rPr>
                <w:rFonts w:ascii="Arial" w:hAnsi="Arial" w:cs="Arial"/>
                <w:sz w:val="20"/>
                <w:szCs w:val="20"/>
              </w:rPr>
              <w:t>(220)</w:t>
            </w:r>
          </w:p>
        </w:tc>
      </w:tr>
      <w:tr w:rsidR="00621733" w:rsidRPr="00621733" w14:paraId="330E669A" w14:textId="77777777" w:rsidTr="00621733">
        <w:trPr>
          <w:trHeight w:val="225"/>
        </w:trPr>
        <w:tc>
          <w:tcPr>
            <w:tcW w:w="4910" w:type="dxa"/>
            <w:tcBorders>
              <w:top w:val="nil"/>
              <w:left w:val="nil"/>
              <w:bottom w:val="nil"/>
              <w:right w:val="nil"/>
            </w:tcBorders>
            <w:shd w:val="clear" w:color="000000" w:fill="FFFFFF"/>
            <w:vAlign w:val="center"/>
            <w:hideMark/>
          </w:tcPr>
          <w:p w14:paraId="5A4C5A67" w14:textId="77777777" w:rsidR="00621733" w:rsidRPr="00621733" w:rsidRDefault="00621733" w:rsidP="00621733">
            <w:pPr>
              <w:rPr>
                <w:rFonts w:ascii="Arial" w:hAnsi="Arial" w:cs="Arial"/>
                <w:sz w:val="20"/>
                <w:szCs w:val="20"/>
              </w:rPr>
            </w:pPr>
            <w:r w:rsidRPr="00621733">
              <w:rPr>
                <w:rFonts w:ascii="Arial" w:hAnsi="Arial" w:cs="Arial"/>
                <w:sz w:val="20"/>
                <w:szCs w:val="20"/>
              </w:rPr>
              <w:t>Tributos</w:t>
            </w:r>
          </w:p>
        </w:tc>
        <w:tc>
          <w:tcPr>
            <w:tcW w:w="286" w:type="dxa"/>
            <w:tcBorders>
              <w:top w:val="nil"/>
              <w:left w:val="nil"/>
              <w:bottom w:val="nil"/>
              <w:right w:val="nil"/>
            </w:tcBorders>
            <w:shd w:val="clear" w:color="000000" w:fill="FFFFFF"/>
            <w:noWrap/>
            <w:vAlign w:val="center"/>
            <w:hideMark/>
          </w:tcPr>
          <w:p w14:paraId="3E351688" w14:textId="18775BC1"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noWrap/>
            <w:vAlign w:val="center"/>
            <w:hideMark/>
          </w:tcPr>
          <w:p w14:paraId="15AE410A" w14:textId="3607C4EB"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noWrap/>
            <w:vAlign w:val="center"/>
            <w:hideMark/>
          </w:tcPr>
          <w:p w14:paraId="5901EA1C" w14:textId="631A41FD"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397F06F8" w14:textId="01625FDB" w:rsidR="00621733" w:rsidRPr="00621733" w:rsidRDefault="00621733" w:rsidP="00621733">
            <w:pPr>
              <w:jc w:val="right"/>
              <w:rPr>
                <w:rFonts w:ascii="Arial" w:hAnsi="Arial" w:cs="Arial"/>
                <w:sz w:val="20"/>
                <w:szCs w:val="20"/>
              </w:rPr>
            </w:pPr>
            <w:r w:rsidRPr="00621733">
              <w:rPr>
                <w:rFonts w:ascii="Arial" w:hAnsi="Arial" w:cs="Arial"/>
                <w:sz w:val="20"/>
                <w:szCs w:val="20"/>
              </w:rPr>
              <w:t>(12)</w:t>
            </w:r>
          </w:p>
        </w:tc>
        <w:tc>
          <w:tcPr>
            <w:tcW w:w="244" w:type="dxa"/>
            <w:tcBorders>
              <w:top w:val="nil"/>
              <w:left w:val="nil"/>
              <w:bottom w:val="nil"/>
              <w:right w:val="nil"/>
            </w:tcBorders>
            <w:shd w:val="clear" w:color="000000" w:fill="FFFFFF"/>
            <w:noWrap/>
            <w:vAlign w:val="center"/>
            <w:hideMark/>
          </w:tcPr>
          <w:p w14:paraId="593B26EB" w14:textId="3603F8FA"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4D50E282" w14:textId="51734CF0" w:rsidR="00621733" w:rsidRPr="00621733" w:rsidRDefault="00621733" w:rsidP="00621733">
            <w:pPr>
              <w:jc w:val="right"/>
              <w:rPr>
                <w:rFonts w:ascii="Arial" w:hAnsi="Arial" w:cs="Arial"/>
                <w:sz w:val="20"/>
                <w:szCs w:val="20"/>
              </w:rPr>
            </w:pPr>
            <w:r w:rsidRPr="00621733">
              <w:rPr>
                <w:rFonts w:ascii="Arial" w:hAnsi="Arial" w:cs="Arial"/>
                <w:sz w:val="20"/>
                <w:szCs w:val="20"/>
              </w:rPr>
              <w:t>(3)</w:t>
            </w:r>
          </w:p>
        </w:tc>
      </w:tr>
      <w:tr w:rsidR="00621733" w:rsidRPr="00621733" w14:paraId="2955275E" w14:textId="77777777" w:rsidTr="00621733">
        <w:trPr>
          <w:trHeight w:val="225"/>
        </w:trPr>
        <w:tc>
          <w:tcPr>
            <w:tcW w:w="4910" w:type="dxa"/>
            <w:tcBorders>
              <w:top w:val="nil"/>
              <w:left w:val="nil"/>
              <w:bottom w:val="nil"/>
              <w:right w:val="nil"/>
            </w:tcBorders>
            <w:shd w:val="clear" w:color="000000" w:fill="FFFFFF"/>
            <w:vAlign w:val="center"/>
            <w:hideMark/>
          </w:tcPr>
          <w:p w14:paraId="4A82DF76" w14:textId="77777777" w:rsidR="00621733" w:rsidRPr="00621733" w:rsidRDefault="00621733" w:rsidP="00621733">
            <w:pPr>
              <w:rPr>
                <w:rFonts w:ascii="Arial" w:hAnsi="Arial" w:cs="Arial"/>
                <w:sz w:val="20"/>
                <w:szCs w:val="20"/>
              </w:rPr>
            </w:pPr>
            <w:r w:rsidRPr="00621733">
              <w:rPr>
                <w:rFonts w:ascii="Arial" w:hAnsi="Arial" w:cs="Arial"/>
                <w:sz w:val="20"/>
                <w:szCs w:val="20"/>
              </w:rPr>
              <w:t>Arrendamentos e aluguéis</w:t>
            </w:r>
          </w:p>
        </w:tc>
        <w:tc>
          <w:tcPr>
            <w:tcW w:w="286" w:type="dxa"/>
            <w:tcBorders>
              <w:top w:val="nil"/>
              <w:left w:val="nil"/>
              <w:bottom w:val="nil"/>
              <w:right w:val="nil"/>
            </w:tcBorders>
            <w:shd w:val="clear" w:color="000000" w:fill="FFFFFF"/>
            <w:noWrap/>
            <w:vAlign w:val="center"/>
            <w:hideMark/>
          </w:tcPr>
          <w:p w14:paraId="19C39094" w14:textId="4F5B6861"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noWrap/>
            <w:vAlign w:val="center"/>
            <w:hideMark/>
          </w:tcPr>
          <w:p w14:paraId="7E8E4804" w14:textId="00C03F3D"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noWrap/>
            <w:vAlign w:val="center"/>
            <w:hideMark/>
          </w:tcPr>
          <w:p w14:paraId="336DC1E2" w14:textId="6A46AD26"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14B3BB78" w14:textId="346D682B" w:rsidR="00621733" w:rsidRPr="00621733" w:rsidRDefault="00621733" w:rsidP="00621733">
            <w:pPr>
              <w:jc w:val="right"/>
              <w:rPr>
                <w:rFonts w:ascii="Arial" w:hAnsi="Arial" w:cs="Arial"/>
                <w:sz w:val="20"/>
                <w:szCs w:val="20"/>
              </w:rPr>
            </w:pPr>
            <w:r w:rsidRPr="00621733">
              <w:rPr>
                <w:rFonts w:ascii="Arial" w:hAnsi="Arial" w:cs="Arial"/>
                <w:sz w:val="20"/>
                <w:szCs w:val="20"/>
              </w:rPr>
              <w:t>(30)</w:t>
            </w:r>
          </w:p>
        </w:tc>
        <w:tc>
          <w:tcPr>
            <w:tcW w:w="244" w:type="dxa"/>
            <w:tcBorders>
              <w:top w:val="nil"/>
              <w:left w:val="nil"/>
              <w:bottom w:val="nil"/>
              <w:right w:val="nil"/>
            </w:tcBorders>
            <w:shd w:val="clear" w:color="000000" w:fill="FFFFFF"/>
            <w:noWrap/>
            <w:vAlign w:val="center"/>
            <w:hideMark/>
          </w:tcPr>
          <w:p w14:paraId="4E2B9F31" w14:textId="644204FF"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7A870845" w14:textId="53C6A07F" w:rsidR="00621733" w:rsidRPr="00621733" w:rsidRDefault="00621733" w:rsidP="00621733">
            <w:pPr>
              <w:jc w:val="right"/>
              <w:rPr>
                <w:rFonts w:ascii="Arial" w:hAnsi="Arial" w:cs="Arial"/>
                <w:sz w:val="20"/>
                <w:szCs w:val="20"/>
              </w:rPr>
            </w:pPr>
            <w:r w:rsidRPr="00621733">
              <w:rPr>
                <w:rFonts w:ascii="Arial" w:hAnsi="Arial" w:cs="Arial"/>
                <w:sz w:val="20"/>
                <w:szCs w:val="20"/>
              </w:rPr>
              <w:t>(17)</w:t>
            </w:r>
          </w:p>
        </w:tc>
      </w:tr>
      <w:tr w:rsidR="00621733" w:rsidRPr="00621733" w14:paraId="468AD75A" w14:textId="77777777" w:rsidTr="00621733">
        <w:trPr>
          <w:trHeight w:val="225"/>
        </w:trPr>
        <w:tc>
          <w:tcPr>
            <w:tcW w:w="4910" w:type="dxa"/>
            <w:tcBorders>
              <w:top w:val="nil"/>
              <w:left w:val="nil"/>
              <w:bottom w:val="nil"/>
              <w:right w:val="nil"/>
            </w:tcBorders>
            <w:shd w:val="clear" w:color="000000" w:fill="FFFFFF"/>
            <w:vAlign w:val="center"/>
            <w:hideMark/>
          </w:tcPr>
          <w:p w14:paraId="42D414FE" w14:textId="77777777" w:rsidR="00621733" w:rsidRPr="00621733" w:rsidRDefault="00621733" w:rsidP="00621733">
            <w:pPr>
              <w:rPr>
                <w:rFonts w:ascii="Arial" w:hAnsi="Arial" w:cs="Arial"/>
                <w:sz w:val="20"/>
                <w:szCs w:val="20"/>
              </w:rPr>
            </w:pPr>
            <w:r w:rsidRPr="00621733">
              <w:rPr>
                <w:rFonts w:ascii="Arial" w:hAnsi="Arial" w:cs="Arial"/>
                <w:sz w:val="20"/>
                <w:szCs w:val="20"/>
              </w:rPr>
              <w:t>Depreciação</w:t>
            </w:r>
          </w:p>
        </w:tc>
        <w:tc>
          <w:tcPr>
            <w:tcW w:w="286" w:type="dxa"/>
            <w:tcBorders>
              <w:top w:val="nil"/>
              <w:left w:val="nil"/>
              <w:bottom w:val="nil"/>
              <w:right w:val="nil"/>
            </w:tcBorders>
            <w:shd w:val="clear" w:color="000000" w:fill="FFFFFF"/>
            <w:noWrap/>
            <w:vAlign w:val="center"/>
            <w:hideMark/>
          </w:tcPr>
          <w:p w14:paraId="5D3637ED" w14:textId="06081DA1"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noWrap/>
            <w:vAlign w:val="center"/>
            <w:hideMark/>
          </w:tcPr>
          <w:p w14:paraId="040C6F45" w14:textId="006555C6"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noWrap/>
            <w:vAlign w:val="center"/>
            <w:hideMark/>
          </w:tcPr>
          <w:p w14:paraId="6C155A51" w14:textId="4A984DD1"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0A36D4BC" w14:textId="4FEE304E" w:rsidR="00621733" w:rsidRPr="00621733" w:rsidRDefault="00621733" w:rsidP="00621733">
            <w:pPr>
              <w:jc w:val="right"/>
              <w:rPr>
                <w:rFonts w:ascii="Arial" w:hAnsi="Arial" w:cs="Arial"/>
                <w:sz w:val="20"/>
                <w:szCs w:val="20"/>
              </w:rPr>
            </w:pPr>
            <w:r w:rsidRPr="00621733">
              <w:rPr>
                <w:rFonts w:ascii="Arial" w:hAnsi="Arial" w:cs="Arial"/>
                <w:sz w:val="20"/>
                <w:szCs w:val="20"/>
              </w:rPr>
              <w:t>(3)</w:t>
            </w:r>
          </w:p>
        </w:tc>
        <w:tc>
          <w:tcPr>
            <w:tcW w:w="244" w:type="dxa"/>
            <w:tcBorders>
              <w:top w:val="nil"/>
              <w:left w:val="nil"/>
              <w:bottom w:val="nil"/>
              <w:right w:val="nil"/>
            </w:tcBorders>
            <w:shd w:val="clear" w:color="000000" w:fill="FFFFFF"/>
            <w:noWrap/>
            <w:vAlign w:val="center"/>
            <w:hideMark/>
          </w:tcPr>
          <w:p w14:paraId="748BD4C9" w14:textId="7FBFFF57"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336F0E78" w14:textId="03B3B91A" w:rsidR="00621733" w:rsidRPr="00621733" w:rsidRDefault="00621733" w:rsidP="00621733">
            <w:pPr>
              <w:jc w:val="right"/>
              <w:rPr>
                <w:rFonts w:ascii="Arial" w:hAnsi="Arial" w:cs="Arial"/>
                <w:sz w:val="20"/>
                <w:szCs w:val="20"/>
              </w:rPr>
            </w:pPr>
            <w:r w:rsidRPr="00621733">
              <w:rPr>
                <w:rFonts w:ascii="Arial" w:hAnsi="Arial" w:cs="Arial"/>
                <w:sz w:val="20"/>
                <w:szCs w:val="20"/>
              </w:rPr>
              <w:t>(3)</w:t>
            </w:r>
          </w:p>
        </w:tc>
      </w:tr>
      <w:tr w:rsidR="00621733" w:rsidRPr="00621733" w14:paraId="4B64EB6A" w14:textId="77777777" w:rsidTr="00621733">
        <w:trPr>
          <w:trHeight w:val="343"/>
        </w:trPr>
        <w:tc>
          <w:tcPr>
            <w:tcW w:w="4910" w:type="dxa"/>
            <w:tcBorders>
              <w:top w:val="nil"/>
              <w:left w:val="nil"/>
              <w:bottom w:val="nil"/>
              <w:right w:val="nil"/>
            </w:tcBorders>
            <w:shd w:val="clear" w:color="000000" w:fill="FFFFFF"/>
            <w:vAlign w:val="center"/>
            <w:hideMark/>
          </w:tcPr>
          <w:p w14:paraId="577475A7" w14:textId="77777777" w:rsidR="00621733" w:rsidRPr="00621733" w:rsidRDefault="00621733" w:rsidP="00621733">
            <w:pPr>
              <w:rPr>
                <w:rFonts w:ascii="Arial" w:hAnsi="Arial" w:cs="Arial"/>
                <w:b/>
                <w:bCs/>
                <w:sz w:val="20"/>
                <w:szCs w:val="20"/>
              </w:rPr>
            </w:pPr>
            <w:r w:rsidRPr="00621733">
              <w:rPr>
                <w:rFonts w:ascii="Arial" w:hAnsi="Arial" w:cs="Arial"/>
                <w:b/>
                <w:bCs/>
                <w:sz w:val="20"/>
                <w:szCs w:val="20"/>
              </w:rPr>
              <w:t>Total</w:t>
            </w:r>
          </w:p>
        </w:tc>
        <w:tc>
          <w:tcPr>
            <w:tcW w:w="286" w:type="dxa"/>
            <w:tcBorders>
              <w:top w:val="nil"/>
              <w:left w:val="nil"/>
              <w:bottom w:val="nil"/>
              <w:right w:val="nil"/>
            </w:tcBorders>
            <w:shd w:val="clear" w:color="000000" w:fill="FFFFFF"/>
            <w:vAlign w:val="center"/>
            <w:hideMark/>
          </w:tcPr>
          <w:p w14:paraId="29D27F55" w14:textId="20D0BDBD"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vAlign w:val="center"/>
            <w:hideMark/>
          </w:tcPr>
          <w:p w14:paraId="0B6B966E" w14:textId="030BC458"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vAlign w:val="center"/>
            <w:hideMark/>
          </w:tcPr>
          <w:p w14:paraId="3976B66E" w14:textId="75781EC9" w:rsidR="00621733" w:rsidRPr="00621733" w:rsidRDefault="00621733" w:rsidP="00621733">
            <w:pPr>
              <w:rPr>
                <w:rFonts w:ascii="Arial" w:hAnsi="Arial" w:cs="Arial"/>
                <w:b/>
                <w:bCs/>
                <w:sz w:val="20"/>
                <w:szCs w:val="20"/>
              </w:rPr>
            </w:pPr>
          </w:p>
        </w:tc>
        <w:tc>
          <w:tcPr>
            <w:tcW w:w="1275" w:type="dxa"/>
            <w:tcBorders>
              <w:top w:val="single" w:sz="4" w:space="0" w:color="auto"/>
              <w:left w:val="nil"/>
              <w:bottom w:val="single" w:sz="4" w:space="0" w:color="auto"/>
              <w:right w:val="nil"/>
            </w:tcBorders>
            <w:shd w:val="clear" w:color="000000" w:fill="FFFFFF"/>
            <w:noWrap/>
            <w:vAlign w:val="center"/>
            <w:hideMark/>
          </w:tcPr>
          <w:p w14:paraId="1A4163D8" w14:textId="1C41F56B"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(954)</w:t>
            </w:r>
          </w:p>
        </w:tc>
        <w:tc>
          <w:tcPr>
            <w:tcW w:w="244" w:type="dxa"/>
            <w:tcBorders>
              <w:top w:val="nil"/>
              <w:left w:val="nil"/>
              <w:bottom w:val="nil"/>
              <w:right w:val="nil"/>
            </w:tcBorders>
            <w:shd w:val="clear" w:color="000000" w:fill="FFFFFF"/>
            <w:noWrap/>
            <w:vAlign w:val="center"/>
            <w:hideMark/>
          </w:tcPr>
          <w:p w14:paraId="59A00CB1" w14:textId="2970BFBF" w:rsidR="00621733" w:rsidRPr="00621733" w:rsidRDefault="00621733" w:rsidP="00621733">
            <w:pPr>
              <w:jc w:val="right"/>
              <w:rPr>
                <w:rFonts w:ascii="Arial" w:hAnsi="Arial" w:cs="Arial"/>
                <w:b/>
                <w:bCs/>
                <w:sz w:val="20"/>
                <w:szCs w:val="20"/>
              </w:rPr>
            </w:pPr>
          </w:p>
        </w:tc>
        <w:tc>
          <w:tcPr>
            <w:tcW w:w="1332" w:type="dxa"/>
            <w:tcBorders>
              <w:top w:val="single" w:sz="4" w:space="0" w:color="auto"/>
              <w:left w:val="nil"/>
              <w:bottom w:val="single" w:sz="4" w:space="0" w:color="auto"/>
              <w:right w:val="nil"/>
            </w:tcBorders>
            <w:shd w:val="clear" w:color="000000" w:fill="FFFFFF"/>
            <w:noWrap/>
            <w:vAlign w:val="center"/>
            <w:hideMark/>
          </w:tcPr>
          <w:p w14:paraId="6C13B71E" w14:textId="6578CCDD"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(856)</w:t>
            </w:r>
          </w:p>
        </w:tc>
      </w:tr>
      <w:tr w:rsidR="00621733" w:rsidRPr="00621733" w14:paraId="4E374B6F" w14:textId="77777777" w:rsidTr="00621733">
        <w:trPr>
          <w:trHeight w:val="343"/>
        </w:trPr>
        <w:tc>
          <w:tcPr>
            <w:tcW w:w="4910" w:type="dxa"/>
            <w:tcBorders>
              <w:top w:val="nil"/>
              <w:left w:val="nil"/>
              <w:bottom w:val="nil"/>
              <w:right w:val="nil"/>
            </w:tcBorders>
            <w:shd w:val="clear" w:color="000000" w:fill="FFFFFF"/>
            <w:vAlign w:val="center"/>
            <w:hideMark/>
          </w:tcPr>
          <w:p w14:paraId="79A82289" w14:textId="66582940" w:rsidR="00621733" w:rsidRPr="00621733" w:rsidRDefault="00621733" w:rsidP="00621733">
            <w:pPr>
              <w:rPr>
                <w:rFonts w:ascii="Arial" w:hAnsi="Arial" w:cs="Arial"/>
                <w:b/>
                <w:bCs/>
                <w:sz w:val="20"/>
                <w:szCs w:val="20"/>
              </w:rPr>
            </w:pPr>
          </w:p>
        </w:tc>
        <w:tc>
          <w:tcPr>
            <w:tcW w:w="286" w:type="dxa"/>
            <w:tcBorders>
              <w:top w:val="nil"/>
              <w:left w:val="nil"/>
              <w:bottom w:val="nil"/>
              <w:right w:val="nil"/>
            </w:tcBorders>
            <w:shd w:val="clear" w:color="000000" w:fill="FFFFFF"/>
            <w:vAlign w:val="center"/>
            <w:hideMark/>
          </w:tcPr>
          <w:p w14:paraId="4241EA97" w14:textId="5F337CD3"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vAlign w:val="center"/>
            <w:hideMark/>
          </w:tcPr>
          <w:p w14:paraId="75D17067" w14:textId="55489F2A"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vAlign w:val="center"/>
            <w:hideMark/>
          </w:tcPr>
          <w:p w14:paraId="7ED21F8B" w14:textId="5E0EF967"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5E1108B6" w14:textId="7F82DAE0" w:rsidR="00621733" w:rsidRPr="00621733" w:rsidRDefault="00621733" w:rsidP="00621733">
            <w:pPr>
              <w:jc w:val="right"/>
              <w:rPr>
                <w:rFonts w:ascii="Arial" w:hAnsi="Arial" w:cs="Arial"/>
                <w:b/>
                <w:bCs/>
                <w:sz w:val="20"/>
                <w:szCs w:val="20"/>
              </w:rPr>
            </w:pPr>
          </w:p>
        </w:tc>
        <w:tc>
          <w:tcPr>
            <w:tcW w:w="244" w:type="dxa"/>
            <w:tcBorders>
              <w:top w:val="nil"/>
              <w:left w:val="nil"/>
              <w:bottom w:val="nil"/>
              <w:right w:val="nil"/>
            </w:tcBorders>
            <w:shd w:val="clear" w:color="000000" w:fill="FFFFFF"/>
            <w:noWrap/>
            <w:vAlign w:val="center"/>
            <w:hideMark/>
          </w:tcPr>
          <w:p w14:paraId="4E8819A4" w14:textId="5A13CA3F" w:rsidR="00621733" w:rsidRPr="00621733" w:rsidRDefault="00621733" w:rsidP="00621733">
            <w:pPr>
              <w:jc w:val="right"/>
              <w:rPr>
                <w:rFonts w:ascii="Arial" w:hAnsi="Arial" w:cs="Arial"/>
                <w:b/>
                <w:bCs/>
                <w:sz w:val="20"/>
                <w:szCs w:val="20"/>
              </w:rPr>
            </w:pPr>
          </w:p>
        </w:tc>
        <w:tc>
          <w:tcPr>
            <w:tcW w:w="1332" w:type="dxa"/>
            <w:tcBorders>
              <w:top w:val="nil"/>
              <w:left w:val="nil"/>
              <w:bottom w:val="nil"/>
              <w:right w:val="nil"/>
            </w:tcBorders>
            <w:shd w:val="clear" w:color="000000" w:fill="FFFFFF"/>
            <w:noWrap/>
            <w:vAlign w:val="center"/>
            <w:hideMark/>
          </w:tcPr>
          <w:p w14:paraId="564C7527" w14:textId="4442AAED" w:rsidR="00621733" w:rsidRPr="00621733" w:rsidRDefault="00621733" w:rsidP="00621733">
            <w:pPr>
              <w:jc w:val="right"/>
              <w:rPr>
                <w:rFonts w:ascii="Arial" w:hAnsi="Arial" w:cs="Arial"/>
                <w:b/>
                <w:bCs/>
                <w:sz w:val="20"/>
                <w:szCs w:val="20"/>
              </w:rPr>
            </w:pPr>
          </w:p>
        </w:tc>
      </w:tr>
      <w:tr w:rsidR="00621733" w:rsidRPr="00621733" w14:paraId="31CA2AED" w14:textId="77777777" w:rsidTr="00621733">
        <w:trPr>
          <w:trHeight w:val="449"/>
        </w:trPr>
        <w:tc>
          <w:tcPr>
            <w:tcW w:w="4910" w:type="dxa"/>
            <w:tcBorders>
              <w:top w:val="nil"/>
              <w:left w:val="nil"/>
              <w:bottom w:val="nil"/>
              <w:right w:val="nil"/>
            </w:tcBorders>
            <w:shd w:val="clear" w:color="000000" w:fill="FFFFFF"/>
            <w:vAlign w:val="center"/>
            <w:hideMark/>
          </w:tcPr>
          <w:p w14:paraId="3A55BB3D" w14:textId="77777777" w:rsidR="00621733" w:rsidRPr="00621733" w:rsidRDefault="00621733" w:rsidP="00621733">
            <w:pPr>
              <w:rPr>
                <w:rFonts w:ascii="Arial" w:hAnsi="Arial" w:cs="Arial"/>
                <w:b/>
                <w:bCs/>
                <w:sz w:val="20"/>
                <w:szCs w:val="20"/>
              </w:rPr>
            </w:pPr>
            <w:r w:rsidRPr="00621733">
              <w:rPr>
                <w:rFonts w:ascii="Arial" w:hAnsi="Arial" w:cs="Arial"/>
                <w:b/>
                <w:bCs/>
                <w:sz w:val="20"/>
                <w:szCs w:val="20"/>
              </w:rPr>
              <w:t>LUCRO ANTES DAS RECEITAS E DESPESAS FINANCEIRAS</w:t>
            </w:r>
          </w:p>
        </w:tc>
        <w:tc>
          <w:tcPr>
            <w:tcW w:w="286" w:type="dxa"/>
            <w:tcBorders>
              <w:top w:val="nil"/>
              <w:left w:val="nil"/>
              <w:bottom w:val="nil"/>
              <w:right w:val="nil"/>
            </w:tcBorders>
            <w:shd w:val="clear" w:color="000000" w:fill="FFFFFF"/>
            <w:vAlign w:val="center"/>
            <w:hideMark/>
          </w:tcPr>
          <w:p w14:paraId="05FCEBCE" w14:textId="4CA43058"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vAlign w:val="center"/>
            <w:hideMark/>
          </w:tcPr>
          <w:p w14:paraId="52EEECBD" w14:textId="51DF8F89"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vAlign w:val="center"/>
            <w:hideMark/>
          </w:tcPr>
          <w:p w14:paraId="32FD03A0" w14:textId="0892665F" w:rsidR="00621733" w:rsidRPr="00621733" w:rsidRDefault="00621733" w:rsidP="00621733">
            <w:pPr>
              <w:rPr>
                <w:rFonts w:ascii="Arial" w:hAnsi="Arial" w:cs="Arial"/>
                <w:b/>
                <w:bCs/>
                <w:sz w:val="20"/>
                <w:szCs w:val="20"/>
              </w:rPr>
            </w:pPr>
          </w:p>
        </w:tc>
        <w:tc>
          <w:tcPr>
            <w:tcW w:w="1275" w:type="dxa"/>
            <w:tcBorders>
              <w:top w:val="nil"/>
              <w:left w:val="nil"/>
              <w:bottom w:val="single" w:sz="4" w:space="0" w:color="auto"/>
              <w:right w:val="nil"/>
            </w:tcBorders>
            <w:shd w:val="clear" w:color="000000" w:fill="FFFFFF"/>
            <w:noWrap/>
            <w:vAlign w:val="bottom"/>
            <w:hideMark/>
          </w:tcPr>
          <w:p w14:paraId="2F80D95B" w14:textId="5CC42F72"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1.316</w:t>
            </w:r>
          </w:p>
        </w:tc>
        <w:tc>
          <w:tcPr>
            <w:tcW w:w="244" w:type="dxa"/>
            <w:tcBorders>
              <w:top w:val="nil"/>
              <w:left w:val="nil"/>
              <w:bottom w:val="nil"/>
              <w:right w:val="nil"/>
            </w:tcBorders>
            <w:shd w:val="clear" w:color="000000" w:fill="FFFFFF"/>
            <w:noWrap/>
            <w:vAlign w:val="bottom"/>
            <w:hideMark/>
          </w:tcPr>
          <w:p w14:paraId="7D1F55CA" w14:textId="6D5D02DA" w:rsidR="00621733" w:rsidRPr="00621733" w:rsidRDefault="00621733" w:rsidP="00621733">
            <w:pPr>
              <w:jc w:val="right"/>
              <w:rPr>
                <w:rFonts w:ascii="Arial" w:hAnsi="Arial" w:cs="Arial"/>
                <w:b/>
                <w:bCs/>
                <w:sz w:val="20"/>
                <w:szCs w:val="20"/>
              </w:rPr>
            </w:pPr>
          </w:p>
        </w:tc>
        <w:tc>
          <w:tcPr>
            <w:tcW w:w="1332" w:type="dxa"/>
            <w:tcBorders>
              <w:top w:val="nil"/>
              <w:left w:val="nil"/>
              <w:bottom w:val="single" w:sz="4" w:space="0" w:color="auto"/>
              <w:right w:val="nil"/>
            </w:tcBorders>
            <w:shd w:val="clear" w:color="000000" w:fill="FFFFFF"/>
            <w:noWrap/>
            <w:vAlign w:val="bottom"/>
            <w:hideMark/>
          </w:tcPr>
          <w:p w14:paraId="362B2F81" w14:textId="44379E2F"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5.445</w:t>
            </w:r>
          </w:p>
        </w:tc>
      </w:tr>
      <w:tr w:rsidR="00621733" w:rsidRPr="00621733" w14:paraId="1E3D644B" w14:textId="77777777" w:rsidTr="00621733">
        <w:trPr>
          <w:trHeight w:val="225"/>
        </w:trPr>
        <w:tc>
          <w:tcPr>
            <w:tcW w:w="4910" w:type="dxa"/>
            <w:tcBorders>
              <w:top w:val="nil"/>
              <w:left w:val="nil"/>
              <w:bottom w:val="nil"/>
              <w:right w:val="nil"/>
            </w:tcBorders>
            <w:shd w:val="clear" w:color="000000" w:fill="FFFFFF"/>
            <w:vAlign w:val="center"/>
            <w:hideMark/>
          </w:tcPr>
          <w:p w14:paraId="33DD8F61" w14:textId="24BC503C" w:rsidR="00621733" w:rsidRPr="00621733" w:rsidRDefault="00621733" w:rsidP="00621733">
            <w:pPr>
              <w:rPr>
                <w:rFonts w:ascii="Arial" w:hAnsi="Arial" w:cs="Arial"/>
                <w:b/>
                <w:bCs/>
                <w:sz w:val="20"/>
                <w:szCs w:val="20"/>
              </w:rPr>
            </w:pPr>
          </w:p>
        </w:tc>
        <w:tc>
          <w:tcPr>
            <w:tcW w:w="286" w:type="dxa"/>
            <w:tcBorders>
              <w:top w:val="nil"/>
              <w:left w:val="nil"/>
              <w:bottom w:val="nil"/>
              <w:right w:val="nil"/>
            </w:tcBorders>
            <w:shd w:val="clear" w:color="000000" w:fill="FFFFFF"/>
            <w:vAlign w:val="center"/>
            <w:hideMark/>
          </w:tcPr>
          <w:p w14:paraId="55D24870" w14:textId="675EDB7F"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vAlign w:val="center"/>
            <w:hideMark/>
          </w:tcPr>
          <w:p w14:paraId="7F31E679" w14:textId="3D177ED7" w:rsidR="00621733" w:rsidRPr="00621733" w:rsidRDefault="00621733" w:rsidP="00621733">
            <w:pPr>
              <w:jc w:val="center"/>
              <w:rPr>
                <w:rFonts w:ascii="Arial" w:hAnsi="Arial" w:cs="Arial"/>
                <w:bCs/>
                <w:sz w:val="20"/>
                <w:szCs w:val="20"/>
              </w:rPr>
            </w:pPr>
          </w:p>
        </w:tc>
        <w:tc>
          <w:tcPr>
            <w:tcW w:w="323" w:type="dxa"/>
            <w:tcBorders>
              <w:top w:val="nil"/>
              <w:left w:val="nil"/>
              <w:bottom w:val="nil"/>
              <w:right w:val="nil"/>
            </w:tcBorders>
            <w:shd w:val="clear" w:color="000000" w:fill="FFFFFF"/>
            <w:vAlign w:val="center"/>
            <w:hideMark/>
          </w:tcPr>
          <w:p w14:paraId="38639E7A" w14:textId="4969C091"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60C38529" w14:textId="790D58EF" w:rsidR="00621733" w:rsidRPr="00621733" w:rsidRDefault="00621733" w:rsidP="00621733">
            <w:pPr>
              <w:jc w:val="right"/>
              <w:rPr>
                <w:rFonts w:ascii="Arial" w:hAnsi="Arial" w:cs="Arial"/>
                <w:b/>
                <w:bCs/>
                <w:sz w:val="20"/>
                <w:szCs w:val="20"/>
              </w:rPr>
            </w:pPr>
          </w:p>
        </w:tc>
        <w:tc>
          <w:tcPr>
            <w:tcW w:w="244" w:type="dxa"/>
            <w:tcBorders>
              <w:top w:val="nil"/>
              <w:left w:val="nil"/>
              <w:bottom w:val="nil"/>
              <w:right w:val="nil"/>
            </w:tcBorders>
            <w:shd w:val="clear" w:color="000000" w:fill="FFFFFF"/>
            <w:noWrap/>
            <w:vAlign w:val="center"/>
            <w:hideMark/>
          </w:tcPr>
          <w:p w14:paraId="47D863BD" w14:textId="1019B5FF" w:rsidR="00621733" w:rsidRPr="00621733" w:rsidRDefault="00621733" w:rsidP="00621733">
            <w:pPr>
              <w:jc w:val="right"/>
              <w:rPr>
                <w:rFonts w:ascii="Arial" w:hAnsi="Arial" w:cs="Arial"/>
                <w:b/>
                <w:bCs/>
                <w:sz w:val="20"/>
                <w:szCs w:val="20"/>
              </w:rPr>
            </w:pPr>
          </w:p>
        </w:tc>
        <w:tc>
          <w:tcPr>
            <w:tcW w:w="1332" w:type="dxa"/>
            <w:tcBorders>
              <w:top w:val="nil"/>
              <w:left w:val="nil"/>
              <w:bottom w:val="nil"/>
              <w:right w:val="nil"/>
            </w:tcBorders>
            <w:shd w:val="clear" w:color="000000" w:fill="FFFFFF"/>
            <w:noWrap/>
            <w:vAlign w:val="center"/>
            <w:hideMark/>
          </w:tcPr>
          <w:p w14:paraId="53772E70" w14:textId="4567C423" w:rsidR="00621733" w:rsidRPr="00621733" w:rsidRDefault="00621733" w:rsidP="00621733">
            <w:pPr>
              <w:jc w:val="right"/>
              <w:rPr>
                <w:rFonts w:ascii="Arial" w:hAnsi="Arial" w:cs="Arial"/>
                <w:b/>
                <w:bCs/>
                <w:sz w:val="20"/>
                <w:szCs w:val="20"/>
              </w:rPr>
            </w:pPr>
          </w:p>
        </w:tc>
      </w:tr>
      <w:tr w:rsidR="00621733" w:rsidRPr="00621733" w14:paraId="46394796" w14:textId="77777777" w:rsidTr="00621733">
        <w:trPr>
          <w:trHeight w:val="277"/>
        </w:trPr>
        <w:tc>
          <w:tcPr>
            <w:tcW w:w="4910" w:type="dxa"/>
            <w:tcBorders>
              <w:top w:val="nil"/>
              <w:left w:val="nil"/>
              <w:bottom w:val="nil"/>
              <w:right w:val="nil"/>
            </w:tcBorders>
            <w:shd w:val="clear" w:color="000000" w:fill="FFFFFF"/>
            <w:vAlign w:val="center"/>
            <w:hideMark/>
          </w:tcPr>
          <w:p w14:paraId="343D5069" w14:textId="77777777" w:rsidR="00621733" w:rsidRPr="00621733" w:rsidRDefault="00621733" w:rsidP="00621733">
            <w:pPr>
              <w:rPr>
                <w:rFonts w:ascii="Arial" w:hAnsi="Arial" w:cs="Arial"/>
                <w:sz w:val="20"/>
                <w:szCs w:val="20"/>
              </w:rPr>
            </w:pPr>
            <w:r w:rsidRPr="00621733">
              <w:rPr>
                <w:rFonts w:ascii="Arial" w:hAnsi="Arial" w:cs="Arial"/>
                <w:sz w:val="20"/>
                <w:szCs w:val="20"/>
              </w:rPr>
              <w:t>Receitas financeiras</w:t>
            </w:r>
          </w:p>
        </w:tc>
        <w:tc>
          <w:tcPr>
            <w:tcW w:w="286" w:type="dxa"/>
            <w:tcBorders>
              <w:top w:val="nil"/>
              <w:left w:val="nil"/>
              <w:bottom w:val="nil"/>
              <w:right w:val="nil"/>
            </w:tcBorders>
            <w:shd w:val="clear" w:color="000000" w:fill="FFFFFF"/>
            <w:vAlign w:val="center"/>
            <w:hideMark/>
          </w:tcPr>
          <w:p w14:paraId="2F42AAB5" w14:textId="38DC5E03"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vAlign w:val="center"/>
            <w:hideMark/>
          </w:tcPr>
          <w:p w14:paraId="2B9B9E13" w14:textId="790F771F" w:rsidR="00621733" w:rsidRPr="00621733" w:rsidRDefault="00621733" w:rsidP="00621733">
            <w:pPr>
              <w:jc w:val="center"/>
              <w:rPr>
                <w:rFonts w:ascii="Arial" w:hAnsi="Arial" w:cs="Arial"/>
                <w:sz w:val="20"/>
                <w:szCs w:val="20"/>
              </w:rPr>
            </w:pPr>
          </w:p>
        </w:tc>
        <w:tc>
          <w:tcPr>
            <w:tcW w:w="323" w:type="dxa"/>
            <w:tcBorders>
              <w:top w:val="nil"/>
              <w:left w:val="nil"/>
              <w:bottom w:val="nil"/>
              <w:right w:val="nil"/>
            </w:tcBorders>
            <w:shd w:val="clear" w:color="000000" w:fill="FFFFFF"/>
            <w:vAlign w:val="center"/>
            <w:hideMark/>
          </w:tcPr>
          <w:p w14:paraId="0C0BFAD9" w14:textId="6159DEE4" w:rsidR="00621733" w:rsidRPr="00621733" w:rsidRDefault="00621733" w:rsidP="00621733">
            <w:pPr>
              <w:rPr>
                <w:rFonts w:ascii="Arial" w:hAnsi="Arial" w:cs="Arial"/>
                <w:sz w:val="20"/>
                <w:szCs w:val="20"/>
              </w:rPr>
            </w:pPr>
          </w:p>
        </w:tc>
        <w:tc>
          <w:tcPr>
            <w:tcW w:w="1275" w:type="dxa"/>
            <w:tcBorders>
              <w:top w:val="nil"/>
              <w:left w:val="nil"/>
              <w:bottom w:val="nil"/>
              <w:right w:val="nil"/>
            </w:tcBorders>
            <w:shd w:val="clear" w:color="000000" w:fill="FFFFFF"/>
            <w:noWrap/>
            <w:vAlign w:val="center"/>
            <w:hideMark/>
          </w:tcPr>
          <w:p w14:paraId="42A3164C" w14:textId="6025B558" w:rsidR="00621733" w:rsidRPr="00621733" w:rsidRDefault="00621733" w:rsidP="00621733">
            <w:pPr>
              <w:jc w:val="right"/>
              <w:rPr>
                <w:rFonts w:ascii="Arial" w:hAnsi="Arial" w:cs="Arial"/>
                <w:sz w:val="20"/>
                <w:szCs w:val="20"/>
              </w:rPr>
            </w:pPr>
            <w:r w:rsidRPr="00621733">
              <w:rPr>
                <w:rFonts w:ascii="Arial" w:hAnsi="Arial" w:cs="Arial"/>
                <w:sz w:val="20"/>
                <w:szCs w:val="20"/>
              </w:rPr>
              <w:t>375</w:t>
            </w:r>
          </w:p>
        </w:tc>
        <w:tc>
          <w:tcPr>
            <w:tcW w:w="244" w:type="dxa"/>
            <w:tcBorders>
              <w:top w:val="nil"/>
              <w:left w:val="nil"/>
              <w:bottom w:val="nil"/>
              <w:right w:val="nil"/>
            </w:tcBorders>
            <w:shd w:val="clear" w:color="000000" w:fill="FFFFFF"/>
            <w:noWrap/>
            <w:vAlign w:val="center"/>
            <w:hideMark/>
          </w:tcPr>
          <w:p w14:paraId="059B35AF" w14:textId="21AAD573"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2E672669" w14:textId="632858E0" w:rsidR="00621733" w:rsidRPr="00621733" w:rsidRDefault="00621733" w:rsidP="00621733">
            <w:pPr>
              <w:jc w:val="right"/>
              <w:rPr>
                <w:rFonts w:ascii="Arial" w:hAnsi="Arial" w:cs="Arial"/>
                <w:sz w:val="20"/>
                <w:szCs w:val="20"/>
              </w:rPr>
            </w:pPr>
            <w:r w:rsidRPr="00621733">
              <w:rPr>
                <w:rFonts w:ascii="Arial" w:hAnsi="Arial" w:cs="Arial"/>
                <w:sz w:val="20"/>
                <w:szCs w:val="20"/>
              </w:rPr>
              <w:t>347</w:t>
            </w:r>
          </w:p>
        </w:tc>
      </w:tr>
      <w:tr w:rsidR="00621733" w:rsidRPr="00621733" w14:paraId="39931088" w14:textId="77777777" w:rsidTr="00621733">
        <w:trPr>
          <w:trHeight w:val="277"/>
        </w:trPr>
        <w:tc>
          <w:tcPr>
            <w:tcW w:w="4910" w:type="dxa"/>
            <w:tcBorders>
              <w:top w:val="nil"/>
              <w:left w:val="nil"/>
              <w:bottom w:val="nil"/>
              <w:right w:val="nil"/>
            </w:tcBorders>
            <w:shd w:val="clear" w:color="000000" w:fill="FFFFFF"/>
            <w:vAlign w:val="center"/>
            <w:hideMark/>
          </w:tcPr>
          <w:p w14:paraId="1E7C1D3C" w14:textId="77777777" w:rsidR="00621733" w:rsidRPr="00621733" w:rsidRDefault="00621733" w:rsidP="00621733">
            <w:pPr>
              <w:rPr>
                <w:rFonts w:ascii="Arial" w:hAnsi="Arial" w:cs="Arial"/>
                <w:sz w:val="20"/>
                <w:szCs w:val="20"/>
              </w:rPr>
            </w:pPr>
            <w:r w:rsidRPr="00621733">
              <w:rPr>
                <w:rFonts w:ascii="Arial" w:hAnsi="Arial" w:cs="Arial"/>
                <w:sz w:val="20"/>
                <w:szCs w:val="20"/>
              </w:rPr>
              <w:t>Despesas financeiras</w:t>
            </w:r>
          </w:p>
        </w:tc>
        <w:tc>
          <w:tcPr>
            <w:tcW w:w="286" w:type="dxa"/>
            <w:tcBorders>
              <w:top w:val="nil"/>
              <w:left w:val="nil"/>
              <w:bottom w:val="nil"/>
              <w:right w:val="nil"/>
            </w:tcBorders>
            <w:shd w:val="clear" w:color="000000" w:fill="FFFFFF"/>
            <w:vAlign w:val="center"/>
            <w:hideMark/>
          </w:tcPr>
          <w:p w14:paraId="1A7A552D" w14:textId="1DE66670"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vAlign w:val="center"/>
            <w:hideMark/>
          </w:tcPr>
          <w:p w14:paraId="622252AC" w14:textId="2AF4A118" w:rsidR="00621733" w:rsidRPr="00621733" w:rsidRDefault="00621733" w:rsidP="00621733">
            <w:pPr>
              <w:jc w:val="center"/>
              <w:rPr>
                <w:rFonts w:ascii="Arial" w:hAnsi="Arial" w:cs="Arial"/>
                <w:sz w:val="20"/>
                <w:szCs w:val="20"/>
              </w:rPr>
            </w:pPr>
          </w:p>
        </w:tc>
        <w:tc>
          <w:tcPr>
            <w:tcW w:w="323" w:type="dxa"/>
            <w:tcBorders>
              <w:top w:val="nil"/>
              <w:left w:val="nil"/>
              <w:bottom w:val="nil"/>
              <w:right w:val="nil"/>
            </w:tcBorders>
            <w:shd w:val="clear" w:color="000000" w:fill="FFFFFF"/>
            <w:vAlign w:val="center"/>
            <w:hideMark/>
          </w:tcPr>
          <w:p w14:paraId="59CA7A95" w14:textId="05D4D75C" w:rsidR="00621733" w:rsidRPr="00621733" w:rsidRDefault="00621733" w:rsidP="00621733">
            <w:pPr>
              <w:rPr>
                <w:rFonts w:ascii="Arial" w:hAnsi="Arial" w:cs="Arial"/>
                <w:sz w:val="20"/>
                <w:szCs w:val="20"/>
              </w:rPr>
            </w:pPr>
          </w:p>
        </w:tc>
        <w:tc>
          <w:tcPr>
            <w:tcW w:w="1275" w:type="dxa"/>
            <w:tcBorders>
              <w:top w:val="nil"/>
              <w:left w:val="nil"/>
              <w:bottom w:val="nil"/>
              <w:right w:val="nil"/>
            </w:tcBorders>
            <w:shd w:val="clear" w:color="000000" w:fill="FFFFFF"/>
            <w:noWrap/>
            <w:vAlign w:val="center"/>
            <w:hideMark/>
          </w:tcPr>
          <w:p w14:paraId="47CD87C3" w14:textId="51569C65" w:rsidR="00621733" w:rsidRPr="00621733" w:rsidRDefault="00621733" w:rsidP="00621733">
            <w:pPr>
              <w:jc w:val="right"/>
              <w:rPr>
                <w:rFonts w:ascii="Arial" w:hAnsi="Arial" w:cs="Arial"/>
                <w:sz w:val="20"/>
                <w:szCs w:val="20"/>
              </w:rPr>
            </w:pPr>
            <w:r w:rsidRPr="00621733">
              <w:rPr>
                <w:rFonts w:ascii="Arial" w:hAnsi="Arial" w:cs="Arial"/>
                <w:sz w:val="20"/>
                <w:szCs w:val="20"/>
              </w:rPr>
              <w:t>(7)</w:t>
            </w:r>
          </w:p>
        </w:tc>
        <w:tc>
          <w:tcPr>
            <w:tcW w:w="244" w:type="dxa"/>
            <w:tcBorders>
              <w:top w:val="nil"/>
              <w:left w:val="nil"/>
              <w:bottom w:val="nil"/>
              <w:right w:val="nil"/>
            </w:tcBorders>
            <w:shd w:val="clear" w:color="000000" w:fill="FFFFFF"/>
            <w:noWrap/>
            <w:vAlign w:val="center"/>
            <w:hideMark/>
          </w:tcPr>
          <w:p w14:paraId="32DE1151" w14:textId="02BA9C79"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0C4B233A" w14:textId="4C116FE6" w:rsidR="00621733" w:rsidRPr="00621733" w:rsidRDefault="00621733" w:rsidP="00621733">
            <w:pPr>
              <w:jc w:val="right"/>
              <w:rPr>
                <w:rFonts w:ascii="Arial" w:hAnsi="Arial" w:cs="Arial"/>
                <w:sz w:val="20"/>
                <w:szCs w:val="20"/>
              </w:rPr>
            </w:pPr>
            <w:r w:rsidRPr="00621733">
              <w:rPr>
                <w:rFonts w:ascii="Arial" w:hAnsi="Arial" w:cs="Arial"/>
                <w:sz w:val="20"/>
                <w:szCs w:val="20"/>
              </w:rPr>
              <w:t>(5)</w:t>
            </w:r>
          </w:p>
        </w:tc>
      </w:tr>
      <w:tr w:rsidR="00621733" w:rsidRPr="00621733" w14:paraId="4D214331" w14:textId="77777777" w:rsidTr="00621733">
        <w:trPr>
          <w:trHeight w:val="359"/>
        </w:trPr>
        <w:tc>
          <w:tcPr>
            <w:tcW w:w="4910" w:type="dxa"/>
            <w:tcBorders>
              <w:top w:val="nil"/>
              <w:left w:val="nil"/>
              <w:bottom w:val="nil"/>
              <w:right w:val="nil"/>
            </w:tcBorders>
            <w:shd w:val="clear" w:color="000000" w:fill="FFFFFF"/>
            <w:vAlign w:val="center"/>
            <w:hideMark/>
          </w:tcPr>
          <w:p w14:paraId="59EE0E8A" w14:textId="77777777" w:rsidR="00621733" w:rsidRPr="00621733" w:rsidRDefault="00621733" w:rsidP="00621733">
            <w:pPr>
              <w:rPr>
                <w:rFonts w:ascii="Arial" w:hAnsi="Arial" w:cs="Arial"/>
                <w:b/>
                <w:bCs/>
                <w:sz w:val="20"/>
                <w:szCs w:val="20"/>
              </w:rPr>
            </w:pPr>
            <w:r w:rsidRPr="00621733">
              <w:rPr>
                <w:rFonts w:ascii="Arial" w:hAnsi="Arial" w:cs="Arial"/>
                <w:b/>
                <w:bCs/>
                <w:sz w:val="20"/>
                <w:szCs w:val="20"/>
              </w:rPr>
              <w:t>RESULTADO FINANCEIRO</w:t>
            </w:r>
          </w:p>
        </w:tc>
        <w:tc>
          <w:tcPr>
            <w:tcW w:w="286" w:type="dxa"/>
            <w:tcBorders>
              <w:top w:val="nil"/>
              <w:left w:val="nil"/>
              <w:bottom w:val="nil"/>
              <w:right w:val="nil"/>
            </w:tcBorders>
            <w:shd w:val="clear" w:color="000000" w:fill="FFFFFF"/>
            <w:vAlign w:val="center"/>
            <w:hideMark/>
          </w:tcPr>
          <w:p w14:paraId="1CB0BBDF" w14:textId="53FEAF42"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vAlign w:val="center"/>
            <w:hideMark/>
          </w:tcPr>
          <w:p w14:paraId="43241787" w14:textId="77777777" w:rsidR="00621733" w:rsidRPr="00621733" w:rsidRDefault="00621733" w:rsidP="00621733">
            <w:pPr>
              <w:jc w:val="center"/>
              <w:rPr>
                <w:rFonts w:ascii="Arial" w:hAnsi="Arial" w:cs="Arial"/>
                <w:bCs/>
                <w:sz w:val="20"/>
                <w:szCs w:val="20"/>
              </w:rPr>
            </w:pPr>
            <w:r w:rsidRPr="00621733">
              <w:rPr>
                <w:rFonts w:ascii="Arial" w:hAnsi="Arial" w:cs="Arial"/>
                <w:bCs/>
                <w:sz w:val="20"/>
                <w:szCs w:val="20"/>
              </w:rPr>
              <w:t>12</w:t>
            </w:r>
          </w:p>
        </w:tc>
        <w:tc>
          <w:tcPr>
            <w:tcW w:w="323" w:type="dxa"/>
            <w:tcBorders>
              <w:top w:val="nil"/>
              <w:left w:val="nil"/>
              <w:bottom w:val="nil"/>
              <w:right w:val="nil"/>
            </w:tcBorders>
            <w:shd w:val="clear" w:color="000000" w:fill="FFFFFF"/>
            <w:vAlign w:val="center"/>
            <w:hideMark/>
          </w:tcPr>
          <w:p w14:paraId="5AA774C0" w14:textId="6C966C9D" w:rsidR="00621733" w:rsidRPr="00621733" w:rsidRDefault="00621733" w:rsidP="00621733">
            <w:pPr>
              <w:rPr>
                <w:rFonts w:ascii="Arial" w:hAnsi="Arial" w:cs="Arial"/>
                <w:b/>
                <w:bCs/>
                <w:sz w:val="20"/>
                <w:szCs w:val="20"/>
              </w:rPr>
            </w:pPr>
          </w:p>
        </w:tc>
        <w:tc>
          <w:tcPr>
            <w:tcW w:w="1275" w:type="dxa"/>
            <w:tcBorders>
              <w:top w:val="single" w:sz="4" w:space="0" w:color="auto"/>
              <w:left w:val="nil"/>
              <w:bottom w:val="single" w:sz="4" w:space="0" w:color="auto"/>
              <w:right w:val="nil"/>
            </w:tcBorders>
            <w:shd w:val="clear" w:color="000000" w:fill="FFFFFF"/>
            <w:noWrap/>
            <w:vAlign w:val="center"/>
            <w:hideMark/>
          </w:tcPr>
          <w:p w14:paraId="6536DA5E" w14:textId="427EC37C"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368</w:t>
            </w:r>
          </w:p>
        </w:tc>
        <w:tc>
          <w:tcPr>
            <w:tcW w:w="244" w:type="dxa"/>
            <w:tcBorders>
              <w:top w:val="nil"/>
              <w:left w:val="nil"/>
              <w:bottom w:val="nil"/>
              <w:right w:val="nil"/>
            </w:tcBorders>
            <w:shd w:val="clear" w:color="000000" w:fill="FFFFFF"/>
            <w:noWrap/>
            <w:vAlign w:val="center"/>
            <w:hideMark/>
          </w:tcPr>
          <w:p w14:paraId="04642237" w14:textId="141E32C8" w:rsidR="00621733" w:rsidRPr="00621733" w:rsidRDefault="00621733" w:rsidP="00621733">
            <w:pPr>
              <w:jc w:val="right"/>
              <w:rPr>
                <w:rFonts w:ascii="Arial" w:hAnsi="Arial" w:cs="Arial"/>
                <w:b/>
                <w:bCs/>
                <w:sz w:val="20"/>
                <w:szCs w:val="20"/>
              </w:rPr>
            </w:pPr>
          </w:p>
        </w:tc>
        <w:tc>
          <w:tcPr>
            <w:tcW w:w="1332" w:type="dxa"/>
            <w:tcBorders>
              <w:top w:val="single" w:sz="4" w:space="0" w:color="auto"/>
              <w:left w:val="nil"/>
              <w:bottom w:val="single" w:sz="4" w:space="0" w:color="auto"/>
              <w:right w:val="nil"/>
            </w:tcBorders>
            <w:shd w:val="clear" w:color="000000" w:fill="FFFFFF"/>
            <w:noWrap/>
            <w:vAlign w:val="center"/>
            <w:hideMark/>
          </w:tcPr>
          <w:p w14:paraId="10815832" w14:textId="366B88FC"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342</w:t>
            </w:r>
          </w:p>
        </w:tc>
      </w:tr>
      <w:tr w:rsidR="00621733" w:rsidRPr="00621733" w14:paraId="34CA7917" w14:textId="77777777" w:rsidTr="00621733">
        <w:trPr>
          <w:trHeight w:val="449"/>
        </w:trPr>
        <w:tc>
          <w:tcPr>
            <w:tcW w:w="4910" w:type="dxa"/>
            <w:tcBorders>
              <w:top w:val="nil"/>
              <w:left w:val="nil"/>
              <w:bottom w:val="nil"/>
              <w:right w:val="nil"/>
            </w:tcBorders>
            <w:shd w:val="clear" w:color="000000" w:fill="FFFFFF"/>
            <w:vAlign w:val="center"/>
            <w:hideMark/>
          </w:tcPr>
          <w:p w14:paraId="101B7E27" w14:textId="56730D54" w:rsidR="00621733" w:rsidRPr="00621733" w:rsidRDefault="00621733" w:rsidP="00621733">
            <w:pPr>
              <w:rPr>
                <w:rFonts w:ascii="Arial" w:hAnsi="Arial" w:cs="Arial"/>
                <w:b/>
                <w:bCs/>
                <w:sz w:val="20"/>
                <w:szCs w:val="20"/>
              </w:rPr>
            </w:pPr>
          </w:p>
        </w:tc>
        <w:tc>
          <w:tcPr>
            <w:tcW w:w="286" w:type="dxa"/>
            <w:tcBorders>
              <w:top w:val="nil"/>
              <w:left w:val="nil"/>
              <w:bottom w:val="nil"/>
              <w:right w:val="nil"/>
            </w:tcBorders>
            <w:shd w:val="clear" w:color="000000" w:fill="FFFFFF"/>
            <w:vAlign w:val="center"/>
            <w:hideMark/>
          </w:tcPr>
          <w:p w14:paraId="09C35F5C" w14:textId="16D32AEE"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vAlign w:val="center"/>
            <w:hideMark/>
          </w:tcPr>
          <w:p w14:paraId="272E00F3" w14:textId="3E22B704" w:rsidR="00621733" w:rsidRPr="00621733" w:rsidRDefault="00621733" w:rsidP="00621733">
            <w:pPr>
              <w:jc w:val="center"/>
              <w:rPr>
                <w:rFonts w:ascii="Arial" w:hAnsi="Arial" w:cs="Arial"/>
                <w:b/>
                <w:bCs/>
                <w:sz w:val="20"/>
                <w:szCs w:val="20"/>
              </w:rPr>
            </w:pPr>
          </w:p>
        </w:tc>
        <w:tc>
          <w:tcPr>
            <w:tcW w:w="323" w:type="dxa"/>
            <w:tcBorders>
              <w:top w:val="nil"/>
              <w:left w:val="nil"/>
              <w:bottom w:val="nil"/>
              <w:right w:val="nil"/>
            </w:tcBorders>
            <w:shd w:val="clear" w:color="000000" w:fill="FFFFFF"/>
            <w:vAlign w:val="center"/>
            <w:hideMark/>
          </w:tcPr>
          <w:p w14:paraId="2AE72A6B" w14:textId="54D3E407"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015310EF" w14:textId="5FDFB6A2" w:rsidR="00621733" w:rsidRPr="00621733" w:rsidRDefault="00621733" w:rsidP="00621733">
            <w:pPr>
              <w:jc w:val="right"/>
              <w:rPr>
                <w:rFonts w:ascii="Arial" w:hAnsi="Arial" w:cs="Arial"/>
                <w:b/>
                <w:bCs/>
                <w:sz w:val="20"/>
                <w:szCs w:val="20"/>
              </w:rPr>
            </w:pPr>
          </w:p>
        </w:tc>
        <w:tc>
          <w:tcPr>
            <w:tcW w:w="244" w:type="dxa"/>
            <w:tcBorders>
              <w:top w:val="nil"/>
              <w:left w:val="nil"/>
              <w:bottom w:val="nil"/>
              <w:right w:val="nil"/>
            </w:tcBorders>
            <w:shd w:val="clear" w:color="000000" w:fill="FFFFFF"/>
            <w:noWrap/>
            <w:vAlign w:val="center"/>
            <w:hideMark/>
          </w:tcPr>
          <w:p w14:paraId="6ABD4DEE" w14:textId="246E59BE" w:rsidR="00621733" w:rsidRPr="00621733" w:rsidRDefault="00621733" w:rsidP="00621733">
            <w:pPr>
              <w:jc w:val="right"/>
              <w:rPr>
                <w:rFonts w:ascii="Arial" w:hAnsi="Arial" w:cs="Arial"/>
                <w:b/>
                <w:bCs/>
                <w:sz w:val="20"/>
                <w:szCs w:val="20"/>
              </w:rPr>
            </w:pPr>
          </w:p>
        </w:tc>
        <w:tc>
          <w:tcPr>
            <w:tcW w:w="1332" w:type="dxa"/>
            <w:tcBorders>
              <w:top w:val="nil"/>
              <w:left w:val="nil"/>
              <w:bottom w:val="nil"/>
              <w:right w:val="nil"/>
            </w:tcBorders>
            <w:shd w:val="clear" w:color="000000" w:fill="FFFFFF"/>
            <w:noWrap/>
            <w:vAlign w:val="center"/>
            <w:hideMark/>
          </w:tcPr>
          <w:p w14:paraId="7B638AA3" w14:textId="38758F49" w:rsidR="00621733" w:rsidRPr="00621733" w:rsidRDefault="00621733" w:rsidP="00621733">
            <w:pPr>
              <w:jc w:val="right"/>
              <w:rPr>
                <w:rFonts w:ascii="Arial" w:hAnsi="Arial" w:cs="Arial"/>
                <w:b/>
                <w:bCs/>
                <w:sz w:val="20"/>
                <w:szCs w:val="20"/>
              </w:rPr>
            </w:pPr>
          </w:p>
        </w:tc>
      </w:tr>
      <w:tr w:rsidR="00621733" w:rsidRPr="00621733" w14:paraId="51290C4B" w14:textId="77777777" w:rsidTr="00621733">
        <w:trPr>
          <w:trHeight w:val="449"/>
        </w:trPr>
        <w:tc>
          <w:tcPr>
            <w:tcW w:w="4910" w:type="dxa"/>
            <w:tcBorders>
              <w:top w:val="nil"/>
              <w:left w:val="nil"/>
              <w:bottom w:val="nil"/>
              <w:right w:val="nil"/>
            </w:tcBorders>
            <w:shd w:val="clear" w:color="000000" w:fill="FFFFFF"/>
            <w:vAlign w:val="center"/>
            <w:hideMark/>
          </w:tcPr>
          <w:p w14:paraId="56943428" w14:textId="77777777" w:rsidR="00621733" w:rsidRPr="00621733" w:rsidRDefault="00621733" w:rsidP="00621733">
            <w:pPr>
              <w:rPr>
                <w:rFonts w:ascii="Arial" w:hAnsi="Arial" w:cs="Arial"/>
                <w:b/>
                <w:bCs/>
                <w:sz w:val="20"/>
                <w:szCs w:val="20"/>
              </w:rPr>
            </w:pPr>
            <w:r w:rsidRPr="00621733">
              <w:rPr>
                <w:rFonts w:ascii="Arial" w:hAnsi="Arial" w:cs="Arial"/>
                <w:b/>
                <w:bCs/>
                <w:sz w:val="20"/>
                <w:szCs w:val="20"/>
              </w:rPr>
              <w:t>LUCRO ANTES DO IMPOSTO DE RENDA E DA CONTRIBUIÇÃO SOCIAL</w:t>
            </w:r>
          </w:p>
        </w:tc>
        <w:tc>
          <w:tcPr>
            <w:tcW w:w="286" w:type="dxa"/>
            <w:tcBorders>
              <w:top w:val="nil"/>
              <w:left w:val="nil"/>
              <w:bottom w:val="nil"/>
              <w:right w:val="nil"/>
            </w:tcBorders>
            <w:shd w:val="clear" w:color="000000" w:fill="FFFFFF"/>
            <w:vAlign w:val="center"/>
            <w:hideMark/>
          </w:tcPr>
          <w:p w14:paraId="0EA1C358" w14:textId="1106C561"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vAlign w:val="center"/>
            <w:hideMark/>
          </w:tcPr>
          <w:p w14:paraId="6ECFAE27" w14:textId="4BCED641" w:rsidR="00621733" w:rsidRPr="00621733" w:rsidRDefault="00621733" w:rsidP="00621733">
            <w:pPr>
              <w:jc w:val="center"/>
              <w:rPr>
                <w:rFonts w:ascii="Arial" w:hAnsi="Arial" w:cs="Arial"/>
                <w:b/>
                <w:bCs/>
                <w:sz w:val="20"/>
                <w:szCs w:val="20"/>
              </w:rPr>
            </w:pPr>
          </w:p>
        </w:tc>
        <w:tc>
          <w:tcPr>
            <w:tcW w:w="323" w:type="dxa"/>
            <w:tcBorders>
              <w:top w:val="nil"/>
              <w:left w:val="nil"/>
              <w:bottom w:val="nil"/>
              <w:right w:val="nil"/>
            </w:tcBorders>
            <w:shd w:val="clear" w:color="000000" w:fill="FFFFFF"/>
            <w:vAlign w:val="center"/>
            <w:hideMark/>
          </w:tcPr>
          <w:p w14:paraId="30590E4C" w14:textId="58FE6868" w:rsidR="00621733" w:rsidRPr="00621733" w:rsidRDefault="00621733" w:rsidP="00621733">
            <w:pPr>
              <w:rPr>
                <w:rFonts w:ascii="Arial" w:hAnsi="Arial" w:cs="Arial"/>
                <w:b/>
                <w:bCs/>
                <w:sz w:val="20"/>
                <w:szCs w:val="20"/>
              </w:rPr>
            </w:pPr>
          </w:p>
        </w:tc>
        <w:tc>
          <w:tcPr>
            <w:tcW w:w="1275" w:type="dxa"/>
            <w:tcBorders>
              <w:top w:val="nil"/>
              <w:left w:val="nil"/>
              <w:bottom w:val="single" w:sz="4" w:space="0" w:color="auto"/>
              <w:right w:val="nil"/>
            </w:tcBorders>
            <w:shd w:val="clear" w:color="000000" w:fill="FFFFFF"/>
            <w:noWrap/>
            <w:vAlign w:val="bottom"/>
            <w:hideMark/>
          </w:tcPr>
          <w:p w14:paraId="63864476" w14:textId="7BBEEF49"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1.684</w:t>
            </w:r>
          </w:p>
        </w:tc>
        <w:tc>
          <w:tcPr>
            <w:tcW w:w="244" w:type="dxa"/>
            <w:tcBorders>
              <w:top w:val="nil"/>
              <w:left w:val="nil"/>
              <w:bottom w:val="nil"/>
              <w:right w:val="nil"/>
            </w:tcBorders>
            <w:shd w:val="clear" w:color="000000" w:fill="FFFFFF"/>
            <w:noWrap/>
            <w:vAlign w:val="bottom"/>
            <w:hideMark/>
          </w:tcPr>
          <w:p w14:paraId="30FD4E51" w14:textId="66EECA2A" w:rsidR="00621733" w:rsidRPr="00621733" w:rsidRDefault="00621733" w:rsidP="00621733">
            <w:pPr>
              <w:jc w:val="right"/>
              <w:rPr>
                <w:rFonts w:ascii="Arial" w:hAnsi="Arial" w:cs="Arial"/>
                <w:b/>
                <w:bCs/>
                <w:sz w:val="20"/>
                <w:szCs w:val="20"/>
              </w:rPr>
            </w:pPr>
          </w:p>
        </w:tc>
        <w:tc>
          <w:tcPr>
            <w:tcW w:w="1332" w:type="dxa"/>
            <w:tcBorders>
              <w:top w:val="nil"/>
              <w:left w:val="nil"/>
              <w:bottom w:val="single" w:sz="4" w:space="0" w:color="auto"/>
              <w:right w:val="nil"/>
            </w:tcBorders>
            <w:shd w:val="clear" w:color="000000" w:fill="FFFFFF"/>
            <w:noWrap/>
            <w:vAlign w:val="bottom"/>
            <w:hideMark/>
          </w:tcPr>
          <w:p w14:paraId="00B23F0A" w14:textId="1D7D4099"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5.787</w:t>
            </w:r>
          </w:p>
        </w:tc>
      </w:tr>
      <w:tr w:rsidR="00621733" w:rsidRPr="00621733" w14:paraId="47BE7B2C" w14:textId="77777777" w:rsidTr="00621733">
        <w:trPr>
          <w:trHeight w:val="225"/>
        </w:trPr>
        <w:tc>
          <w:tcPr>
            <w:tcW w:w="4910" w:type="dxa"/>
            <w:tcBorders>
              <w:top w:val="nil"/>
              <w:left w:val="nil"/>
              <w:bottom w:val="nil"/>
              <w:right w:val="nil"/>
            </w:tcBorders>
            <w:shd w:val="clear" w:color="000000" w:fill="FFFFFF"/>
            <w:vAlign w:val="center"/>
            <w:hideMark/>
          </w:tcPr>
          <w:p w14:paraId="2EC972CA" w14:textId="77777777" w:rsidR="00621733" w:rsidRPr="00621733" w:rsidRDefault="00621733" w:rsidP="00621733">
            <w:pPr>
              <w:rPr>
                <w:rFonts w:ascii="Arial" w:hAnsi="Arial" w:cs="Arial"/>
                <w:sz w:val="20"/>
                <w:szCs w:val="20"/>
              </w:rPr>
            </w:pPr>
            <w:r w:rsidRPr="00621733">
              <w:rPr>
                <w:rFonts w:ascii="Arial" w:hAnsi="Arial" w:cs="Arial"/>
                <w:sz w:val="20"/>
                <w:szCs w:val="20"/>
              </w:rPr>
              <w:t>Imposto de renda corrente</w:t>
            </w:r>
          </w:p>
        </w:tc>
        <w:tc>
          <w:tcPr>
            <w:tcW w:w="286" w:type="dxa"/>
            <w:tcBorders>
              <w:top w:val="nil"/>
              <w:left w:val="nil"/>
              <w:bottom w:val="nil"/>
              <w:right w:val="nil"/>
            </w:tcBorders>
            <w:shd w:val="clear" w:color="000000" w:fill="FFFFFF"/>
            <w:noWrap/>
            <w:vAlign w:val="center"/>
            <w:hideMark/>
          </w:tcPr>
          <w:p w14:paraId="014570A6" w14:textId="6923F18A"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noWrap/>
            <w:vAlign w:val="center"/>
            <w:hideMark/>
          </w:tcPr>
          <w:p w14:paraId="5FFF4BCC" w14:textId="22F631AC" w:rsidR="00621733" w:rsidRPr="00621733" w:rsidRDefault="00621733" w:rsidP="00621733">
            <w:pPr>
              <w:jc w:val="center"/>
              <w:rPr>
                <w:rFonts w:ascii="Arial" w:hAnsi="Arial" w:cs="Arial"/>
                <w:b/>
                <w:bCs/>
                <w:sz w:val="20"/>
                <w:szCs w:val="20"/>
              </w:rPr>
            </w:pPr>
          </w:p>
        </w:tc>
        <w:tc>
          <w:tcPr>
            <w:tcW w:w="323" w:type="dxa"/>
            <w:tcBorders>
              <w:top w:val="nil"/>
              <w:left w:val="nil"/>
              <w:bottom w:val="nil"/>
              <w:right w:val="nil"/>
            </w:tcBorders>
            <w:shd w:val="clear" w:color="000000" w:fill="FFFFFF"/>
            <w:noWrap/>
            <w:vAlign w:val="center"/>
            <w:hideMark/>
          </w:tcPr>
          <w:p w14:paraId="600BB37D" w14:textId="59DC5499"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3BF1BAAC" w14:textId="74A64580" w:rsidR="00621733" w:rsidRPr="00621733" w:rsidRDefault="00621733" w:rsidP="00621733">
            <w:pPr>
              <w:jc w:val="right"/>
              <w:rPr>
                <w:rFonts w:ascii="Arial" w:hAnsi="Arial" w:cs="Arial"/>
                <w:sz w:val="20"/>
                <w:szCs w:val="20"/>
              </w:rPr>
            </w:pPr>
            <w:r w:rsidRPr="00621733">
              <w:rPr>
                <w:rFonts w:ascii="Arial" w:hAnsi="Arial" w:cs="Arial"/>
                <w:sz w:val="20"/>
                <w:szCs w:val="20"/>
              </w:rPr>
              <w:t>(160)</w:t>
            </w:r>
          </w:p>
        </w:tc>
        <w:tc>
          <w:tcPr>
            <w:tcW w:w="244" w:type="dxa"/>
            <w:tcBorders>
              <w:top w:val="nil"/>
              <w:left w:val="nil"/>
              <w:bottom w:val="nil"/>
              <w:right w:val="nil"/>
            </w:tcBorders>
            <w:shd w:val="clear" w:color="000000" w:fill="FFFFFF"/>
            <w:noWrap/>
            <w:vAlign w:val="center"/>
            <w:hideMark/>
          </w:tcPr>
          <w:p w14:paraId="4393206A" w14:textId="29C52A20"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7E4F6ABB" w14:textId="0BEDD363" w:rsidR="00621733" w:rsidRPr="00621733" w:rsidRDefault="00621733" w:rsidP="00621733">
            <w:pPr>
              <w:jc w:val="right"/>
              <w:rPr>
                <w:rFonts w:ascii="Arial" w:hAnsi="Arial" w:cs="Arial"/>
                <w:sz w:val="20"/>
                <w:szCs w:val="20"/>
              </w:rPr>
            </w:pPr>
            <w:r w:rsidRPr="00621733">
              <w:rPr>
                <w:rFonts w:ascii="Arial" w:hAnsi="Arial" w:cs="Arial"/>
                <w:sz w:val="20"/>
                <w:szCs w:val="20"/>
              </w:rPr>
              <w:t>(153)</w:t>
            </w:r>
          </w:p>
        </w:tc>
      </w:tr>
      <w:tr w:rsidR="00621733" w:rsidRPr="00621733" w14:paraId="110B7F13" w14:textId="77777777" w:rsidTr="00621733">
        <w:trPr>
          <w:trHeight w:val="225"/>
        </w:trPr>
        <w:tc>
          <w:tcPr>
            <w:tcW w:w="4910" w:type="dxa"/>
            <w:tcBorders>
              <w:top w:val="nil"/>
              <w:left w:val="nil"/>
              <w:bottom w:val="nil"/>
              <w:right w:val="nil"/>
            </w:tcBorders>
            <w:shd w:val="clear" w:color="000000" w:fill="FFFFFF"/>
            <w:vAlign w:val="center"/>
            <w:hideMark/>
          </w:tcPr>
          <w:p w14:paraId="71882EE8" w14:textId="77777777" w:rsidR="00621733" w:rsidRPr="00621733" w:rsidRDefault="00621733" w:rsidP="00621733">
            <w:pPr>
              <w:rPr>
                <w:rFonts w:ascii="Arial" w:hAnsi="Arial" w:cs="Arial"/>
                <w:sz w:val="20"/>
                <w:szCs w:val="20"/>
              </w:rPr>
            </w:pPr>
            <w:r w:rsidRPr="00621733">
              <w:rPr>
                <w:rFonts w:ascii="Arial" w:hAnsi="Arial" w:cs="Arial"/>
                <w:sz w:val="20"/>
                <w:szCs w:val="20"/>
              </w:rPr>
              <w:t>Contribuição social corrente</w:t>
            </w:r>
          </w:p>
        </w:tc>
        <w:tc>
          <w:tcPr>
            <w:tcW w:w="286" w:type="dxa"/>
            <w:tcBorders>
              <w:top w:val="nil"/>
              <w:left w:val="nil"/>
              <w:bottom w:val="nil"/>
              <w:right w:val="nil"/>
            </w:tcBorders>
            <w:shd w:val="clear" w:color="000000" w:fill="FFFFFF"/>
            <w:noWrap/>
            <w:vAlign w:val="center"/>
            <w:hideMark/>
          </w:tcPr>
          <w:p w14:paraId="107C7804" w14:textId="3DD33490"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noWrap/>
            <w:vAlign w:val="center"/>
            <w:hideMark/>
          </w:tcPr>
          <w:p w14:paraId="1214DD24" w14:textId="6A94499C" w:rsidR="00621733" w:rsidRPr="00621733" w:rsidRDefault="00621733" w:rsidP="00621733">
            <w:pPr>
              <w:jc w:val="center"/>
              <w:rPr>
                <w:rFonts w:ascii="Arial" w:hAnsi="Arial" w:cs="Arial"/>
                <w:b/>
                <w:bCs/>
                <w:sz w:val="20"/>
                <w:szCs w:val="20"/>
              </w:rPr>
            </w:pPr>
          </w:p>
        </w:tc>
        <w:tc>
          <w:tcPr>
            <w:tcW w:w="323" w:type="dxa"/>
            <w:tcBorders>
              <w:top w:val="nil"/>
              <w:left w:val="nil"/>
              <w:bottom w:val="nil"/>
              <w:right w:val="nil"/>
            </w:tcBorders>
            <w:shd w:val="clear" w:color="000000" w:fill="FFFFFF"/>
            <w:noWrap/>
            <w:vAlign w:val="center"/>
            <w:hideMark/>
          </w:tcPr>
          <w:p w14:paraId="45745D95" w14:textId="55D8C295"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1C36FD1D" w14:textId="77ADB0F5" w:rsidR="00621733" w:rsidRPr="00621733" w:rsidRDefault="00621733" w:rsidP="00621733">
            <w:pPr>
              <w:jc w:val="right"/>
              <w:rPr>
                <w:rFonts w:ascii="Arial" w:hAnsi="Arial" w:cs="Arial"/>
                <w:sz w:val="20"/>
                <w:szCs w:val="20"/>
              </w:rPr>
            </w:pPr>
            <w:r w:rsidRPr="00621733">
              <w:rPr>
                <w:rFonts w:ascii="Arial" w:hAnsi="Arial" w:cs="Arial"/>
                <w:sz w:val="20"/>
                <w:szCs w:val="20"/>
              </w:rPr>
              <w:t>(83)</w:t>
            </w:r>
          </w:p>
        </w:tc>
        <w:tc>
          <w:tcPr>
            <w:tcW w:w="244" w:type="dxa"/>
            <w:tcBorders>
              <w:top w:val="nil"/>
              <w:left w:val="nil"/>
              <w:bottom w:val="nil"/>
              <w:right w:val="nil"/>
            </w:tcBorders>
            <w:shd w:val="clear" w:color="000000" w:fill="FFFFFF"/>
            <w:noWrap/>
            <w:vAlign w:val="center"/>
            <w:hideMark/>
          </w:tcPr>
          <w:p w14:paraId="04990F2A" w14:textId="5D6A973F"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7EE778A0" w14:textId="5D39299F" w:rsidR="00621733" w:rsidRPr="00621733" w:rsidRDefault="00621733" w:rsidP="00621733">
            <w:pPr>
              <w:jc w:val="right"/>
              <w:rPr>
                <w:rFonts w:ascii="Arial" w:hAnsi="Arial" w:cs="Arial"/>
                <w:sz w:val="20"/>
                <w:szCs w:val="20"/>
              </w:rPr>
            </w:pPr>
            <w:r w:rsidRPr="00621733">
              <w:rPr>
                <w:rFonts w:ascii="Arial" w:hAnsi="Arial" w:cs="Arial"/>
                <w:sz w:val="20"/>
                <w:szCs w:val="20"/>
              </w:rPr>
              <w:t>(80)</w:t>
            </w:r>
          </w:p>
        </w:tc>
      </w:tr>
      <w:tr w:rsidR="00621733" w:rsidRPr="00621733" w14:paraId="0BFA0A84" w14:textId="77777777" w:rsidTr="00621733">
        <w:trPr>
          <w:trHeight w:val="225"/>
        </w:trPr>
        <w:tc>
          <w:tcPr>
            <w:tcW w:w="4910" w:type="dxa"/>
            <w:tcBorders>
              <w:top w:val="nil"/>
              <w:left w:val="nil"/>
              <w:bottom w:val="nil"/>
              <w:right w:val="nil"/>
            </w:tcBorders>
            <w:shd w:val="clear" w:color="000000" w:fill="FFFFFF"/>
            <w:vAlign w:val="center"/>
            <w:hideMark/>
          </w:tcPr>
          <w:p w14:paraId="0116B394" w14:textId="77777777" w:rsidR="00621733" w:rsidRPr="00621733" w:rsidRDefault="00621733" w:rsidP="00621733">
            <w:pPr>
              <w:rPr>
                <w:rFonts w:ascii="Arial" w:hAnsi="Arial" w:cs="Arial"/>
                <w:sz w:val="20"/>
                <w:szCs w:val="20"/>
              </w:rPr>
            </w:pPr>
            <w:r w:rsidRPr="00621733">
              <w:rPr>
                <w:rFonts w:ascii="Arial" w:hAnsi="Arial" w:cs="Arial"/>
                <w:sz w:val="20"/>
                <w:szCs w:val="20"/>
              </w:rPr>
              <w:t>Imposto de renda diferido</w:t>
            </w:r>
          </w:p>
        </w:tc>
        <w:tc>
          <w:tcPr>
            <w:tcW w:w="286" w:type="dxa"/>
            <w:tcBorders>
              <w:top w:val="nil"/>
              <w:left w:val="nil"/>
              <w:bottom w:val="nil"/>
              <w:right w:val="nil"/>
            </w:tcBorders>
            <w:shd w:val="clear" w:color="000000" w:fill="FFFFFF"/>
            <w:noWrap/>
            <w:vAlign w:val="center"/>
            <w:hideMark/>
          </w:tcPr>
          <w:p w14:paraId="5EF3E6AB" w14:textId="74FE9B84"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noWrap/>
            <w:vAlign w:val="center"/>
            <w:hideMark/>
          </w:tcPr>
          <w:p w14:paraId="4DE506E9" w14:textId="66A1003A" w:rsidR="00621733" w:rsidRPr="00621733" w:rsidRDefault="00621733" w:rsidP="00621733">
            <w:pPr>
              <w:jc w:val="center"/>
              <w:rPr>
                <w:rFonts w:ascii="Arial" w:hAnsi="Arial" w:cs="Arial"/>
                <w:b/>
                <w:bCs/>
                <w:sz w:val="20"/>
                <w:szCs w:val="20"/>
              </w:rPr>
            </w:pPr>
          </w:p>
        </w:tc>
        <w:tc>
          <w:tcPr>
            <w:tcW w:w="323" w:type="dxa"/>
            <w:tcBorders>
              <w:top w:val="nil"/>
              <w:left w:val="nil"/>
              <w:bottom w:val="nil"/>
              <w:right w:val="nil"/>
            </w:tcBorders>
            <w:shd w:val="clear" w:color="000000" w:fill="FFFFFF"/>
            <w:noWrap/>
            <w:vAlign w:val="center"/>
            <w:hideMark/>
          </w:tcPr>
          <w:p w14:paraId="66470750" w14:textId="499292DA"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4DF06CC4" w14:textId="1718909C" w:rsidR="00621733" w:rsidRPr="00621733" w:rsidRDefault="00621733" w:rsidP="00621733">
            <w:pPr>
              <w:jc w:val="right"/>
              <w:rPr>
                <w:rFonts w:ascii="Arial" w:hAnsi="Arial" w:cs="Arial"/>
                <w:sz w:val="20"/>
                <w:szCs w:val="20"/>
              </w:rPr>
            </w:pPr>
            <w:r w:rsidRPr="00621733">
              <w:rPr>
                <w:rFonts w:ascii="Arial" w:hAnsi="Arial" w:cs="Arial"/>
                <w:sz w:val="20"/>
                <w:szCs w:val="20"/>
              </w:rPr>
              <w:t>(72)</w:t>
            </w:r>
          </w:p>
        </w:tc>
        <w:tc>
          <w:tcPr>
            <w:tcW w:w="244" w:type="dxa"/>
            <w:tcBorders>
              <w:top w:val="nil"/>
              <w:left w:val="nil"/>
              <w:bottom w:val="nil"/>
              <w:right w:val="nil"/>
            </w:tcBorders>
            <w:shd w:val="clear" w:color="000000" w:fill="FFFFFF"/>
            <w:noWrap/>
            <w:vAlign w:val="center"/>
            <w:hideMark/>
          </w:tcPr>
          <w:p w14:paraId="1B8979D7" w14:textId="24707B3A"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0413F065" w14:textId="0F14A30A" w:rsidR="00621733" w:rsidRPr="00621733" w:rsidRDefault="00621733" w:rsidP="00621733">
            <w:pPr>
              <w:jc w:val="right"/>
              <w:rPr>
                <w:rFonts w:ascii="Arial" w:hAnsi="Arial" w:cs="Arial"/>
                <w:sz w:val="20"/>
                <w:szCs w:val="20"/>
              </w:rPr>
            </w:pPr>
            <w:r w:rsidRPr="00621733">
              <w:rPr>
                <w:rFonts w:ascii="Arial" w:hAnsi="Arial" w:cs="Arial"/>
                <w:sz w:val="20"/>
                <w:szCs w:val="20"/>
              </w:rPr>
              <w:t>45</w:t>
            </w:r>
          </w:p>
        </w:tc>
      </w:tr>
      <w:tr w:rsidR="00621733" w:rsidRPr="00621733" w14:paraId="4A7BFDBE" w14:textId="77777777" w:rsidTr="00621733">
        <w:trPr>
          <w:trHeight w:val="225"/>
        </w:trPr>
        <w:tc>
          <w:tcPr>
            <w:tcW w:w="4910" w:type="dxa"/>
            <w:tcBorders>
              <w:top w:val="nil"/>
              <w:left w:val="nil"/>
              <w:bottom w:val="nil"/>
              <w:right w:val="nil"/>
            </w:tcBorders>
            <w:shd w:val="clear" w:color="000000" w:fill="FFFFFF"/>
            <w:vAlign w:val="center"/>
            <w:hideMark/>
          </w:tcPr>
          <w:p w14:paraId="127229CC" w14:textId="77777777" w:rsidR="00621733" w:rsidRPr="00621733" w:rsidRDefault="00621733" w:rsidP="00621733">
            <w:pPr>
              <w:rPr>
                <w:rFonts w:ascii="Arial" w:hAnsi="Arial" w:cs="Arial"/>
                <w:sz w:val="20"/>
                <w:szCs w:val="20"/>
              </w:rPr>
            </w:pPr>
            <w:r w:rsidRPr="00621733">
              <w:rPr>
                <w:rFonts w:ascii="Arial" w:hAnsi="Arial" w:cs="Arial"/>
                <w:sz w:val="20"/>
                <w:szCs w:val="20"/>
              </w:rPr>
              <w:t>Contribuição social diferida</w:t>
            </w:r>
          </w:p>
        </w:tc>
        <w:tc>
          <w:tcPr>
            <w:tcW w:w="286" w:type="dxa"/>
            <w:tcBorders>
              <w:top w:val="nil"/>
              <w:left w:val="nil"/>
              <w:bottom w:val="nil"/>
              <w:right w:val="nil"/>
            </w:tcBorders>
            <w:shd w:val="clear" w:color="000000" w:fill="FFFFFF"/>
            <w:noWrap/>
            <w:vAlign w:val="center"/>
            <w:hideMark/>
          </w:tcPr>
          <w:p w14:paraId="40BA214B" w14:textId="25BF5ECC"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noWrap/>
            <w:vAlign w:val="center"/>
            <w:hideMark/>
          </w:tcPr>
          <w:p w14:paraId="3F9C1E33" w14:textId="39A4795F" w:rsidR="00621733" w:rsidRPr="00621733" w:rsidRDefault="00621733" w:rsidP="00621733">
            <w:pPr>
              <w:jc w:val="center"/>
              <w:rPr>
                <w:rFonts w:ascii="Arial" w:hAnsi="Arial" w:cs="Arial"/>
                <w:b/>
                <w:bCs/>
                <w:sz w:val="20"/>
                <w:szCs w:val="20"/>
              </w:rPr>
            </w:pPr>
          </w:p>
        </w:tc>
        <w:tc>
          <w:tcPr>
            <w:tcW w:w="323" w:type="dxa"/>
            <w:tcBorders>
              <w:top w:val="nil"/>
              <w:left w:val="nil"/>
              <w:bottom w:val="nil"/>
              <w:right w:val="nil"/>
            </w:tcBorders>
            <w:shd w:val="clear" w:color="000000" w:fill="FFFFFF"/>
            <w:noWrap/>
            <w:vAlign w:val="center"/>
            <w:hideMark/>
          </w:tcPr>
          <w:p w14:paraId="633F7034" w14:textId="75D1135D"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13C06764" w14:textId="7DEC2AE9" w:rsidR="00621733" w:rsidRPr="00621733" w:rsidRDefault="00621733" w:rsidP="00621733">
            <w:pPr>
              <w:jc w:val="right"/>
              <w:rPr>
                <w:rFonts w:ascii="Arial" w:hAnsi="Arial" w:cs="Arial"/>
                <w:sz w:val="20"/>
                <w:szCs w:val="20"/>
              </w:rPr>
            </w:pPr>
            <w:r w:rsidRPr="00621733">
              <w:rPr>
                <w:rFonts w:ascii="Arial" w:hAnsi="Arial" w:cs="Arial"/>
                <w:sz w:val="20"/>
                <w:szCs w:val="20"/>
              </w:rPr>
              <w:t>3</w:t>
            </w:r>
          </w:p>
        </w:tc>
        <w:tc>
          <w:tcPr>
            <w:tcW w:w="244" w:type="dxa"/>
            <w:tcBorders>
              <w:top w:val="nil"/>
              <w:left w:val="nil"/>
              <w:bottom w:val="nil"/>
              <w:right w:val="nil"/>
            </w:tcBorders>
            <w:shd w:val="clear" w:color="000000" w:fill="FFFFFF"/>
            <w:noWrap/>
            <w:vAlign w:val="center"/>
            <w:hideMark/>
          </w:tcPr>
          <w:p w14:paraId="574B1B67" w14:textId="683729FF" w:rsidR="00621733" w:rsidRPr="00621733" w:rsidRDefault="00621733" w:rsidP="00621733">
            <w:pPr>
              <w:jc w:val="right"/>
              <w:rPr>
                <w:rFonts w:ascii="Arial" w:hAnsi="Arial" w:cs="Arial"/>
                <w:sz w:val="20"/>
                <w:szCs w:val="20"/>
              </w:rPr>
            </w:pPr>
          </w:p>
        </w:tc>
        <w:tc>
          <w:tcPr>
            <w:tcW w:w="1332" w:type="dxa"/>
            <w:tcBorders>
              <w:top w:val="nil"/>
              <w:left w:val="nil"/>
              <w:bottom w:val="nil"/>
              <w:right w:val="nil"/>
            </w:tcBorders>
            <w:shd w:val="clear" w:color="000000" w:fill="FFFFFF"/>
            <w:noWrap/>
            <w:vAlign w:val="center"/>
            <w:hideMark/>
          </w:tcPr>
          <w:p w14:paraId="77672178" w14:textId="2753177F" w:rsidR="00621733" w:rsidRPr="00621733" w:rsidRDefault="00621733" w:rsidP="00621733">
            <w:pPr>
              <w:jc w:val="right"/>
              <w:rPr>
                <w:rFonts w:ascii="Arial" w:hAnsi="Arial" w:cs="Arial"/>
                <w:sz w:val="20"/>
                <w:szCs w:val="20"/>
              </w:rPr>
            </w:pPr>
            <w:r w:rsidRPr="00621733">
              <w:rPr>
                <w:rFonts w:ascii="Arial" w:hAnsi="Arial" w:cs="Arial"/>
                <w:sz w:val="20"/>
                <w:szCs w:val="20"/>
              </w:rPr>
              <w:t>(218)</w:t>
            </w:r>
          </w:p>
        </w:tc>
      </w:tr>
      <w:tr w:rsidR="00621733" w:rsidRPr="00621733" w14:paraId="25DD484E" w14:textId="77777777" w:rsidTr="00621733">
        <w:trPr>
          <w:trHeight w:val="357"/>
        </w:trPr>
        <w:tc>
          <w:tcPr>
            <w:tcW w:w="4910" w:type="dxa"/>
            <w:tcBorders>
              <w:top w:val="nil"/>
              <w:left w:val="nil"/>
              <w:bottom w:val="nil"/>
              <w:right w:val="nil"/>
            </w:tcBorders>
            <w:shd w:val="clear" w:color="000000" w:fill="FFFFFF"/>
            <w:vAlign w:val="center"/>
            <w:hideMark/>
          </w:tcPr>
          <w:p w14:paraId="11C23353" w14:textId="77777777" w:rsidR="00621733" w:rsidRPr="00621733" w:rsidRDefault="00621733" w:rsidP="00621733">
            <w:pPr>
              <w:rPr>
                <w:rFonts w:ascii="Arial" w:hAnsi="Arial" w:cs="Arial"/>
                <w:b/>
                <w:bCs/>
                <w:sz w:val="20"/>
                <w:szCs w:val="20"/>
              </w:rPr>
            </w:pPr>
            <w:r w:rsidRPr="00621733">
              <w:rPr>
                <w:rFonts w:ascii="Arial" w:hAnsi="Arial" w:cs="Arial"/>
                <w:b/>
                <w:bCs/>
                <w:sz w:val="20"/>
                <w:szCs w:val="20"/>
              </w:rPr>
              <w:t>Total</w:t>
            </w:r>
          </w:p>
        </w:tc>
        <w:tc>
          <w:tcPr>
            <w:tcW w:w="286" w:type="dxa"/>
            <w:tcBorders>
              <w:top w:val="nil"/>
              <w:left w:val="nil"/>
              <w:bottom w:val="nil"/>
              <w:right w:val="nil"/>
            </w:tcBorders>
            <w:shd w:val="clear" w:color="000000" w:fill="FFFFFF"/>
            <w:noWrap/>
            <w:vAlign w:val="center"/>
            <w:hideMark/>
          </w:tcPr>
          <w:p w14:paraId="6237ADB3" w14:textId="39B92047"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noWrap/>
            <w:vAlign w:val="center"/>
            <w:hideMark/>
          </w:tcPr>
          <w:p w14:paraId="0D0F8EDC" w14:textId="0E182607" w:rsidR="00621733" w:rsidRPr="00621733" w:rsidRDefault="00621733" w:rsidP="00621733">
            <w:pPr>
              <w:jc w:val="center"/>
              <w:rPr>
                <w:rFonts w:ascii="Arial" w:hAnsi="Arial" w:cs="Arial"/>
                <w:b/>
                <w:bCs/>
                <w:sz w:val="20"/>
                <w:szCs w:val="20"/>
              </w:rPr>
            </w:pPr>
          </w:p>
        </w:tc>
        <w:tc>
          <w:tcPr>
            <w:tcW w:w="323" w:type="dxa"/>
            <w:tcBorders>
              <w:top w:val="nil"/>
              <w:left w:val="nil"/>
              <w:bottom w:val="nil"/>
              <w:right w:val="nil"/>
            </w:tcBorders>
            <w:shd w:val="clear" w:color="000000" w:fill="FFFFFF"/>
            <w:noWrap/>
            <w:vAlign w:val="center"/>
            <w:hideMark/>
          </w:tcPr>
          <w:p w14:paraId="28E857CE" w14:textId="4F77930A" w:rsidR="00621733" w:rsidRPr="00621733" w:rsidRDefault="00621733" w:rsidP="00621733">
            <w:pPr>
              <w:rPr>
                <w:rFonts w:ascii="Arial" w:hAnsi="Arial" w:cs="Arial"/>
                <w:b/>
                <w:bCs/>
                <w:sz w:val="20"/>
                <w:szCs w:val="20"/>
              </w:rPr>
            </w:pPr>
          </w:p>
        </w:tc>
        <w:tc>
          <w:tcPr>
            <w:tcW w:w="1275" w:type="dxa"/>
            <w:tcBorders>
              <w:top w:val="single" w:sz="4" w:space="0" w:color="auto"/>
              <w:left w:val="nil"/>
              <w:bottom w:val="single" w:sz="4" w:space="0" w:color="auto"/>
              <w:right w:val="nil"/>
            </w:tcBorders>
            <w:shd w:val="clear" w:color="000000" w:fill="FFFFFF"/>
            <w:noWrap/>
            <w:vAlign w:val="center"/>
            <w:hideMark/>
          </w:tcPr>
          <w:p w14:paraId="747D310E" w14:textId="3950BED3"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(312)</w:t>
            </w:r>
          </w:p>
        </w:tc>
        <w:tc>
          <w:tcPr>
            <w:tcW w:w="244" w:type="dxa"/>
            <w:tcBorders>
              <w:top w:val="nil"/>
              <w:left w:val="nil"/>
              <w:bottom w:val="nil"/>
              <w:right w:val="nil"/>
            </w:tcBorders>
            <w:shd w:val="clear" w:color="000000" w:fill="FFFFFF"/>
            <w:noWrap/>
            <w:vAlign w:val="center"/>
            <w:hideMark/>
          </w:tcPr>
          <w:p w14:paraId="01CFE146" w14:textId="69B57679" w:rsidR="00621733" w:rsidRPr="00621733" w:rsidRDefault="00621733" w:rsidP="00621733">
            <w:pPr>
              <w:jc w:val="right"/>
              <w:rPr>
                <w:rFonts w:ascii="Arial" w:hAnsi="Arial" w:cs="Arial"/>
                <w:b/>
                <w:bCs/>
                <w:sz w:val="20"/>
                <w:szCs w:val="20"/>
              </w:rPr>
            </w:pPr>
          </w:p>
        </w:tc>
        <w:tc>
          <w:tcPr>
            <w:tcW w:w="1332" w:type="dxa"/>
            <w:tcBorders>
              <w:top w:val="single" w:sz="4" w:space="0" w:color="auto"/>
              <w:left w:val="nil"/>
              <w:bottom w:val="single" w:sz="4" w:space="0" w:color="auto"/>
              <w:right w:val="nil"/>
            </w:tcBorders>
            <w:shd w:val="clear" w:color="000000" w:fill="FFFFFF"/>
            <w:noWrap/>
            <w:vAlign w:val="center"/>
            <w:hideMark/>
          </w:tcPr>
          <w:p w14:paraId="1F01DF39" w14:textId="718EE748"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(406)</w:t>
            </w:r>
          </w:p>
        </w:tc>
      </w:tr>
      <w:tr w:rsidR="00621733" w:rsidRPr="00621733" w14:paraId="55CFF11D" w14:textId="77777777" w:rsidTr="00621733">
        <w:trPr>
          <w:trHeight w:val="436"/>
        </w:trPr>
        <w:tc>
          <w:tcPr>
            <w:tcW w:w="4910" w:type="dxa"/>
            <w:tcBorders>
              <w:top w:val="nil"/>
              <w:left w:val="nil"/>
              <w:bottom w:val="nil"/>
              <w:right w:val="nil"/>
            </w:tcBorders>
            <w:shd w:val="clear" w:color="000000" w:fill="FFFFFF"/>
            <w:vAlign w:val="center"/>
            <w:hideMark/>
          </w:tcPr>
          <w:p w14:paraId="352BA477" w14:textId="77777777" w:rsidR="00621733" w:rsidRPr="00621733" w:rsidRDefault="00621733" w:rsidP="00621733">
            <w:pPr>
              <w:rPr>
                <w:rFonts w:ascii="Arial" w:hAnsi="Arial" w:cs="Arial"/>
                <w:b/>
                <w:bCs/>
                <w:sz w:val="20"/>
                <w:szCs w:val="20"/>
              </w:rPr>
            </w:pPr>
            <w:r w:rsidRPr="00621733">
              <w:rPr>
                <w:rFonts w:ascii="Arial" w:hAnsi="Arial" w:cs="Arial"/>
                <w:b/>
                <w:bCs/>
                <w:sz w:val="20"/>
                <w:szCs w:val="20"/>
              </w:rPr>
              <w:t>LUCRO LÍQUIDO DO EXERCÍCIO</w:t>
            </w:r>
          </w:p>
        </w:tc>
        <w:tc>
          <w:tcPr>
            <w:tcW w:w="286" w:type="dxa"/>
            <w:tcBorders>
              <w:top w:val="nil"/>
              <w:left w:val="nil"/>
              <w:bottom w:val="nil"/>
              <w:right w:val="nil"/>
            </w:tcBorders>
            <w:shd w:val="clear" w:color="000000" w:fill="FFFFFF"/>
            <w:vAlign w:val="center"/>
            <w:hideMark/>
          </w:tcPr>
          <w:p w14:paraId="665131AF" w14:textId="124BA181" w:rsidR="00621733" w:rsidRPr="00621733" w:rsidRDefault="00621733" w:rsidP="00621733">
            <w:pPr>
              <w:rPr>
                <w:rFonts w:ascii="Arial" w:hAnsi="Arial" w:cs="Arial"/>
                <w:b/>
                <w:bCs/>
                <w:sz w:val="20"/>
                <w:szCs w:val="20"/>
              </w:rPr>
            </w:pPr>
          </w:p>
        </w:tc>
        <w:tc>
          <w:tcPr>
            <w:tcW w:w="735" w:type="dxa"/>
            <w:tcBorders>
              <w:top w:val="nil"/>
              <w:left w:val="nil"/>
              <w:bottom w:val="nil"/>
              <w:right w:val="nil"/>
            </w:tcBorders>
            <w:shd w:val="clear" w:color="000000" w:fill="FFFFFF"/>
            <w:vAlign w:val="center"/>
            <w:hideMark/>
          </w:tcPr>
          <w:p w14:paraId="53EBF937" w14:textId="7A7F9E83" w:rsidR="00621733" w:rsidRPr="00621733" w:rsidRDefault="00621733" w:rsidP="00621733">
            <w:pPr>
              <w:jc w:val="center"/>
              <w:rPr>
                <w:rFonts w:ascii="Arial" w:hAnsi="Arial" w:cs="Arial"/>
                <w:b/>
                <w:bCs/>
                <w:sz w:val="20"/>
                <w:szCs w:val="20"/>
              </w:rPr>
            </w:pPr>
          </w:p>
        </w:tc>
        <w:tc>
          <w:tcPr>
            <w:tcW w:w="323" w:type="dxa"/>
            <w:tcBorders>
              <w:top w:val="nil"/>
              <w:left w:val="nil"/>
              <w:bottom w:val="nil"/>
              <w:right w:val="nil"/>
            </w:tcBorders>
            <w:shd w:val="clear" w:color="000000" w:fill="FFFFFF"/>
            <w:vAlign w:val="center"/>
            <w:hideMark/>
          </w:tcPr>
          <w:p w14:paraId="1EC48960" w14:textId="0CF100D4" w:rsidR="00621733" w:rsidRPr="00621733" w:rsidRDefault="00621733" w:rsidP="00621733">
            <w:pPr>
              <w:rPr>
                <w:rFonts w:ascii="Arial" w:hAnsi="Arial" w:cs="Arial"/>
                <w:b/>
                <w:bCs/>
                <w:sz w:val="20"/>
                <w:szCs w:val="20"/>
              </w:rPr>
            </w:pPr>
          </w:p>
        </w:tc>
        <w:tc>
          <w:tcPr>
            <w:tcW w:w="1275" w:type="dxa"/>
            <w:tcBorders>
              <w:top w:val="nil"/>
              <w:left w:val="nil"/>
              <w:bottom w:val="double" w:sz="6" w:space="0" w:color="auto"/>
              <w:right w:val="nil"/>
            </w:tcBorders>
            <w:shd w:val="clear" w:color="000000" w:fill="FFFFFF"/>
            <w:noWrap/>
            <w:vAlign w:val="center"/>
            <w:hideMark/>
          </w:tcPr>
          <w:p w14:paraId="74D6EBE8" w14:textId="29BAD22C"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1.372</w:t>
            </w:r>
          </w:p>
        </w:tc>
        <w:tc>
          <w:tcPr>
            <w:tcW w:w="244" w:type="dxa"/>
            <w:tcBorders>
              <w:top w:val="nil"/>
              <w:left w:val="nil"/>
              <w:bottom w:val="nil"/>
              <w:right w:val="nil"/>
            </w:tcBorders>
            <w:shd w:val="clear" w:color="000000" w:fill="FFFFFF"/>
            <w:noWrap/>
            <w:vAlign w:val="center"/>
            <w:hideMark/>
          </w:tcPr>
          <w:p w14:paraId="742520C9" w14:textId="7F1DAB7C" w:rsidR="00621733" w:rsidRPr="00621733" w:rsidRDefault="00621733" w:rsidP="00621733">
            <w:pPr>
              <w:jc w:val="right"/>
              <w:rPr>
                <w:rFonts w:ascii="Arial" w:hAnsi="Arial" w:cs="Arial"/>
                <w:b/>
                <w:bCs/>
                <w:sz w:val="20"/>
                <w:szCs w:val="20"/>
              </w:rPr>
            </w:pPr>
          </w:p>
        </w:tc>
        <w:tc>
          <w:tcPr>
            <w:tcW w:w="1332" w:type="dxa"/>
            <w:tcBorders>
              <w:top w:val="nil"/>
              <w:left w:val="nil"/>
              <w:bottom w:val="double" w:sz="6" w:space="0" w:color="auto"/>
              <w:right w:val="nil"/>
            </w:tcBorders>
            <w:shd w:val="clear" w:color="000000" w:fill="FFFFFF"/>
            <w:noWrap/>
            <w:vAlign w:val="center"/>
            <w:hideMark/>
          </w:tcPr>
          <w:p w14:paraId="4F67A273" w14:textId="714EA060"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5.381</w:t>
            </w:r>
          </w:p>
        </w:tc>
      </w:tr>
      <w:tr w:rsidR="00621733" w:rsidRPr="00621733" w14:paraId="0BBA8E89" w14:textId="77777777" w:rsidTr="00621733">
        <w:trPr>
          <w:trHeight w:val="238"/>
        </w:trPr>
        <w:tc>
          <w:tcPr>
            <w:tcW w:w="4910" w:type="dxa"/>
            <w:tcBorders>
              <w:top w:val="nil"/>
              <w:left w:val="nil"/>
              <w:bottom w:val="nil"/>
              <w:right w:val="nil"/>
            </w:tcBorders>
            <w:shd w:val="clear" w:color="000000" w:fill="FFFFFF"/>
            <w:vAlign w:val="center"/>
            <w:hideMark/>
          </w:tcPr>
          <w:p w14:paraId="2561CF7C" w14:textId="706B7284" w:rsidR="00621733" w:rsidRPr="00621733" w:rsidRDefault="00621733" w:rsidP="00621733">
            <w:pPr>
              <w:rPr>
                <w:rFonts w:ascii="Arial" w:hAnsi="Arial" w:cs="Arial"/>
                <w:sz w:val="20"/>
                <w:szCs w:val="20"/>
              </w:rPr>
            </w:pPr>
          </w:p>
        </w:tc>
        <w:tc>
          <w:tcPr>
            <w:tcW w:w="286" w:type="dxa"/>
            <w:tcBorders>
              <w:top w:val="nil"/>
              <w:left w:val="nil"/>
              <w:bottom w:val="nil"/>
              <w:right w:val="nil"/>
            </w:tcBorders>
            <w:shd w:val="clear" w:color="000000" w:fill="FFFFFF"/>
            <w:vAlign w:val="center"/>
            <w:hideMark/>
          </w:tcPr>
          <w:p w14:paraId="34619BBE" w14:textId="651524AB" w:rsidR="00621733" w:rsidRPr="00621733" w:rsidRDefault="00621733" w:rsidP="00621733">
            <w:pPr>
              <w:rPr>
                <w:rFonts w:ascii="Arial" w:hAnsi="Arial" w:cs="Arial"/>
                <w:sz w:val="20"/>
                <w:szCs w:val="20"/>
              </w:rPr>
            </w:pPr>
          </w:p>
        </w:tc>
        <w:tc>
          <w:tcPr>
            <w:tcW w:w="735" w:type="dxa"/>
            <w:tcBorders>
              <w:top w:val="nil"/>
              <w:left w:val="nil"/>
              <w:bottom w:val="nil"/>
              <w:right w:val="nil"/>
            </w:tcBorders>
            <w:shd w:val="clear" w:color="000000" w:fill="FFFFFF"/>
            <w:vAlign w:val="center"/>
            <w:hideMark/>
          </w:tcPr>
          <w:p w14:paraId="1FA09DBE" w14:textId="772C918E" w:rsidR="00621733" w:rsidRPr="00621733" w:rsidRDefault="00621733" w:rsidP="00621733">
            <w:pPr>
              <w:jc w:val="center"/>
              <w:rPr>
                <w:rFonts w:ascii="Arial" w:hAnsi="Arial" w:cs="Arial"/>
                <w:b/>
                <w:bCs/>
                <w:sz w:val="20"/>
                <w:szCs w:val="20"/>
              </w:rPr>
            </w:pPr>
          </w:p>
        </w:tc>
        <w:tc>
          <w:tcPr>
            <w:tcW w:w="323" w:type="dxa"/>
            <w:tcBorders>
              <w:top w:val="nil"/>
              <w:left w:val="nil"/>
              <w:bottom w:val="nil"/>
              <w:right w:val="nil"/>
            </w:tcBorders>
            <w:shd w:val="clear" w:color="000000" w:fill="FFFFFF"/>
            <w:vAlign w:val="center"/>
            <w:hideMark/>
          </w:tcPr>
          <w:p w14:paraId="6FD05411" w14:textId="03D8E1D6" w:rsidR="00621733" w:rsidRPr="00621733" w:rsidRDefault="00621733" w:rsidP="00621733">
            <w:pPr>
              <w:rPr>
                <w:rFonts w:ascii="Arial" w:hAnsi="Arial" w:cs="Arial"/>
                <w:b/>
                <w:bCs/>
                <w:sz w:val="20"/>
                <w:szCs w:val="20"/>
              </w:rPr>
            </w:pPr>
          </w:p>
        </w:tc>
        <w:tc>
          <w:tcPr>
            <w:tcW w:w="1275" w:type="dxa"/>
            <w:tcBorders>
              <w:top w:val="nil"/>
              <w:left w:val="nil"/>
              <w:bottom w:val="nil"/>
              <w:right w:val="nil"/>
            </w:tcBorders>
            <w:shd w:val="clear" w:color="000000" w:fill="FFFFFF"/>
            <w:noWrap/>
            <w:vAlign w:val="center"/>
            <w:hideMark/>
          </w:tcPr>
          <w:p w14:paraId="26360C69" w14:textId="325C7BED" w:rsidR="00621733" w:rsidRPr="00621733" w:rsidRDefault="00621733" w:rsidP="00621733">
            <w:pPr>
              <w:rPr>
                <w:rFonts w:ascii="Arial" w:hAnsi="Arial" w:cs="Arial"/>
                <w:b/>
                <w:bCs/>
                <w:sz w:val="20"/>
                <w:szCs w:val="20"/>
              </w:rPr>
            </w:pPr>
          </w:p>
        </w:tc>
        <w:tc>
          <w:tcPr>
            <w:tcW w:w="244" w:type="dxa"/>
            <w:tcBorders>
              <w:top w:val="nil"/>
              <w:left w:val="nil"/>
              <w:bottom w:val="nil"/>
              <w:right w:val="nil"/>
            </w:tcBorders>
            <w:shd w:val="clear" w:color="000000" w:fill="FFFFFF"/>
            <w:noWrap/>
            <w:vAlign w:val="center"/>
            <w:hideMark/>
          </w:tcPr>
          <w:p w14:paraId="0286D1EB" w14:textId="210AFAE2" w:rsidR="00621733" w:rsidRPr="00621733" w:rsidRDefault="00621733" w:rsidP="00621733">
            <w:pPr>
              <w:rPr>
                <w:rFonts w:ascii="Arial" w:hAnsi="Arial" w:cs="Arial"/>
                <w:b/>
                <w:bCs/>
                <w:sz w:val="20"/>
                <w:szCs w:val="20"/>
              </w:rPr>
            </w:pPr>
          </w:p>
        </w:tc>
        <w:tc>
          <w:tcPr>
            <w:tcW w:w="1332" w:type="dxa"/>
            <w:tcBorders>
              <w:top w:val="nil"/>
              <w:left w:val="nil"/>
              <w:bottom w:val="nil"/>
              <w:right w:val="nil"/>
            </w:tcBorders>
            <w:shd w:val="clear" w:color="000000" w:fill="FFFFFF"/>
            <w:noWrap/>
            <w:vAlign w:val="center"/>
            <w:hideMark/>
          </w:tcPr>
          <w:p w14:paraId="092FD993" w14:textId="3D476407" w:rsidR="00621733" w:rsidRPr="00621733" w:rsidRDefault="00621733" w:rsidP="00621733">
            <w:pPr>
              <w:rPr>
                <w:rFonts w:ascii="Arial" w:hAnsi="Arial" w:cs="Arial"/>
                <w:b/>
                <w:bCs/>
                <w:sz w:val="20"/>
                <w:szCs w:val="20"/>
              </w:rPr>
            </w:pPr>
          </w:p>
        </w:tc>
      </w:tr>
    </w:tbl>
    <w:p w14:paraId="56BFB531" w14:textId="77777777" w:rsidR="00A42295" w:rsidRDefault="00A42295" w:rsidP="008950B5">
      <w:pPr>
        <w:pStyle w:val="Rodap"/>
        <w:rPr>
          <w:rFonts w:ascii="Arial" w:hAnsi="Arial" w:cs="Arial"/>
          <w:b/>
          <w:bCs/>
          <w:sz w:val="18"/>
          <w:szCs w:val="18"/>
        </w:rPr>
      </w:pPr>
    </w:p>
    <w:p w14:paraId="1396F531" w14:textId="77777777" w:rsidR="002A06EF" w:rsidRDefault="002A06EF" w:rsidP="008950B5">
      <w:pPr>
        <w:pStyle w:val="Rodap"/>
        <w:rPr>
          <w:rFonts w:ascii="Arial" w:hAnsi="Arial" w:cs="Arial"/>
          <w:b/>
          <w:bCs/>
          <w:sz w:val="18"/>
          <w:szCs w:val="18"/>
        </w:rPr>
      </w:pPr>
    </w:p>
    <w:p w14:paraId="21490ADB" w14:textId="68F084E5" w:rsidR="008950B5" w:rsidRDefault="008950B5" w:rsidP="008950B5">
      <w:pPr>
        <w:pStyle w:val="Rodap"/>
        <w:rPr>
          <w:rFonts w:ascii="Arial" w:hAnsi="Arial" w:cs="Arial"/>
          <w:sz w:val="22"/>
          <w:szCs w:val="22"/>
        </w:rPr>
      </w:pPr>
      <w:r w:rsidRPr="00313068">
        <w:rPr>
          <w:rFonts w:ascii="Arial" w:hAnsi="Arial" w:cs="Arial"/>
          <w:sz w:val="22"/>
          <w:szCs w:val="22"/>
        </w:rPr>
        <w:t>As notas explicativas são parte integrante das demonstrações financeiras.</w:t>
      </w:r>
    </w:p>
    <w:p w14:paraId="0A3233ED" w14:textId="77777777" w:rsidR="00E3599D" w:rsidRDefault="00E3599D" w:rsidP="008950B5">
      <w:pPr>
        <w:pStyle w:val="Rodap"/>
        <w:rPr>
          <w:rFonts w:ascii="Arial" w:hAnsi="Arial" w:cs="Arial"/>
          <w:sz w:val="22"/>
          <w:szCs w:val="22"/>
        </w:rPr>
      </w:pPr>
    </w:p>
    <w:p w14:paraId="42FEBFB3" w14:textId="77777777" w:rsidR="00E3599D" w:rsidRDefault="00E3599D" w:rsidP="008950B5">
      <w:pPr>
        <w:pStyle w:val="Rodap"/>
        <w:rPr>
          <w:rFonts w:ascii="Arial" w:hAnsi="Arial" w:cs="Arial"/>
          <w:sz w:val="22"/>
          <w:szCs w:val="22"/>
        </w:rPr>
      </w:pPr>
    </w:p>
    <w:p w14:paraId="420CFD22" w14:textId="77777777" w:rsidR="00E3599D" w:rsidRDefault="00E3599D" w:rsidP="008950B5">
      <w:pPr>
        <w:pStyle w:val="Rodap"/>
        <w:rPr>
          <w:rFonts w:ascii="Arial" w:hAnsi="Arial" w:cs="Arial"/>
          <w:sz w:val="22"/>
          <w:szCs w:val="22"/>
        </w:rPr>
      </w:pPr>
    </w:p>
    <w:p w14:paraId="0757E9A8" w14:textId="77777777" w:rsidR="00E3599D" w:rsidRDefault="00E3599D" w:rsidP="008950B5">
      <w:pPr>
        <w:pStyle w:val="Rodap"/>
        <w:rPr>
          <w:rFonts w:ascii="Arial" w:hAnsi="Arial" w:cs="Arial"/>
          <w:sz w:val="22"/>
          <w:szCs w:val="22"/>
        </w:rPr>
      </w:pPr>
    </w:p>
    <w:p w14:paraId="52AB7F83" w14:textId="77777777" w:rsidR="00E3599D" w:rsidRDefault="00E3599D" w:rsidP="008950B5">
      <w:pPr>
        <w:pStyle w:val="Rodap"/>
        <w:rPr>
          <w:rFonts w:ascii="Arial" w:hAnsi="Arial" w:cs="Arial"/>
          <w:sz w:val="22"/>
          <w:szCs w:val="22"/>
        </w:rPr>
        <w:sectPr w:rsidR="00E3599D" w:rsidSect="00E84A9B">
          <w:headerReference w:type="even" r:id="rId18"/>
          <w:headerReference w:type="default" r:id="rId19"/>
          <w:headerReference w:type="first" r:id="rId20"/>
          <w:endnotePr>
            <w:numFmt w:val="decimal"/>
          </w:endnotePr>
          <w:pgSz w:w="11907" w:h="16840" w:code="9"/>
          <w:pgMar w:top="1418" w:right="567" w:bottom="567" w:left="1418" w:header="851" w:footer="567" w:gutter="0"/>
          <w:cols w:space="720"/>
          <w:docGrid w:linePitch="326"/>
        </w:sectPr>
      </w:pPr>
    </w:p>
    <w:p w14:paraId="5B910565" w14:textId="77777777" w:rsidR="00E3599D" w:rsidRDefault="00E3599D" w:rsidP="004B6C78">
      <w:pPr>
        <w:tabs>
          <w:tab w:val="right" w:leader="dot" w:pos="8880"/>
        </w:tabs>
        <w:rPr>
          <w:rFonts w:ascii="Arial" w:hAnsi="Arial" w:cs="Arial"/>
          <w:sz w:val="22"/>
          <w:szCs w:val="22"/>
        </w:rPr>
      </w:pPr>
    </w:p>
    <w:tbl>
      <w:tblPr>
        <w:tblW w:w="8040" w:type="dxa"/>
        <w:tblInd w:w="108" w:type="dxa"/>
        <w:tblLook w:val="04A0" w:firstRow="1" w:lastRow="0" w:firstColumn="1" w:lastColumn="0" w:noHBand="0" w:noVBand="1"/>
      </w:tblPr>
      <w:tblGrid>
        <w:gridCol w:w="4368"/>
        <w:gridCol w:w="448"/>
        <w:gridCol w:w="255"/>
        <w:gridCol w:w="1357"/>
        <w:gridCol w:w="255"/>
        <w:gridCol w:w="1357"/>
      </w:tblGrid>
      <w:tr w:rsidR="00621733" w:rsidRPr="00621733" w14:paraId="07DEB34C" w14:textId="77777777" w:rsidTr="00621733">
        <w:trPr>
          <w:trHeight w:val="300"/>
        </w:trPr>
        <w:tc>
          <w:tcPr>
            <w:tcW w:w="4368" w:type="dxa"/>
            <w:tcBorders>
              <w:top w:val="nil"/>
              <w:left w:val="nil"/>
              <w:bottom w:val="nil"/>
              <w:right w:val="nil"/>
            </w:tcBorders>
            <w:shd w:val="clear" w:color="auto" w:fill="auto"/>
            <w:noWrap/>
            <w:vAlign w:val="center"/>
            <w:hideMark/>
          </w:tcPr>
          <w:p w14:paraId="46D17C45" w14:textId="77777777" w:rsidR="00621733" w:rsidRPr="00621733" w:rsidRDefault="00621733" w:rsidP="00621733">
            <w:pPr>
              <w:rPr>
                <w:rFonts w:ascii="Arial" w:hAnsi="Arial" w:cs="Arial"/>
                <w:color w:val="000000"/>
                <w:sz w:val="20"/>
                <w:szCs w:val="20"/>
              </w:rPr>
            </w:pPr>
          </w:p>
        </w:tc>
        <w:tc>
          <w:tcPr>
            <w:tcW w:w="448" w:type="dxa"/>
            <w:tcBorders>
              <w:top w:val="nil"/>
              <w:left w:val="nil"/>
              <w:bottom w:val="nil"/>
              <w:right w:val="nil"/>
            </w:tcBorders>
            <w:shd w:val="clear" w:color="auto" w:fill="auto"/>
            <w:noWrap/>
            <w:vAlign w:val="center"/>
            <w:hideMark/>
          </w:tcPr>
          <w:p w14:paraId="6D994645" w14:textId="77777777" w:rsidR="00621733" w:rsidRPr="00621733" w:rsidRDefault="00621733" w:rsidP="00621733">
            <w:pPr>
              <w:rPr>
                <w:rFonts w:ascii="Arial" w:hAnsi="Arial" w:cs="Arial"/>
                <w:color w:val="000000"/>
                <w:sz w:val="20"/>
                <w:szCs w:val="20"/>
              </w:rPr>
            </w:pPr>
          </w:p>
        </w:tc>
        <w:tc>
          <w:tcPr>
            <w:tcW w:w="255" w:type="dxa"/>
            <w:tcBorders>
              <w:top w:val="nil"/>
              <w:left w:val="nil"/>
              <w:bottom w:val="nil"/>
              <w:right w:val="nil"/>
            </w:tcBorders>
            <w:shd w:val="clear" w:color="auto" w:fill="auto"/>
            <w:vAlign w:val="center"/>
            <w:hideMark/>
          </w:tcPr>
          <w:p w14:paraId="2C29B1CA" w14:textId="77777777" w:rsidR="00621733" w:rsidRPr="00621733" w:rsidRDefault="00621733" w:rsidP="00621733">
            <w:pPr>
              <w:rPr>
                <w:rFonts w:ascii="Arial" w:hAnsi="Arial" w:cs="Arial"/>
                <w:b/>
                <w:bCs/>
                <w:sz w:val="20"/>
                <w:szCs w:val="20"/>
                <w:u w:val="single"/>
              </w:rPr>
            </w:pPr>
          </w:p>
        </w:tc>
        <w:tc>
          <w:tcPr>
            <w:tcW w:w="1357" w:type="dxa"/>
            <w:tcBorders>
              <w:top w:val="nil"/>
              <w:left w:val="nil"/>
              <w:bottom w:val="single" w:sz="8" w:space="0" w:color="auto"/>
              <w:right w:val="nil"/>
            </w:tcBorders>
            <w:shd w:val="clear" w:color="auto" w:fill="auto"/>
            <w:vAlign w:val="center"/>
            <w:hideMark/>
          </w:tcPr>
          <w:p w14:paraId="56965B70" w14:textId="77777777"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31/12/2019</w:t>
            </w:r>
          </w:p>
        </w:tc>
        <w:tc>
          <w:tcPr>
            <w:tcW w:w="255" w:type="dxa"/>
            <w:tcBorders>
              <w:top w:val="nil"/>
              <w:left w:val="nil"/>
              <w:bottom w:val="nil"/>
              <w:right w:val="nil"/>
            </w:tcBorders>
            <w:shd w:val="clear" w:color="auto" w:fill="auto"/>
            <w:vAlign w:val="center"/>
            <w:hideMark/>
          </w:tcPr>
          <w:p w14:paraId="613EB559" w14:textId="77777777" w:rsidR="00621733" w:rsidRPr="00621733" w:rsidRDefault="00621733" w:rsidP="00621733">
            <w:pPr>
              <w:jc w:val="right"/>
              <w:rPr>
                <w:rFonts w:ascii="Arial" w:hAnsi="Arial" w:cs="Arial"/>
                <w:b/>
                <w:bCs/>
                <w:sz w:val="20"/>
                <w:szCs w:val="20"/>
                <w:u w:val="single"/>
              </w:rPr>
            </w:pPr>
          </w:p>
        </w:tc>
        <w:tc>
          <w:tcPr>
            <w:tcW w:w="1357" w:type="dxa"/>
            <w:tcBorders>
              <w:top w:val="nil"/>
              <w:left w:val="nil"/>
              <w:bottom w:val="single" w:sz="8" w:space="0" w:color="auto"/>
              <w:right w:val="nil"/>
            </w:tcBorders>
            <w:shd w:val="clear" w:color="auto" w:fill="auto"/>
            <w:vAlign w:val="center"/>
            <w:hideMark/>
          </w:tcPr>
          <w:p w14:paraId="3DBFF31F" w14:textId="77777777"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31/12/2018</w:t>
            </w:r>
          </w:p>
        </w:tc>
      </w:tr>
      <w:tr w:rsidR="00621733" w:rsidRPr="00621733" w14:paraId="5CFCC7B5" w14:textId="77777777" w:rsidTr="00621733">
        <w:trPr>
          <w:trHeight w:val="585"/>
        </w:trPr>
        <w:tc>
          <w:tcPr>
            <w:tcW w:w="4368" w:type="dxa"/>
            <w:tcBorders>
              <w:top w:val="nil"/>
              <w:left w:val="nil"/>
              <w:bottom w:val="nil"/>
              <w:right w:val="nil"/>
            </w:tcBorders>
            <w:shd w:val="clear" w:color="auto" w:fill="auto"/>
            <w:noWrap/>
            <w:vAlign w:val="center"/>
            <w:hideMark/>
          </w:tcPr>
          <w:p w14:paraId="05912595" w14:textId="77777777" w:rsidR="00621733" w:rsidRPr="00621733" w:rsidRDefault="00621733" w:rsidP="00621733">
            <w:pPr>
              <w:rPr>
                <w:rFonts w:ascii="Arial" w:hAnsi="Arial" w:cs="Arial"/>
                <w:color w:val="000000"/>
                <w:sz w:val="20"/>
                <w:szCs w:val="20"/>
              </w:rPr>
            </w:pPr>
          </w:p>
        </w:tc>
        <w:tc>
          <w:tcPr>
            <w:tcW w:w="448" w:type="dxa"/>
            <w:tcBorders>
              <w:top w:val="nil"/>
              <w:left w:val="nil"/>
              <w:bottom w:val="nil"/>
              <w:right w:val="nil"/>
            </w:tcBorders>
            <w:shd w:val="clear" w:color="auto" w:fill="auto"/>
            <w:noWrap/>
            <w:vAlign w:val="center"/>
            <w:hideMark/>
          </w:tcPr>
          <w:p w14:paraId="2C5B76BC" w14:textId="77777777" w:rsidR="00621733" w:rsidRPr="00621733" w:rsidRDefault="00621733" w:rsidP="00621733">
            <w:pPr>
              <w:rPr>
                <w:rFonts w:ascii="Arial" w:hAnsi="Arial" w:cs="Arial"/>
                <w:color w:val="000000"/>
                <w:sz w:val="20"/>
                <w:szCs w:val="20"/>
              </w:rPr>
            </w:pPr>
          </w:p>
        </w:tc>
        <w:tc>
          <w:tcPr>
            <w:tcW w:w="255" w:type="dxa"/>
            <w:tcBorders>
              <w:top w:val="nil"/>
              <w:left w:val="nil"/>
              <w:bottom w:val="nil"/>
              <w:right w:val="nil"/>
            </w:tcBorders>
            <w:shd w:val="clear" w:color="auto" w:fill="auto"/>
            <w:noWrap/>
            <w:vAlign w:val="center"/>
            <w:hideMark/>
          </w:tcPr>
          <w:p w14:paraId="4BE6C737" w14:textId="77777777" w:rsidR="00621733" w:rsidRPr="00621733" w:rsidRDefault="00621733" w:rsidP="00621733">
            <w:pPr>
              <w:rPr>
                <w:rFonts w:ascii="Arial" w:hAnsi="Arial" w:cs="Arial"/>
                <w:color w:val="000000"/>
                <w:sz w:val="20"/>
                <w:szCs w:val="20"/>
              </w:rPr>
            </w:pPr>
          </w:p>
        </w:tc>
        <w:tc>
          <w:tcPr>
            <w:tcW w:w="1357" w:type="dxa"/>
            <w:tcBorders>
              <w:top w:val="nil"/>
              <w:left w:val="nil"/>
              <w:bottom w:val="nil"/>
              <w:right w:val="nil"/>
            </w:tcBorders>
            <w:shd w:val="clear" w:color="auto" w:fill="auto"/>
            <w:noWrap/>
            <w:vAlign w:val="center"/>
            <w:hideMark/>
          </w:tcPr>
          <w:p w14:paraId="6F75564E" w14:textId="77777777" w:rsidR="00621733" w:rsidRPr="00621733" w:rsidRDefault="00621733" w:rsidP="00621733">
            <w:pPr>
              <w:jc w:val="right"/>
              <w:rPr>
                <w:rFonts w:ascii="Arial" w:hAnsi="Arial" w:cs="Arial"/>
                <w:b/>
                <w:bCs/>
                <w:color w:val="000000"/>
                <w:sz w:val="20"/>
                <w:szCs w:val="20"/>
              </w:rPr>
            </w:pPr>
          </w:p>
        </w:tc>
        <w:tc>
          <w:tcPr>
            <w:tcW w:w="255" w:type="dxa"/>
            <w:tcBorders>
              <w:top w:val="nil"/>
              <w:left w:val="nil"/>
              <w:bottom w:val="nil"/>
              <w:right w:val="nil"/>
            </w:tcBorders>
            <w:shd w:val="clear" w:color="auto" w:fill="auto"/>
            <w:noWrap/>
            <w:vAlign w:val="center"/>
            <w:hideMark/>
          </w:tcPr>
          <w:p w14:paraId="037CD990" w14:textId="77777777" w:rsidR="00621733" w:rsidRPr="00621733" w:rsidRDefault="00621733" w:rsidP="00621733">
            <w:pPr>
              <w:jc w:val="right"/>
              <w:rPr>
                <w:rFonts w:ascii="Arial" w:hAnsi="Arial" w:cs="Arial"/>
                <w:color w:val="000000"/>
                <w:sz w:val="20"/>
                <w:szCs w:val="20"/>
              </w:rPr>
            </w:pPr>
          </w:p>
        </w:tc>
        <w:tc>
          <w:tcPr>
            <w:tcW w:w="1357" w:type="dxa"/>
            <w:tcBorders>
              <w:top w:val="nil"/>
              <w:left w:val="nil"/>
              <w:bottom w:val="nil"/>
              <w:right w:val="nil"/>
            </w:tcBorders>
            <w:shd w:val="clear" w:color="auto" w:fill="auto"/>
            <w:noWrap/>
            <w:vAlign w:val="center"/>
            <w:hideMark/>
          </w:tcPr>
          <w:p w14:paraId="67B31A17" w14:textId="77777777" w:rsidR="00621733" w:rsidRPr="00621733" w:rsidRDefault="00621733" w:rsidP="00621733">
            <w:pPr>
              <w:jc w:val="right"/>
              <w:rPr>
                <w:rFonts w:ascii="Arial" w:hAnsi="Arial" w:cs="Arial"/>
                <w:b/>
                <w:bCs/>
                <w:color w:val="000000"/>
                <w:sz w:val="20"/>
                <w:szCs w:val="20"/>
              </w:rPr>
            </w:pPr>
          </w:p>
        </w:tc>
      </w:tr>
      <w:tr w:rsidR="00621733" w:rsidRPr="00621733" w14:paraId="5123FEBE" w14:textId="77777777" w:rsidTr="00621733">
        <w:trPr>
          <w:trHeight w:val="555"/>
        </w:trPr>
        <w:tc>
          <w:tcPr>
            <w:tcW w:w="4368" w:type="dxa"/>
            <w:tcBorders>
              <w:top w:val="nil"/>
              <w:left w:val="nil"/>
              <w:bottom w:val="nil"/>
              <w:right w:val="nil"/>
            </w:tcBorders>
            <w:shd w:val="clear" w:color="auto" w:fill="auto"/>
            <w:noWrap/>
            <w:vAlign w:val="center"/>
            <w:hideMark/>
          </w:tcPr>
          <w:p w14:paraId="68866569" w14:textId="77777777" w:rsidR="00621733" w:rsidRPr="00621733" w:rsidRDefault="00621733" w:rsidP="00621733">
            <w:pPr>
              <w:rPr>
                <w:rFonts w:ascii="Arial" w:hAnsi="Arial" w:cs="Arial"/>
                <w:color w:val="000000"/>
                <w:sz w:val="20"/>
                <w:szCs w:val="20"/>
              </w:rPr>
            </w:pPr>
            <w:r w:rsidRPr="00621733">
              <w:rPr>
                <w:rFonts w:ascii="Arial" w:hAnsi="Arial" w:cs="Arial"/>
                <w:color w:val="000000"/>
                <w:sz w:val="20"/>
                <w:szCs w:val="20"/>
              </w:rPr>
              <w:t>Lucro líquido do exercício</w:t>
            </w:r>
          </w:p>
        </w:tc>
        <w:tc>
          <w:tcPr>
            <w:tcW w:w="448" w:type="dxa"/>
            <w:tcBorders>
              <w:top w:val="nil"/>
              <w:left w:val="nil"/>
              <w:bottom w:val="nil"/>
              <w:right w:val="nil"/>
            </w:tcBorders>
            <w:shd w:val="clear" w:color="auto" w:fill="auto"/>
            <w:noWrap/>
            <w:vAlign w:val="center"/>
            <w:hideMark/>
          </w:tcPr>
          <w:p w14:paraId="06ED5440" w14:textId="77777777" w:rsidR="00621733" w:rsidRPr="00621733" w:rsidRDefault="00621733" w:rsidP="00621733">
            <w:pPr>
              <w:rPr>
                <w:rFonts w:ascii="Arial" w:hAnsi="Arial" w:cs="Arial"/>
                <w:color w:val="000000"/>
                <w:sz w:val="20"/>
                <w:szCs w:val="20"/>
              </w:rPr>
            </w:pPr>
          </w:p>
        </w:tc>
        <w:tc>
          <w:tcPr>
            <w:tcW w:w="255" w:type="dxa"/>
            <w:tcBorders>
              <w:top w:val="nil"/>
              <w:left w:val="nil"/>
              <w:bottom w:val="nil"/>
              <w:right w:val="nil"/>
            </w:tcBorders>
            <w:shd w:val="clear" w:color="auto" w:fill="auto"/>
            <w:noWrap/>
            <w:vAlign w:val="center"/>
            <w:hideMark/>
          </w:tcPr>
          <w:p w14:paraId="59C5CC54" w14:textId="77777777" w:rsidR="00621733" w:rsidRPr="00621733" w:rsidRDefault="00621733" w:rsidP="00621733">
            <w:pPr>
              <w:rPr>
                <w:rFonts w:ascii="Arial" w:hAnsi="Arial" w:cs="Arial"/>
                <w:color w:val="000000"/>
                <w:sz w:val="20"/>
                <w:szCs w:val="20"/>
              </w:rPr>
            </w:pPr>
          </w:p>
        </w:tc>
        <w:tc>
          <w:tcPr>
            <w:tcW w:w="1357" w:type="dxa"/>
            <w:tcBorders>
              <w:top w:val="nil"/>
              <w:left w:val="nil"/>
              <w:bottom w:val="nil"/>
              <w:right w:val="nil"/>
            </w:tcBorders>
            <w:shd w:val="clear" w:color="auto" w:fill="auto"/>
            <w:noWrap/>
            <w:vAlign w:val="center"/>
            <w:hideMark/>
          </w:tcPr>
          <w:p w14:paraId="143C8B62" w14:textId="1D20FC09" w:rsidR="00621733" w:rsidRPr="00621733" w:rsidRDefault="00621733" w:rsidP="00621733">
            <w:pPr>
              <w:jc w:val="right"/>
              <w:rPr>
                <w:rFonts w:ascii="Arial" w:hAnsi="Arial" w:cs="Arial"/>
                <w:color w:val="000000"/>
                <w:sz w:val="20"/>
                <w:szCs w:val="20"/>
              </w:rPr>
            </w:pPr>
            <w:r w:rsidRPr="00621733">
              <w:rPr>
                <w:rFonts w:ascii="Arial" w:hAnsi="Arial" w:cs="Arial"/>
                <w:color w:val="000000"/>
                <w:sz w:val="20"/>
                <w:szCs w:val="20"/>
              </w:rPr>
              <w:t>1.372</w:t>
            </w:r>
          </w:p>
        </w:tc>
        <w:tc>
          <w:tcPr>
            <w:tcW w:w="255" w:type="dxa"/>
            <w:tcBorders>
              <w:top w:val="nil"/>
              <w:left w:val="nil"/>
              <w:bottom w:val="nil"/>
              <w:right w:val="nil"/>
            </w:tcBorders>
            <w:shd w:val="clear" w:color="auto" w:fill="auto"/>
            <w:noWrap/>
            <w:vAlign w:val="center"/>
            <w:hideMark/>
          </w:tcPr>
          <w:p w14:paraId="71BBF269" w14:textId="77777777" w:rsidR="00621733" w:rsidRPr="00621733" w:rsidRDefault="00621733" w:rsidP="00621733">
            <w:pPr>
              <w:jc w:val="right"/>
              <w:rPr>
                <w:rFonts w:ascii="Arial" w:hAnsi="Arial" w:cs="Arial"/>
                <w:color w:val="000000"/>
                <w:sz w:val="20"/>
                <w:szCs w:val="20"/>
              </w:rPr>
            </w:pPr>
          </w:p>
        </w:tc>
        <w:tc>
          <w:tcPr>
            <w:tcW w:w="1357" w:type="dxa"/>
            <w:tcBorders>
              <w:top w:val="nil"/>
              <w:left w:val="nil"/>
              <w:bottom w:val="nil"/>
              <w:right w:val="nil"/>
            </w:tcBorders>
            <w:shd w:val="clear" w:color="auto" w:fill="auto"/>
            <w:noWrap/>
            <w:vAlign w:val="center"/>
            <w:hideMark/>
          </w:tcPr>
          <w:p w14:paraId="524F8EBE" w14:textId="43C9945E" w:rsidR="00621733" w:rsidRPr="00621733" w:rsidRDefault="00621733" w:rsidP="00621733">
            <w:pPr>
              <w:jc w:val="right"/>
              <w:rPr>
                <w:rFonts w:ascii="Arial" w:hAnsi="Arial" w:cs="Arial"/>
                <w:color w:val="000000"/>
                <w:sz w:val="20"/>
                <w:szCs w:val="20"/>
              </w:rPr>
            </w:pPr>
            <w:r w:rsidRPr="00621733">
              <w:rPr>
                <w:rFonts w:ascii="Arial" w:hAnsi="Arial" w:cs="Arial"/>
                <w:color w:val="000000"/>
                <w:sz w:val="20"/>
                <w:szCs w:val="20"/>
              </w:rPr>
              <w:t>5.381</w:t>
            </w:r>
          </w:p>
        </w:tc>
      </w:tr>
      <w:tr w:rsidR="00621733" w:rsidRPr="00621733" w14:paraId="0EC08F74" w14:textId="77777777" w:rsidTr="00621733">
        <w:trPr>
          <w:trHeight w:val="345"/>
        </w:trPr>
        <w:tc>
          <w:tcPr>
            <w:tcW w:w="4368" w:type="dxa"/>
            <w:tcBorders>
              <w:top w:val="nil"/>
              <w:left w:val="nil"/>
              <w:bottom w:val="nil"/>
              <w:right w:val="nil"/>
            </w:tcBorders>
            <w:shd w:val="clear" w:color="auto" w:fill="auto"/>
            <w:noWrap/>
            <w:vAlign w:val="center"/>
            <w:hideMark/>
          </w:tcPr>
          <w:p w14:paraId="6CF09231" w14:textId="77777777" w:rsidR="00621733" w:rsidRPr="00621733" w:rsidRDefault="00621733" w:rsidP="00621733">
            <w:pPr>
              <w:rPr>
                <w:rFonts w:ascii="Arial" w:hAnsi="Arial" w:cs="Arial"/>
                <w:color w:val="000000"/>
                <w:sz w:val="20"/>
                <w:szCs w:val="20"/>
              </w:rPr>
            </w:pPr>
            <w:r w:rsidRPr="00621733">
              <w:rPr>
                <w:rFonts w:ascii="Arial" w:hAnsi="Arial" w:cs="Arial"/>
                <w:color w:val="000000"/>
                <w:sz w:val="20"/>
                <w:szCs w:val="20"/>
              </w:rPr>
              <w:t>Outros resultados abrangentes</w:t>
            </w:r>
          </w:p>
        </w:tc>
        <w:tc>
          <w:tcPr>
            <w:tcW w:w="448" w:type="dxa"/>
            <w:tcBorders>
              <w:top w:val="nil"/>
              <w:left w:val="nil"/>
              <w:bottom w:val="nil"/>
              <w:right w:val="nil"/>
            </w:tcBorders>
            <w:shd w:val="clear" w:color="auto" w:fill="auto"/>
            <w:noWrap/>
            <w:vAlign w:val="center"/>
            <w:hideMark/>
          </w:tcPr>
          <w:p w14:paraId="64255377" w14:textId="77777777" w:rsidR="00621733" w:rsidRPr="00621733" w:rsidRDefault="00621733" w:rsidP="00621733">
            <w:pPr>
              <w:rPr>
                <w:rFonts w:ascii="Arial" w:hAnsi="Arial" w:cs="Arial"/>
                <w:color w:val="000000"/>
                <w:sz w:val="20"/>
                <w:szCs w:val="20"/>
              </w:rPr>
            </w:pPr>
          </w:p>
        </w:tc>
        <w:tc>
          <w:tcPr>
            <w:tcW w:w="255" w:type="dxa"/>
            <w:tcBorders>
              <w:top w:val="nil"/>
              <w:left w:val="nil"/>
              <w:bottom w:val="nil"/>
              <w:right w:val="nil"/>
            </w:tcBorders>
            <w:shd w:val="clear" w:color="auto" w:fill="auto"/>
            <w:noWrap/>
            <w:vAlign w:val="center"/>
            <w:hideMark/>
          </w:tcPr>
          <w:p w14:paraId="06FFEB34" w14:textId="77777777" w:rsidR="00621733" w:rsidRPr="00621733" w:rsidRDefault="00621733" w:rsidP="00621733">
            <w:pPr>
              <w:rPr>
                <w:rFonts w:ascii="Arial" w:hAnsi="Arial" w:cs="Arial"/>
                <w:color w:val="000000"/>
                <w:sz w:val="20"/>
                <w:szCs w:val="20"/>
              </w:rPr>
            </w:pPr>
          </w:p>
        </w:tc>
        <w:tc>
          <w:tcPr>
            <w:tcW w:w="1357" w:type="dxa"/>
            <w:tcBorders>
              <w:top w:val="nil"/>
              <w:left w:val="nil"/>
              <w:bottom w:val="nil"/>
              <w:right w:val="nil"/>
            </w:tcBorders>
            <w:shd w:val="clear" w:color="auto" w:fill="auto"/>
            <w:noWrap/>
            <w:vAlign w:val="center"/>
            <w:hideMark/>
          </w:tcPr>
          <w:p w14:paraId="22EEDDBE" w14:textId="69D98FC5" w:rsidR="00621733" w:rsidRPr="00621733" w:rsidRDefault="00621733" w:rsidP="00621733">
            <w:pPr>
              <w:jc w:val="right"/>
              <w:rPr>
                <w:rFonts w:ascii="Arial" w:hAnsi="Arial" w:cs="Arial"/>
                <w:color w:val="000000"/>
                <w:sz w:val="20"/>
                <w:szCs w:val="20"/>
              </w:rPr>
            </w:pPr>
            <w:r w:rsidRPr="00621733">
              <w:rPr>
                <w:rFonts w:ascii="Arial" w:hAnsi="Arial" w:cs="Arial"/>
                <w:color w:val="000000"/>
                <w:sz w:val="20"/>
                <w:szCs w:val="20"/>
              </w:rPr>
              <w:t>-</w:t>
            </w:r>
          </w:p>
        </w:tc>
        <w:tc>
          <w:tcPr>
            <w:tcW w:w="255" w:type="dxa"/>
            <w:tcBorders>
              <w:top w:val="nil"/>
              <w:left w:val="nil"/>
              <w:bottom w:val="nil"/>
              <w:right w:val="nil"/>
            </w:tcBorders>
            <w:shd w:val="clear" w:color="auto" w:fill="auto"/>
            <w:noWrap/>
            <w:vAlign w:val="center"/>
            <w:hideMark/>
          </w:tcPr>
          <w:p w14:paraId="40BD902D" w14:textId="77777777" w:rsidR="00621733" w:rsidRPr="00621733" w:rsidRDefault="00621733" w:rsidP="00621733">
            <w:pPr>
              <w:jc w:val="right"/>
              <w:rPr>
                <w:rFonts w:ascii="Arial" w:hAnsi="Arial" w:cs="Arial"/>
                <w:color w:val="000000"/>
                <w:sz w:val="20"/>
                <w:szCs w:val="20"/>
              </w:rPr>
            </w:pPr>
          </w:p>
        </w:tc>
        <w:tc>
          <w:tcPr>
            <w:tcW w:w="1357" w:type="dxa"/>
            <w:tcBorders>
              <w:top w:val="nil"/>
              <w:left w:val="nil"/>
              <w:bottom w:val="nil"/>
              <w:right w:val="nil"/>
            </w:tcBorders>
            <w:shd w:val="clear" w:color="auto" w:fill="auto"/>
            <w:noWrap/>
            <w:vAlign w:val="center"/>
            <w:hideMark/>
          </w:tcPr>
          <w:p w14:paraId="4350D322" w14:textId="346E72DC" w:rsidR="00621733" w:rsidRPr="00621733" w:rsidRDefault="00621733" w:rsidP="00621733">
            <w:pPr>
              <w:jc w:val="right"/>
              <w:rPr>
                <w:rFonts w:ascii="Arial" w:hAnsi="Arial" w:cs="Arial"/>
                <w:color w:val="000000"/>
                <w:sz w:val="20"/>
                <w:szCs w:val="20"/>
              </w:rPr>
            </w:pPr>
            <w:r w:rsidRPr="00621733">
              <w:rPr>
                <w:rFonts w:ascii="Arial" w:hAnsi="Arial" w:cs="Arial"/>
                <w:color w:val="000000"/>
                <w:sz w:val="20"/>
                <w:szCs w:val="20"/>
              </w:rPr>
              <w:t>-</w:t>
            </w:r>
          </w:p>
        </w:tc>
      </w:tr>
      <w:tr w:rsidR="00621733" w:rsidRPr="00621733" w14:paraId="40D37750" w14:textId="77777777" w:rsidTr="00621733">
        <w:trPr>
          <w:trHeight w:val="375"/>
        </w:trPr>
        <w:tc>
          <w:tcPr>
            <w:tcW w:w="4368" w:type="dxa"/>
            <w:tcBorders>
              <w:top w:val="nil"/>
              <w:left w:val="nil"/>
              <w:bottom w:val="nil"/>
              <w:right w:val="nil"/>
            </w:tcBorders>
            <w:shd w:val="clear" w:color="auto" w:fill="auto"/>
            <w:noWrap/>
            <w:vAlign w:val="center"/>
            <w:hideMark/>
          </w:tcPr>
          <w:p w14:paraId="0C4C0F4A" w14:textId="77777777" w:rsidR="00621733" w:rsidRPr="00621733" w:rsidRDefault="00621733" w:rsidP="00621733">
            <w:pPr>
              <w:rPr>
                <w:rFonts w:ascii="Arial" w:hAnsi="Arial" w:cs="Arial"/>
                <w:color w:val="000000"/>
                <w:sz w:val="20"/>
                <w:szCs w:val="20"/>
              </w:rPr>
            </w:pPr>
            <w:r w:rsidRPr="00621733">
              <w:rPr>
                <w:rFonts w:ascii="Arial" w:hAnsi="Arial" w:cs="Arial"/>
                <w:color w:val="000000"/>
                <w:sz w:val="20"/>
                <w:szCs w:val="20"/>
              </w:rPr>
              <w:t>Total dos resultados abrangentes do exercício</w:t>
            </w:r>
          </w:p>
        </w:tc>
        <w:tc>
          <w:tcPr>
            <w:tcW w:w="448" w:type="dxa"/>
            <w:tcBorders>
              <w:top w:val="nil"/>
              <w:left w:val="nil"/>
              <w:bottom w:val="nil"/>
              <w:right w:val="nil"/>
            </w:tcBorders>
            <w:shd w:val="clear" w:color="auto" w:fill="auto"/>
            <w:noWrap/>
            <w:vAlign w:val="center"/>
            <w:hideMark/>
          </w:tcPr>
          <w:p w14:paraId="5CF33B8F" w14:textId="77777777" w:rsidR="00621733" w:rsidRPr="00621733" w:rsidRDefault="00621733" w:rsidP="00621733">
            <w:pPr>
              <w:rPr>
                <w:rFonts w:ascii="Arial" w:hAnsi="Arial" w:cs="Arial"/>
                <w:color w:val="000000"/>
                <w:sz w:val="20"/>
                <w:szCs w:val="20"/>
              </w:rPr>
            </w:pPr>
          </w:p>
        </w:tc>
        <w:tc>
          <w:tcPr>
            <w:tcW w:w="255" w:type="dxa"/>
            <w:tcBorders>
              <w:top w:val="nil"/>
              <w:left w:val="nil"/>
              <w:bottom w:val="nil"/>
              <w:right w:val="nil"/>
            </w:tcBorders>
            <w:shd w:val="clear" w:color="auto" w:fill="auto"/>
            <w:noWrap/>
            <w:vAlign w:val="center"/>
            <w:hideMark/>
          </w:tcPr>
          <w:p w14:paraId="7A40C732" w14:textId="77777777" w:rsidR="00621733" w:rsidRPr="00621733" w:rsidRDefault="00621733" w:rsidP="00621733">
            <w:pPr>
              <w:rPr>
                <w:rFonts w:ascii="Arial" w:hAnsi="Arial" w:cs="Arial"/>
                <w:color w:val="000000"/>
                <w:sz w:val="20"/>
                <w:szCs w:val="20"/>
              </w:rPr>
            </w:pPr>
          </w:p>
        </w:tc>
        <w:tc>
          <w:tcPr>
            <w:tcW w:w="1357" w:type="dxa"/>
            <w:tcBorders>
              <w:top w:val="single" w:sz="4" w:space="0" w:color="auto"/>
              <w:left w:val="nil"/>
              <w:bottom w:val="double" w:sz="6" w:space="0" w:color="auto"/>
              <w:right w:val="nil"/>
            </w:tcBorders>
            <w:shd w:val="clear" w:color="auto" w:fill="auto"/>
            <w:noWrap/>
            <w:vAlign w:val="center"/>
            <w:hideMark/>
          </w:tcPr>
          <w:p w14:paraId="2226B8BC" w14:textId="0AB0B9C6" w:rsidR="00621733" w:rsidRPr="00621733" w:rsidRDefault="00621733" w:rsidP="00621733">
            <w:pPr>
              <w:jc w:val="right"/>
              <w:rPr>
                <w:rFonts w:ascii="Arial" w:hAnsi="Arial" w:cs="Arial"/>
                <w:b/>
                <w:bCs/>
                <w:color w:val="000000"/>
                <w:sz w:val="20"/>
                <w:szCs w:val="20"/>
              </w:rPr>
            </w:pPr>
            <w:r w:rsidRPr="00621733">
              <w:rPr>
                <w:rFonts w:ascii="Arial" w:hAnsi="Arial" w:cs="Arial"/>
                <w:b/>
                <w:bCs/>
                <w:color w:val="000000"/>
                <w:sz w:val="20"/>
                <w:szCs w:val="20"/>
              </w:rPr>
              <w:t>1.372</w:t>
            </w:r>
          </w:p>
        </w:tc>
        <w:tc>
          <w:tcPr>
            <w:tcW w:w="255" w:type="dxa"/>
            <w:tcBorders>
              <w:top w:val="nil"/>
              <w:left w:val="nil"/>
              <w:bottom w:val="nil"/>
              <w:right w:val="nil"/>
            </w:tcBorders>
            <w:shd w:val="clear" w:color="auto" w:fill="auto"/>
            <w:noWrap/>
            <w:vAlign w:val="center"/>
            <w:hideMark/>
          </w:tcPr>
          <w:p w14:paraId="4289C99B" w14:textId="77777777" w:rsidR="00621733" w:rsidRPr="00621733" w:rsidRDefault="00621733" w:rsidP="00621733">
            <w:pPr>
              <w:jc w:val="right"/>
              <w:rPr>
                <w:rFonts w:ascii="Arial" w:hAnsi="Arial" w:cs="Arial"/>
                <w:color w:val="000000"/>
                <w:sz w:val="20"/>
                <w:szCs w:val="20"/>
              </w:rPr>
            </w:pPr>
          </w:p>
        </w:tc>
        <w:tc>
          <w:tcPr>
            <w:tcW w:w="1357" w:type="dxa"/>
            <w:tcBorders>
              <w:top w:val="single" w:sz="4" w:space="0" w:color="auto"/>
              <w:left w:val="nil"/>
              <w:bottom w:val="double" w:sz="6" w:space="0" w:color="auto"/>
              <w:right w:val="nil"/>
            </w:tcBorders>
            <w:shd w:val="clear" w:color="auto" w:fill="auto"/>
            <w:noWrap/>
            <w:vAlign w:val="center"/>
            <w:hideMark/>
          </w:tcPr>
          <w:p w14:paraId="3B0819D3" w14:textId="291C1E01" w:rsidR="00621733" w:rsidRPr="00621733" w:rsidRDefault="00621733" w:rsidP="00621733">
            <w:pPr>
              <w:jc w:val="right"/>
              <w:rPr>
                <w:rFonts w:ascii="Arial" w:hAnsi="Arial" w:cs="Arial"/>
                <w:b/>
                <w:bCs/>
                <w:color w:val="000000"/>
                <w:sz w:val="20"/>
                <w:szCs w:val="20"/>
              </w:rPr>
            </w:pPr>
            <w:r w:rsidRPr="00621733">
              <w:rPr>
                <w:rFonts w:ascii="Arial" w:hAnsi="Arial" w:cs="Arial"/>
                <w:b/>
                <w:bCs/>
                <w:color w:val="000000"/>
                <w:sz w:val="20"/>
                <w:szCs w:val="20"/>
              </w:rPr>
              <w:t>5.381</w:t>
            </w:r>
          </w:p>
        </w:tc>
      </w:tr>
      <w:tr w:rsidR="00621733" w:rsidRPr="00621733" w14:paraId="16D4B982" w14:textId="77777777" w:rsidTr="00621733">
        <w:trPr>
          <w:trHeight w:val="300"/>
        </w:trPr>
        <w:tc>
          <w:tcPr>
            <w:tcW w:w="4368" w:type="dxa"/>
            <w:tcBorders>
              <w:top w:val="nil"/>
              <w:left w:val="nil"/>
              <w:bottom w:val="nil"/>
              <w:right w:val="nil"/>
            </w:tcBorders>
            <w:shd w:val="clear" w:color="auto" w:fill="auto"/>
            <w:noWrap/>
            <w:vAlign w:val="center"/>
            <w:hideMark/>
          </w:tcPr>
          <w:p w14:paraId="0B9512BB" w14:textId="77777777" w:rsidR="00621733" w:rsidRPr="00621733" w:rsidRDefault="00621733" w:rsidP="00621733">
            <w:pPr>
              <w:rPr>
                <w:rFonts w:ascii="Arial" w:hAnsi="Arial" w:cs="Arial"/>
                <w:color w:val="000000"/>
                <w:sz w:val="20"/>
                <w:szCs w:val="20"/>
              </w:rPr>
            </w:pPr>
          </w:p>
        </w:tc>
        <w:tc>
          <w:tcPr>
            <w:tcW w:w="448" w:type="dxa"/>
            <w:tcBorders>
              <w:top w:val="nil"/>
              <w:left w:val="nil"/>
              <w:bottom w:val="nil"/>
              <w:right w:val="nil"/>
            </w:tcBorders>
            <w:shd w:val="clear" w:color="auto" w:fill="auto"/>
            <w:noWrap/>
            <w:vAlign w:val="center"/>
            <w:hideMark/>
          </w:tcPr>
          <w:p w14:paraId="70FC3B2A" w14:textId="77777777" w:rsidR="00621733" w:rsidRPr="00621733" w:rsidRDefault="00621733" w:rsidP="00621733">
            <w:pPr>
              <w:rPr>
                <w:rFonts w:ascii="Arial" w:hAnsi="Arial" w:cs="Arial"/>
                <w:color w:val="000000"/>
                <w:sz w:val="20"/>
                <w:szCs w:val="20"/>
              </w:rPr>
            </w:pPr>
          </w:p>
        </w:tc>
        <w:tc>
          <w:tcPr>
            <w:tcW w:w="255" w:type="dxa"/>
            <w:tcBorders>
              <w:top w:val="nil"/>
              <w:left w:val="nil"/>
              <w:bottom w:val="nil"/>
              <w:right w:val="nil"/>
            </w:tcBorders>
            <w:shd w:val="clear" w:color="auto" w:fill="auto"/>
            <w:noWrap/>
            <w:vAlign w:val="center"/>
            <w:hideMark/>
          </w:tcPr>
          <w:p w14:paraId="1776B30C" w14:textId="77777777" w:rsidR="00621733" w:rsidRPr="00621733" w:rsidRDefault="00621733" w:rsidP="00621733">
            <w:pPr>
              <w:rPr>
                <w:rFonts w:ascii="Arial" w:hAnsi="Arial" w:cs="Arial"/>
                <w:color w:val="000000"/>
                <w:sz w:val="20"/>
                <w:szCs w:val="20"/>
              </w:rPr>
            </w:pPr>
          </w:p>
        </w:tc>
        <w:tc>
          <w:tcPr>
            <w:tcW w:w="1357" w:type="dxa"/>
            <w:tcBorders>
              <w:top w:val="nil"/>
              <w:left w:val="nil"/>
              <w:bottom w:val="nil"/>
              <w:right w:val="nil"/>
            </w:tcBorders>
            <w:shd w:val="clear" w:color="auto" w:fill="auto"/>
            <w:noWrap/>
            <w:vAlign w:val="center"/>
            <w:hideMark/>
          </w:tcPr>
          <w:p w14:paraId="3FBF7F58" w14:textId="77777777" w:rsidR="00621733" w:rsidRPr="00621733" w:rsidRDefault="00621733" w:rsidP="00621733">
            <w:pPr>
              <w:rPr>
                <w:rFonts w:ascii="Arial" w:hAnsi="Arial" w:cs="Arial"/>
                <w:color w:val="000000"/>
                <w:sz w:val="20"/>
                <w:szCs w:val="20"/>
              </w:rPr>
            </w:pPr>
          </w:p>
        </w:tc>
        <w:tc>
          <w:tcPr>
            <w:tcW w:w="255" w:type="dxa"/>
            <w:tcBorders>
              <w:top w:val="nil"/>
              <w:left w:val="nil"/>
              <w:bottom w:val="nil"/>
              <w:right w:val="nil"/>
            </w:tcBorders>
            <w:shd w:val="clear" w:color="auto" w:fill="auto"/>
            <w:noWrap/>
            <w:vAlign w:val="center"/>
            <w:hideMark/>
          </w:tcPr>
          <w:p w14:paraId="30851E59" w14:textId="77777777" w:rsidR="00621733" w:rsidRPr="00621733" w:rsidRDefault="00621733" w:rsidP="00621733">
            <w:pPr>
              <w:rPr>
                <w:rFonts w:ascii="Arial" w:hAnsi="Arial" w:cs="Arial"/>
                <w:color w:val="000000"/>
                <w:sz w:val="20"/>
                <w:szCs w:val="20"/>
              </w:rPr>
            </w:pPr>
          </w:p>
        </w:tc>
        <w:tc>
          <w:tcPr>
            <w:tcW w:w="1357" w:type="dxa"/>
            <w:tcBorders>
              <w:top w:val="nil"/>
              <w:left w:val="nil"/>
              <w:bottom w:val="nil"/>
              <w:right w:val="nil"/>
            </w:tcBorders>
            <w:shd w:val="clear" w:color="auto" w:fill="auto"/>
            <w:noWrap/>
            <w:vAlign w:val="center"/>
            <w:hideMark/>
          </w:tcPr>
          <w:p w14:paraId="7DEA0BD4" w14:textId="77777777" w:rsidR="00621733" w:rsidRPr="00621733" w:rsidRDefault="00621733" w:rsidP="00621733">
            <w:pPr>
              <w:rPr>
                <w:rFonts w:ascii="Arial" w:hAnsi="Arial" w:cs="Arial"/>
                <w:color w:val="000000"/>
                <w:sz w:val="20"/>
                <w:szCs w:val="20"/>
              </w:rPr>
            </w:pPr>
          </w:p>
        </w:tc>
      </w:tr>
    </w:tbl>
    <w:p w14:paraId="6588CFED" w14:textId="77777777" w:rsidR="00E3599D" w:rsidRDefault="00E3599D" w:rsidP="004B6C78">
      <w:pPr>
        <w:tabs>
          <w:tab w:val="right" w:leader="dot" w:pos="8880"/>
        </w:tabs>
        <w:rPr>
          <w:rFonts w:ascii="Arial" w:hAnsi="Arial" w:cs="Arial"/>
          <w:sz w:val="22"/>
          <w:szCs w:val="22"/>
        </w:rPr>
      </w:pPr>
    </w:p>
    <w:p w14:paraId="4C9DA7F0" w14:textId="77777777" w:rsidR="00E3599D" w:rsidRDefault="00E3599D" w:rsidP="004B6C78">
      <w:pPr>
        <w:tabs>
          <w:tab w:val="right" w:leader="dot" w:pos="8880"/>
        </w:tabs>
        <w:rPr>
          <w:rFonts w:ascii="Arial" w:hAnsi="Arial" w:cs="Arial"/>
          <w:sz w:val="22"/>
          <w:szCs w:val="22"/>
        </w:rPr>
      </w:pPr>
    </w:p>
    <w:p w14:paraId="32958378" w14:textId="77777777" w:rsidR="00621733" w:rsidRDefault="00621733" w:rsidP="00DD4517">
      <w:pPr>
        <w:pStyle w:val="Rodap"/>
        <w:ind w:left="-284"/>
        <w:rPr>
          <w:rFonts w:ascii="Arial" w:hAnsi="Arial" w:cs="Arial"/>
          <w:sz w:val="20"/>
          <w:szCs w:val="20"/>
        </w:rPr>
      </w:pPr>
    </w:p>
    <w:p w14:paraId="2CE15342" w14:textId="77777777" w:rsidR="00621733" w:rsidRDefault="00621733" w:rsidP="00DD4517">
      <w:pPr>
        <w:pStyle w:val="Rodap"/>
        <w:ind w:left="-284"/>
        <w:rPr>
          <w:rFonts w:ascii="Arial" w:hAnsi="Arial" w:cs="Arial"/>
          <w:sz w:val="20"/>
          <w:szCs w:val="20"/>
        </w:rPr>
      </w:pPr>
    </w:p>
    <w:p w14:paraId="57409128" w14:textId="129ECDA4" w:rsidR="00E3599D" w:rsidRPr="00DD4517" w:rsidRDefault="00E3599D" w:rsidP="00621733">
      <w:pPr>
        <w:pStyle w:val="Rodap"/>
        <w:ind w:left="142"/>
        <w:rPr>
          <w:rFonts w:ascii="Arial" w:hAnsi="Arial" w:cs="Arial"/>
          <w:sz w:val="20"/>
          <w:szCs w:val="20"/>
        </w:rPr>
      </w:pPr>
      <w:r w:rsidRPr="00DD4517">
        <w:rPr>
          <w:rFonts w:ascii="Arial" w:hAnsi="Arial" w:cs="Arial"/>
          <w:sz w:val="20"/>
          <w:szCs w:val="20"/>
        </w:rPr>
        <w:t>As notas explicativas são par</w:t>
      </w:r>
      <w:r w:rsidR="00621733">
        <w:rPr>
          <w:rFonts w:ascii="Arial" w:hAnsi="Arial" w:cs="Arial"/>
          <w:sz w:val="20"/>
          <w:szCs w:val="20"/>
        </w:rPr>
        <w:t xml:space="preserve">te integrante das demonstrações </w:t>
      </w:r>
      <w:r w:rsidRPr="00DD4517">
        <w:rPr>
          <w:rFonts w:ascii="Arial" w:hAnsi="Arial" w:cs="Arial"/>
          <w:sz w:val="20"/>
          <w:szCs w:val="20"/>
        </w:rPr>
        <w:t>financeiras.</w:t>
      </w:r>
    </w:p>
    <w:p w14:paraId="630D85BE" w14:textId="77777777" w:rsidR="00E3599D" w:rsidRPr="00DD4517" w:rsidRDefault="00E3599D" w:rsidP="00DD4517">
      <w:pPr>
        <w:tabs>
          <w:tab w:val="right" w:leader="dot" w:pos="8880"/>
        </w:tabs>
        <w:ind w:left="-284"/>
        <w:rPr>
          <w:rFonts w:ascii="Arial" w:hAnsi="Arial" w:cs="Arial"/>
          <w:sz w:val="20"/>
          <w:szCs w:val="20"/>
        </w:rPr>
      </w:pPr>
    </w:p>
    <w:p w14:paraId="18D0BE8A" w14:textId="77777777" w:rsidR="00E3599D" w:rsidRDefault="00E3599D" w:rsidP="004B6C78">
      <w:pPr>
        <w:tabs>
          <w:tab w:val="right" w:leader="dot" w:pos="8880"/>
        </w:tabs>
        <w:rPr>
          <w:rFonts w:ascii="Arial" w:hAnsi="Arial" w:cs="Arial"/>
          <w:sz w:val="22"/>
          <w:szCs w:val="22"/>
        </w:rPr>
      </w:pPr>
    </w:p>
    <w:p w14:paraId="1B2A78EB" w14:textId="77777777" w:rsidR="00E3599D" w:rsidRDefault="00E3599D" w:rsidP="004B6C78">
      <w:pPr>
        <w:tabs>
          <w:tab w:val="right" w:leader="dot" w:pos="8880"/>
        </w:tabs>
        <w:rPr>
          <w:rFonts w:ascii="Arial" w:hAnsi="Arial" w:cs="Arial"/>
          <w:sz w:val="22"/>
          <w:szCs w:val="22"/>
        </w:rPr>
      </w:pPr>
    </w:p>
    <w:p w14:paraId="476D9F78" w14:textId="77777777" w:rsidR="00E3599D" w:rsidRDefault="00E3599D" w:rsidP="004B6C78">
      <w:pPr>
        <w:tabs>
          <w:tab w:val="right" w:leader="dot" w:pos="8880"/>
        </w:tabs>
        <w:rPr>
          <w:rFonts w:ascii="Arial" w:hAnsi="Arial" w:cs="Arial"/>
          <w:sz w:val="22"/>
          <w:szCs w:val="22"/>
        </w:rPr>
      </w:pPr>
    </w:p>
    <w:p w14:paraId="538B9F1A" w14:textId="77777777" w:rsidR="00E3599D" w:rsidRDefault="00E3599D" w:rsidP="004B6C78">
      <w:pPr>
        <w:tabs>
          <w:tab w:val="right" w:leader="dot" w:pos="8880"/>
        </w:tabs>
        <w:rPr>
          <w:rFonts w:ascii="Arial" w:hAnsi="Arial" w:cs="Arial"/>
          <w:sz w:val="22"/>
          <w:szCs w:val="22"/>
        </w:rPr>
      </w:pPr>
    </w:p>
    <w:p w14:paraId="2E63807D" w14:textId="77777777" w:rsidR="00E3599D" w:rsidRDefault="00E3599D" w:rsidP="004B6C78">
      <w:pPr>
        <w:tabs>
          <w:tab w:val="right" w:leader="dot" w:pos="8880"/>
        </w:tabs>
        <w:rPr>
          <w:rFonts w:ascii="Arial" w:hAnsi="Arial" w:cs="Arial"/>
          <w:sz w:val="22"/>
          <w:szCs w:val="22"/>
        </w:rPr>
      </w:pPr>
    </w:p>
    <w:p w14:paraId="3A44FF4C" w14:textId="77777777" w:rsidR="00E3599D" w:rsidRDefault="00E3599D" w:rsidP="004B6C78">
      <w:pPr>
        <w:tabs>
          <w:tab w:val="right" w:leader="dot" w:pos="8880"/>
        </w:tabs>
        <w:rPr>
          <w:rFonts w:ascii="Arial" w:hAnsi="Arial" w:cs="Arial"/>
          <w:sz w:val="22"/>
          <w:szCs w:val="22"/>
        </w:rPr>
      </w:pPr>
    </w:p>
    <w:p w14:paraId="0402CFD1" w14:textId="77777777" w:rsidR="00E3599D" w:rsidRDefault="00E3599D" w:rsidP="004B6C78">
      <w:pPr>
        <w:tabs>
          <w:tab w:val="right" w:leader="dot" w:pos="8880"/>
        </w:tabs>
        <w:rPr>
          <w:rFonts w:ascii="Arial" w:hAnsi="Arial" w:cs="Arial"/>
          <w:sz w:val="22"/>
          <w:szCs w:val="22"/>
        </w:rPr>
      </w:pPr>
    </w:p>
    <w:p w14:paraId="7AEB4A28" w14:textId="77777777" w:rsidR="00E3599D" w:rsidRDefault="00E3599D" w:rsidP="004B6C78">
      <w:pPr>
        <w:tabs>
          <w:tab w:val="right" w:leader="dot" w:pos="8880"/>
        </w:tabs>
        <w:rPr>
          <w:rFonts w:ascii="Arial" w:hAnsi="Arial" w:cs="Arial"/>
          <w:sz w:val="22"/>
          <w:szCs w:val="22"/>
        </w:rPr>
      </w:pPr>
    </w:p>
    <w:p w14:paraId="2F88DA71" w14:textId="77777777" w:rsidR="00E3599D" w:rsidRDefault="00E3599D" w:rsidP="004B6C78">
      <w:pPr>
        <w:tabs>
          <w:tab w:val="right" w:leader="dot" w:pos="8880"/>
        </w:tabs>
        <w:rPr>
          <w:rFonts w:ascii="Arial" w:hAnsi="Arial" w:cs="Arial"/>
          <w:sz w:val="22"/>
          <w:szCs w:val="22"/>
        </w:rPr>
      </w:pPr>
    </w:p>
    <w:p w14:paraId="3030E8E9" w14:textId="77777777" w:rsidR="00E3599D" w:rsidRDefault="00E3599D" w:rsidP="004B6C78">
      <w:pPr>
        <w:tabs>
          <w:tab w:val="right" w:leader="dot" w:pos="8880"/>
        </w:tabs>
        <w:rPr>
          <w:rFonts w:ascii="Arial" w:hAnsi="Arial" w:cs="Arial"/>
          <w:sz w:val="22"/>
          <w:szCs w:val="22"/>
        </w:rPr>
      </w:pPr>
    </w:p>
    <w:p w14:paraId="5F63ED89" w14:textId="77777777" w:rsidR="00E3599D" w:rsidRDefault="00E3599D" w:rsidP="004B6C78">
      <w:pPr>
        <w:tabs>
          <w:tab w:val="right" w:leader="dot" w:pos="8880"/>
        </w:tabs>
        <w:rPr>
          <w:rFonts w:ascii="Arial" w:hAnsi="Arial" w:cs="Arial"/>
          <w:sz w:val="22"/>
          <w:szCs w:val="22"/>
        </w:rPr>
      </w:pPr>
    </w:p>
    <w:p w14:paraId="179C9822" w14:textId="77777777" w:rsidR="00E3599D" w:rsidRDefault="00E3599D" w:rsidP="004B6C78">
      <w:pPr>
        <w:tabs>
          <w:tab w:val="right" w:leader="dot" w:pos="8880"/>
        </w:tabs>
        <w:rPr>
          <w:rFonts w:ascii="Arial" w:hAnsi="Arial" w:cs="Arial"/>
          <w:sz w:val="22"/>
          <w:szCs w:val="22"/>
        </w:rPr>
      </w:pPr>
    </w:p>
    <w:p w14:paraId="6D851163" w14:textId="77777777" w:rsidR="00E3599D" w:rsidRDefault="00E3599D" w:rsidP="004B6C78">
      <w:pPr>
        <w:tabs>
          <w:tab w:val="right" w:leader="dot" w:pos="8880"/>
        </w:tabs>
        <w:rPr>
          <w:rFonts w:ascii="Arial" w:hAnsi="Arial" w:cs="Arial"/>
          <w:sz w:val="22"/>
          <w:szCs w:val="22"/>
        </w:rPr>
      </w:pPr>
    </w:p>
    <w:p w14:paraId="24F8F648" w14:textId="77777777" w:rsidR="00E3599D" w:rsidRDefault="00E3599D" w:rsidP="004B6C78">
      <w:pPr>
        <w:tabs>
          <w:tab w:val="right" w:leader="dot" w:pos="8880"/>
        </w:tabs>
        <w:rPr>
          <w:rFonts w:ascii="Arial" w:hAnsi="Arial" w:cs="Arial"/>
          <w:sz w:val="22"/>
          <w:szCs w:val="22"/>
        </w:rPr>
      </w:pPr>
    </w:p>
    <w:p w14:paraId="7E0CF09C" w14:textId="77777777" w:rsidR="00E3599D" w:rsidRDefault="00E3599D" w:rsidP="004B6C78">
      <w:pPr>
        <w:tabs>
          <w:tab w:val="right" w:leader="dot" w:pos="8880"/>
        </w:tabs>
        <w:rPr>
          <w:rFonts w:ascii="Arial" w:hAnsi="Arial" w:cs="Arial"/>
          <w:sz w:val="22"/>
          <w:szCs w:val="22"/>
        </w:rPr>
      </w:pPr>
    </w:p>
    <w:p w14:paraId="51778350" w14:textId="77777777" w:rsidR="00E3599D" w:rsidRDefault="00E3599D" w:rsidP="004B6C78">
      <w:pPr>
        <w:tabs>
          <w:tab w:val="right" w:leader="dot" w:pos="8880"/>
        </w:tabs>
        <w:rPr>
          <w:rFonts w:ascii="Arial" w:hAnsi="Arial" w:cs="Arial"/>
          <w:sz w:val="22"/>
          <w:szCs w:val="22"/>
        </w:rPr>
      </w:pPr>
    </w:p>
    <w:p w14:paraId="70F56A9A" w14:textId="77777777" w:rsidR="00E3599D" w:rsidRDefault="00E3599D" w:rsidP="004B6C78">
      <w:pPr>
        <w:tabs>
          <w:tab w:val="right" w:leader="dot" w:pos="8880"/>
        </w:tabs>
        <w:rPr>
          <w:rFonts w:ascii="Arial" w:hAnsi="Arial" w:cs="Arial"/>
          <w:sz w:val="22"/>
          <w:szCs w:val="22"/>
        </w:rPr>
      </w:pPr>
    </w:p>
    <w:p w14:paraId="12078E49" w14:textId="77777777" w:rsidR="00E3599D" w:rsidRDefault="00E3599D" w:rsidP="004B6C78">
      <w:pPr>
        <w:tabs>
          <w:tab w:val="right" w:leader="dot" w:pos="8880"/>
        </w:tabs>
        <w:rPr>
          <w:rFonts w:ascii="Arial" w:hAnsi="Arial" w:cs="Arial"/>
          <w:sz w:val="22"/>
          <w:szCs w:val="22"/>
        </w:rPr>
      </w:pPr>
    </w:p>
    <w:p w14:paraId="46EA2F35" w14:textId="77777777" w:rsidR="00E3599D" w:rsidRDefault="00E3599D" w:rsidP="004B6C78">
      <w:pPr>
        <w:tabs>
          <w:tab w:val="right" w:leader="dot" w:pos="8880"/>
        </w:tabs>
        <w:rPr>
          <w:rFonts w:ascii="Arial" w:hAnsi="Arial" w:cs="Arial"/>
          <w:sz w:val="22"/>
          <w:szCs w:val="22"/>
        </w:rPr>
      </w:pPr>
    </w:p>
    <w:p w14:paraId="2121CFEF" w14:textId="77777777" w:rsidR="00E3599D" w:rsidRDefault="00E3599D" w:rsidP="004B6C78">
      <w:pPr>
        <w:tabs>
          <w:tab w:val="right" w:leader="dot" w:pos="8880"/>
        </w:tabs>
        <w:rPr>
          <w:rFonts w:ascii="Arial" w:hAnsi="Arial" w:cs="Arial"/>
          <w:sz w:val="22"/>
          <w:szCs w:val="22"/>
        </w:rPr>
      </w:pPr>
    </w:p>
    <w:p w14:paraId="2932C8D6" w14:textId="77777777" w:rsidR="00E3599D" w:rsidRDefault="00E3599D" w:rsidP="004B6C78">
      <w:pPr>
        <w:tabs>
          <w:tab w:val="right" w:leader="dot" w:pos="8880"/>
        </w:tabs>
        <w:rPr>
          <w:rFonts w:ascii="Arial" w:hAnsi="Arial" w:cs="Arial"/>
          <w:sz w:val="22"/>
          <w:szCs w:val="22"/>
        </w:rPr>
      </w:pPr>
    </w:p>
    <w:p w14:paraId="1C4F7862" w14:textId="77777777" w:rsidR="00E3599D" w:rsidRDefault="00E3599D" w:rsidP="004B6C78">
      <w:pPr>
        <w:tabs>
          <w:tab w:val="right" w:leader="dot" w:pos="8880"/>
        </w:tabs>
        <w:rPr>
          <w:rFonts w:ascii="Arial" w:hAnsi="Arial" w:cs="Arial"/>
          <w:sz w:val="22"/>
          <w:szCs w:val="22"/>
        </w:rPr>
      </w:pPr>
    </w:p>
    <w:p w14:paraId="2FCA1BBF" w14:textId="77777777" w:rsidR="00E3599D" w:rsidRDefault="00E3599D" w:rsidP="004B6C78">
      <w:pPr>
        <w:tabs>
          <w:tab w:val="right" w:leader="dot" w:pos="8880"/>
        </w:tabs>
        <w:rPr>
          <w:rFonts w:ascii="Arial" w:hAnsi="Arial" w:cs="Arial"/>
          <w:sz w:val="22"/>
          <w:szCs w:val="22"/>
        </w:rPr>
      </w:pPr>
    </w:p>
    <w:p w14:paraId="7797478C" w14:textId="77777777" w:rsidR="00E3599D" w:rsidRDefault="00E3599D" w:rsidP="004B6C78">
      <w:pPr>
        <w:tabs>
          <w:tab w:val="right" w:leader="dot" w:pos="8880"/>
        </w:tabs>
        <w:rPr>
          <w:rFonts w:ascii="Arial" w:hAnsi="Arial" w:cs="Arial"/>
          <w:sz w:val="22"/>
          <w:szCs w:val="22"/>
        </w:rPr>
      </w:pPr>
    </w:p>
    <w:p w14:paraId="01A0CBE9" w14:textId="77777777" w:rsidR="00E3599D" w:rsidRDefault="00E3599D" w:rsidP="004B6C78">
      <w:pPr>
        <w:tabs>
          <w:tab w:val="right" w:leader="dot" w:pos="8880"/>
        </w:tabs>
        <w:rPr>
          <w:rFonts w:ascii="Arial" w:hAnsi="Arial" w:cs="Arial"/>
          <w:sz w:val="22"/>
          <w:szCs w:val="22"/>
        </w:rPr>
      </w:pPr>
    </w:p>
    <w:p w14:paraId="10BB5B7A" w14:textId="77777777" w:rsidR="00E3599D" w:rsidRDefault="00E3599D" w:rsidP="004B6C78">
      <w:pPr>
        <w:tabs>
          <w:tab w:val="right" w:leader="dot" w:pos="8880"/>
        </w:tabs>
        <w:rPr>
          <w:rFonts w:ascii="Arial" w:hAnsi="Arial" w:cs="Arial"/>
          <w:sz w:val="22"/>
          <w:szCs w:val="22"/>
        </w:rPr>
      </w:pPr>
    </w:p>
    <w:p w14:paraId="7EB102C7" w14:textId="77777777" w:rsidR="00E3599D" w:rsidRDefault="00E3599D" w:rsidP="004B6C78">
      <w:pPr>
        <w:tabs>
          <w:tab w:val="right" w:leader="dot" w:pos="8880"/>
        </w:tabs>
        <w:rPr>
          <w:rFonts w:ascii="Arial" w:hAnsi="Arial" w:cs="Arial"/>
          <w:sz w:val="22"/>
          <w:szCs w:val="22"/>
        </w:rPr>
      </w:pPr>
    </w:p>
    <w:p w14:paraId="67C47F1E" w14:textId="77777777" w:rsidR="00E3599D" w:rsidRDefault="00E3599D" w:rsidP="004B6C78">
      <w:pPr>
        <w:tabs>
          <w:tab w:val="right" w:leader="dot" w:pos="8880"/>
        </w:tabs>
        <w:rPr>
          <w:rFonts w:ascii="Arial" w:hAnsi="Arial" w:cs="Arial"/>
          <w:sz w:val="22"/>
          <w:szCs w:val="22"/>
        </w:rPr>
      </w:pPr>
    </w:p>
    <w:p w14:paraId="784D9D01" w14:textId="77777777" w:rsidR="00E3599D" w:rsidRDefault="00E3599D" w:rsidP="004B6C78">
      <w:pPr>
        <w:tabs>
          <w:tab w:val="right" w:leader="dot" w:pos="8880"/>
        </w:tabs>
        <w:rPr>
          <w:rFonts w:ascii="Arial" w:hAnsi="Arial" w:cs="Arial"/>
          <w:sz w:val="22"/>
          <w:szCs w:val="22"/>
        </w:rPr>
      </w:pPr>
    </w:p>
    <w:p w14:paraId="548D19E9" w14:textId="77777777" w:rsidR="00E3599D" w:rsidRDefault="00E3599D" w:rsidP="004B6C78">
      <w:pPr>
        <w:tabs>
          <w:tab w:val="right" w:leader="dot" w:pos="8880"/>
        </w:tabs>
        <w:rPr>
          <w:rFonts w:ascii="Arial" w:hAnsi="Arial" w:cs="Arial"/>
          <w:sz w:val="22"/>
          <w:szCs w:val="22"/>
        </w:rPr>
      </w:pPr>
    </w:p>
    <w:p w14:paraId="4427E4DF" w14:textId="77777777" w:rsidR="00E3599D" w:rsidRDefault="00E3599D" w:rsidP="004B6C78">
      <w:pPr>
        <w:tabs>
          <w:tab w:val="right" w:leader="dot" w:pos="8880"/>
        </w:tabs>
        <w:rPr>
          <w:rFonts w:ascii="Arial" w:hAnsi="Arial" w:cs="Arial"/>
          <w:sz w:val="22"/>
          <w:szCs w:val="22"/>
        </w:rPr>
      </w:pPr>
    </w:p>
    <w:p w14:paraId="49842810" w14:textId="77777777" w:rsidR="00E3599D" w:rsidRDefault="00E3599D" w:rsidP="004B6C78">
      <w:pPr>
        <w:tabs>
          <w:tab w:val="right" w:leader="dot" w:pos="8880"/>
        </w:tabs>
        <w:rPr>
          <w:rFonts w:ascii="Arial" w:hAnsi="Arial" w:cs="Arial"/>
          <w:sz w:val="22"/>
          <w:szCs w:val="22"/>
        </w:rPr>
        <w:sectPr w:rsidR="00E3599D" w:rsidSect="00DF39D7">
          <w:headerReference w:type="even" r:id="rId21"/>
          <w:headerReference w:type="default" r:id="rId22"/>
          <w:headerReference w:type="first" r:id="rId23"/>
          <w:endnotePr>
            <w:numFmt w:val="decimal"/>
          </w:endnotePr>
          <w:pgSz w:w="11907" w:h="16840" w:code="9"/>
          <w:pgMar w:top="1418" w:right="1417" w:bottom="567" w:left="1418" w:header="851" w:footer="567" w:gutter="0"/>
          <w:cols w:space="720"/>
          <w:docGrid w:linePitch="326"/>
        </w:sectPr>
      </w:pPr>
    </w:p>
    <w:p w14:paraId="30387C86" w14:textId="77777777" w:rsidR="00DD4517" w:rsidRDefault="00DD4517" w:rsidP="00794E56">
      <w:pPr>
        <w:pStyle w:val="Rodap"/>
        <w:rPr>
          <w:rFonts w:ascii="Arial" w:hAnsi="Arial" w:cs="Arial"/>
          <w:sz w:val="20"/>
          <w:szCs w:val="20"/>
        </w:rPr>
      </w:pPr>
    </w:p>
    <w:tbl>
      <w:tblPr>
        <w:tblW w:w="14160" w:type="dxa"/>
        <w:tblInd w:w="675" w:type="dxa"/>
        <w:tblLook w:val="04A0" w:firstRow="1" w:lastRow="0" w:firstColumn="1" w:lastColumn="0" w:noHBand="0" w:noVBand="1"/>
      </w:tblPr>
      <w:tblGrid>
        <w:gridCol w:w="4340"/>
        <w:gridCol w:w="540"/>
        <w:gridCol w:w="1440"/>
        <w:gridCol w:w="222"/>
        <w:gridCol w:w="1184"/>
        <w:gridCol w:w="222"/>
        <w:gridCol w:w="1160"/>
        <w:gridCol w:w="222"/>
        <w:gridCol w:w="1300"/>
        <w:gridCol w:w="222"/>
        <w:gridCol w:w="1484"/>
        <w:gridCol w:w="340"/>
        <w:gridCol w:w="1484"/>
        <w:tblGridChange w:id="358">
          <w:tblGrid>
            <w:gridCol w:w="4340"/>
            <w:gridCol w:w="540"/>
            <w:gridCol w:w="1440"/>
            <w:gridCol w:w="222"/>
            <w:gridCol w:w="1184"/>
            <w:gridCol w:w="222"/>
            <w:gridCol w:w="1160"/>
            <w:gridCol w:w="222"/>
            <w:gridCol w:w="1300"/>
            <w:gridCol w:w="222"/>
            <w:gridCol w:w="1484"/>
            <w:gridCol w:w="340"/>
            <w:gridCol w:w="1484"/>
          </w:tblGrid>
        </w:tblGridChange>
      </w:tblGrid>
      <w:tr w:rsidR="00621733" w:rsidRPr="00621733" w14:paraId="67353F24" w14:textId="77777777" w:rsidTr="00F351D7">
        <w:trPr>
          <w:trHeight w:val="255"/>
        </w:trPr>
        <w:tc>
          <w:tcPr>
            <w:tcW w:w="4340" w:type="dxa"/>
            <w:tcBorders>
              <w:top w:val="nil"/>
              <w:left w:val="nil"/>
              <w:bottom w:val="nil"/>
              <w:right w:val="nil"/>
            </w:tcBorders>
            <w:shd w:val="clear" w:color="auto" w:fill="auto"/>
            <w:noWrap/>
            <w:vAlign w:val="center"/>
            <w:hideMark/>
          </w:tcPr>
          <w:p w14:paraId="31AD02B3" w14:textId="77777777" w:rsidR="00621733" w:rsidRPr="00621733" w:rsidRDefault="00621733" w:rsidP="00621733">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14:paraId="554D53E9"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14:paraId="1298E50B" w14:textId="77777777" w:rsidR="00621733" w:rsidRPr="00621733" w:rsidRDefault="00621733" w:rsidP="00621733">
            <w:pPr>
              <w:jc w:val="center"/>
              <w:rPr>
                <w:rFonts w:ascii="Arial" w:hAnsi="Arial" w:cs="Arial"/>
                <w:sz w:val="20"/>
                <w:szCs w:val="20"/>
                <w:u w:val="single"/>
              </w:rPr>
            </w:pPr>
          </w:p>
        </w:tc>
        <w:tc>
          <w:tcPr>
            <w:tcW w:w="222" w:type="dxa"/>
            <w:tcBorders>
              <w:top w:val="nil"/>
              <w:left w:val="nil"/>
              <w:bottom w:val="nil"/>
              <w:right w:val="nil"/>
            </w:tcBorders>
            <w:shd w:val="clear" w:color="auto" w:fill="auto"/>
            <w:noWrap/>
            <w:vAlign w:val="center"/>
            <w:hideMark/>
          </w:tcPr>
          <w:p w14:paraId="0E9790D8" w14:textId="77777777" w:rsidR="00621733" w:rsidRPr="00621733" w:rsidRDefault="00621733" w:rsidP="00621733">
            <w:pPr>
              <w:jc w:val="center"/>
              <w:rPr>
                <w:rFonts w:ascii="Arial" w:hAnsi="Arial" w:cs="Arial"/>
                <w:sz w:val="20"/>
                <w:szCs w:val="20"/>
              </w:rPr>
            </w:pPr>
          </w:p>
        </w:tc>
        <w:tc>
          <w:tcPr>
            <w:tcW w:w="1184" w:type="dxa"/>
            <w:tcBorders>
              <w:top w:val="nil"/>
              <w:left w:val="nil"/>
              <w:bottom w:val="nil"/>
              <w:right w:val="nil"/>
            </w:tcBorders>
            <w:shd w:val="clear" w:color="auto" w:fill="auto"/>
            <w:noWrap/>
            <w:vAlign w:val="center"/>
            <w:hideMark/>
          </w:tcPr>
          <w:p w14:paraId="679C6AA2" w14:textId="77777777" w:rsidR="00621733" w:rsidRPr="00621733" w:rsidRDefault="00621733" w:rsidP="00621733">
            <w:pPr>
              <w:jc w:val="center"/>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76B3C395" w14:textId="77777777" w:rsidR="00621733" w:rsidRPr="00621733" w:rsidRDefault="00621733" w:rsidP="00621733">
            <w:pPr>
              <w:jc w:val="center"/>
              <w:rPr>
                <w:rFonts w:ascii="Arial" w:hAnsi="Arial" w:cs="Arial"/>
                <w:sz w:val="20"/>
                <w:szCs w:val="20"/>
              </w:rPr>
            </w:pPr>
          </w:p>
        </w:tc>
        <w:tc>
          <w:tcPr>
            <w:tcW w:w="1160" w:type="dxa"/>
            <w:tcBorders>
              <w:top w:val="nil"/>
              <w:left w:val="nil"/>
              <w:bottom w:val="nil"/>
              <w:right w:val="nil"/>
            </w:tcBorders>
            <w:shd w:val="clear" w:color="auto" w:fill="auto"/>
            <w:noWrap/>
            <w:vAlign w:val="center"/>
            <w:hideMark/>
          </w:tcPr>
          <w:p w14:paraId="69631932" w14:textId="77777777" w:rsidR="00621733" w:rsidRPr="00621733" w:rsidRDefault="00621733" w:rsidP="00621733">
            <w:pPr>
              <w:jc w:val="center"/>
              <w:rPr>
                <w:rFonts w:ascii="Arial" w:hAnsi="Arial" w:cs="Arial"/>
                <w:sz w:val="20"/>
                <w:szCs w:val="20"/>
                <w:u w:val="single"/>
              </w:rPr>
            </w:pPr>
          </w:p>
        </w:tc>
        <w:tc>
          <w:tcPr>
            <w:tcW w:w="222" w:type="dxa"/>
            <w:tcBorders>
              <w:top w:val="nil"/>
              <w:left w:val="nil"/>
              <w:bottom w:val="nil"/>
              <w:right w:val="nil"/>
            </w:tcBorders>
            <w:shd w:val="clear" w:color="auto" w:fill="auto"/>
            <w:noWrap/>
            <w:vAlign w:val="center"/>
            <w:hideMark/>
          </w:tcPr>
          <w:p w14:paraId="19CA8CED" w14:textId="77777777" w:rsidR="00621733" w:rsidRPr="00621733" w:rsidRDefault="00621733" w:rsidP="00621733">
            <w:pPr>
              <w:jc w:val="center"/>
              <w:rPr>
                <w:rFonts w:ascii="Arial" w:hAnsi="Arial" w:cs="Arial"/>
                <w:sz w:val="20"/>
                <w:szCs w:val="20"/>
              </w:rPr>
            </w:pPr>
          </w:p>
        </w:tc>
        <w:tc>
          <w:tcPr>
            <w:tcW w:w="1300" w:type="dxa"/>
            <w:tcBorders>
              <w:top w:val="nil"/>
              <w:left w:val="nil"/>
              <w:bottom w:val="nil"/>
              <w:right w:val="nil"/>
            </w:tcBorders>
            <w:shd w:val="clear" w:color="auto" w:fill="auto"/>
            <w:noWrap/>
            <w:vAlign w:val="center"/>
            <w:hideMark/>
          </w:tcPr>
          <w:p w14:paraId="0A8D19F2" w14:textId="77777777" w:rsidR="00621733" w:rsidRPr="00621733" w:rsidRDefault="00621733" w:rsidP="00621733">
            <w:pPr>
              <w:jc w:val="center"/>
              <w:rPr>
                <w:rFonts w:ascii="Arial" w:hAnsi="Arial" w:cs="Arial"/>
                <w:sz w:val="20"/>
                <w:szCs w:val="20"/>
                <w:u w:val="single"/>
              </w:rPr>
            </w:pPr>
          </w:p>
        </w:tc>
        <w:tc>
          <w:tcPr>
            <w:tcW w:w="222" w:type="dxa"/>
            <w:tcBorders>
              <w:top w:val="nil"/>
              <w:left w:val="nil"/>
              <w:bottom w:val="nil"/>
              <w:right w:val="nil"/>
            </w:tcBorders>
            <w:shd w:val="clear" w:color="auto" w:fill="auto"/>
            <w:noWrap/>
            <w:vAlign w:val="center"/>
            <w:hideMark/>
          </w:tcPr>
          <w:p w14:paraId="62291514" w14:textId="77777777" w:rsidR="00621733" w:rsidRPr="00621733" w:rsidRDefault="00621733" w:rsidP="00621733">
            <w:pPr>
              <w:jc w:val="center"/>
              <w:rPr>
                <w:rFonts w:ascii="Arial" w:hAnsi="Arial" w:cs="Arial"/>
                <w:sz w:val="20"/>
                <w:szCs w:val="20"/>
                <w:u w:val="single"/>
              </w:rPr>
            </w:pPr>
          </w:p>
        </w:tc>
        <w:tc>
          <w:tcPr>
            <w:tcW w:w="1484" w:type="dxa"/>
            <w:tcBorders>
              <w:top w:val="nil"/>
              <w:left w:val="nil"/>
              <w:bottom w:val="nil"/>
              <w:right w:val="nil"/>
            </w:tcBorders>
            <w:shd w:val="clear" w:color="auto" w:fill="auto"/>
            <w:noWrap/>
            <w:vAlign w:val="center"/>
            <w:hideMark/>
          </w:tcPr>
          <w:p w14:paraId="5D1A9AFF" w14:textId="77777777" w:rsidR="00621733" w:rsidRPr="00621733" w:rsidRDefault="00621733" w:rsidP="00621733">
            <w:pPr>
              <w:jc w:val="center"/>
              <w:rPr>
                <w:rFonts w:ascii="Arial" w:hAnsi="Arial" w:cs="Arial"/>
                <w:b/>
                <w:bCs/>
                <w:sz w:val="20"/>
                <w:szCs w:val="20"/>
              </w:rPr>
            </w:pPr>
            <w:r w:rsidRPr="00621733">
              <w:rPr>
                <w:rFonts w:ascii="Arial" w:hAnsi="Arial" w:cs="Arial"/>
                <w:b/>
                <w:bCs/>
                <w:sz w:val="20"/>
                <w:szCs w:val="20"/>
              </w:rPr>
              <w:t>Lucros/</w:t>
            </w:r>
          </w:p>
        </w:tc>
        <w:tc>
          <w:tcPr>
            <w:tcW w:w="340" w:type="dxa"/>
            <w:tcBorders>
              <w:top w:val="nil"/>
              <w:left w:val="nil"/>
              <w:bottom w:val="nil"/>
              <w:right w:val="nil"/>
            </w:tcBorders>
            <w:shd w:val="clear" w:color="auto" w:fill="auto"/>
            <w:noWrap/>
            <w:vAlign w:val="center"/>
            <w:hideMark/>
          </w:tcPr>
          <w:p w14:paraId="60B916B4" w14:textId="77777777" w:rsidR="00621733" w:rsidRPr="00621733" w:rsidRDefault="00621733" w:rsidP="00621733">
            <w:pPr>
              <w:jc w:val="center"/>
              <w:rPr>
                <w:rFonts w:ascii="Arial" w:hAnsi="Arial" w:cs="Arial"/>
                <w:sz w:val="20"/>
                <w:szCs w:val="20"/>
              </w:rPr>
            </w:pPr>
          </w:p>
        </w:tc>
        <w:tc>
          <w:tcPr>
            <w:tcW w:w="1484" w:type="dxa"/>
            <w:tcBorders>
              <w:top w:val="nil"/>
              <w:left w:val="nil"/>
              <w:bottom w:val="nil"/>
              <w:right w:val="nil"/>
            </w:tcBorders>
            <w:shd w:val="clear" w:color="auto" w:fill="auto"/>
            <w:noWrap/>
            <w:vAlign w:val="center"/>
            <w:hideMark/>
          </w:tcPr>
          <w:p w14:paraId="37A8F113" w14:textId="77777777" w:rsidR="00621733" w:rsidRPr="00621733" w:rsidRDefault="00621733" w:rsidP="00621733">
            <w:pPr>
              <w:jc w:val="center"/>
              <w:rPr>
                <w:rFonts w:ascii="Arial" w:hAnsi="Arial" w:cs="Arial"/>
                <w:sz w:val="20"/>
                <w:szCs w:val="20"/>
              </w:rPr>
            </w:pPr>
          </w:p>
        </w:tc>
      </w:tr>
      <w:tr w:rsidR="00621733" w:rsidRPr="00621733" w14:paraId="4F7FADB6" w14:textId="77777777" w:rsidTr="00F351D7">
        <w:trPr>
          <w:trHeight w:val="255"/>
        </w:trPr>
        <w:tc>
          <w:tcPr>
            <w:tcW w:w="4340" w:type="dxa"/>
            <w:tcBorders>
              <w:top w:val="nil"/>
              <w:left w:val="nil"/>
              <w:bottom w:val="nil"/>
              <w:right w:val="nil"/>
            </w:tcBorders>
            <w:shd w:val="clear" w:color="auto" w:fill="auto"/>
            <w:noWrap/>
            <w:vAlign w:val="center"/>
            <w:hideMark/>
          </w:tcPr>
          <w:p w14:paraId="00C42EBC" w14:textId="77777777" w:rsidR="00621733" w:rsidRPr="00621733" w:rsidRDefault="00621733" w:rsidP="00621733">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14:paraId="01418FEF"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14:paraId="4B3B68B1" w14:textId="77777777" w:rsidR="00621733" w:rsidRPr="00621733" w:rsidRDefault="00621733" w:rsidP="00621733">
            <w:pPr>
              <w:jc w:val="center"/>
              <w:rPr>
                <w:rFonts w:ascii="Arial" w:hAnsi="Arial" w:cs="Arial"/>
                <w:b/>
                <w:bCs/>
                <w:sz w:val="20"/>
                <w:szCs w:val="20"/>
              </w:rPr>
            </w:pPr>
            <w:r w:rsidRPr="00621733">
              <w:rPr>
                <w:rFonts w:ascii="Arial" w:hAnsi="Arial" w:cs="Arial"/>
                <w:b/>
                <w:bCs/>
                <w:sz w:val="20"/>
                <w:szCs w:val="20"/>
              </w:rPr>
              <w:t>Capital</w:t>
            </w:r>
          </w:p>
        </w:tc>
        <w:tc>
          <w:tcPr>
            <w:tcW w:w="222" w:type="dxa"/>
            <w:tcBorders>
              <w:top w:val="nil"/>
              <w:left w:val="nil"/>
              <w:bottom w:val="nil"/>
              <w:right w:val="nil"/>
            </w:tcBorders>
            <w:shd w:val="clear" w:color="auto" w:fill="auto"/>
            <w:noWrap/>
            <w:vAlign w:val="center"/>
            <w:hideMark/>
          </w:tcPr>
          <w:p w14:paraId="412C1B5D" w14:textId="77777777" w:rsidR="00621733" w:rsidRPr="00621733" w:rsidRDefault="00621733" w:rsidP="00621733">
            <w:pPr>
              <w:jc w:val="center"/>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
          <w:p w14:paraId="54228DD5" w14:textId="77777777" w:rsidR="00621733" w:rsidRPr="00621733" w:rsidRDefault="00621733" w:rsidP="00621733">
            <w:pPr>
              <w:jc w:val="center"/>
              <w:rPr>
                <w:rFonts w:ascii="Arial" w:hAnsi="Arial" w:cs="Arial"/>
                <w:b/>
                <w:bCs/>
                <w:sz w:val="20"/>
                <w:szCs w:val="20"/>
              </w:rPr>
            </w:pPr>
            <w:r w:rsidRPr="00621733">
              <w:rPr>
                <w:rFonts w:ascii="Arial" w:hAnsi="Arial" w:cs="Arial"/>
                <w:b/>
                <w:bCs/>
                <w:sz w:val="20"/>
                <w:szCs w:val="20"/>
              </w:rPr>
              <w:t>Reserva</w:t>
            </w:r>
          </w:p>
        </w:tc>
        <w:tc>
          <w:tcPr>
            <w:tcW w:w="222" w:type="dxa"/>
            <w:tcBorders>
              <w:top w:val="nil"/>
              <w:left w:val="nil"/>
              <w:bottom w:val="nil"/>
              <w:right w:val="nil"/>
            </w:tcBorders>
            <w:shd w:val="clear" w:color="auto" w:fill="auto"/>
            <w:noWrap/>
            <w:vAlign w:val="center"/>
            <w:hideMark/>
          </w:tcPr>
          <w:p w14:paraId="4CA8166B" w14:textId="77777777" w:rsidR="00621733" w:rsidRPr="00621733" w:rsidRDefault="00621733" w:rsidP="00621733">
            <w:pPr>
              <w:jc w:val="center"/>
              <w:rPr>
                <w:rFonts w:ascii="Arial" w:hAnsi="Arial" w:cs="Arial"/>
                <w:sz w:val="20"/>
                <w:szCs w:val="20"/>
              </w:rPr>
            </w:pPr>
          </w:p>
        </w:tc>
        <w:tc>
          <w:tcPr>
            <w:tcW w:w="1160" w:type="dxa"/>
            <w:tcBorders>
              <w:top w:val="nil"/>
              <w:left w:val="nil"/>
              <w:bottom w:val="nil"/>
              <w:right w:val="nil"/>
            </w:tcBorders>
            <w:shd w:val="clear" w:color="auto" w:fill="auto"/>
            <w:noWrap/>
            <w:vAlign w:val="center"/>
            <w:hideMark/>
          </w:tcPr>
          <w:p w14:paraId="6770F23E" w14:textId="77777777" w:rsidR="00621733" w:rsidRPr="00621733" w:rsidRDefault="00621733" w:rsidP="00621733">
            <w:pPr>
              <w:jc w:val="center"/>
              <w:rPr>
                <w:rFonts w:ascii="Arial" w:hAnsi="Arial" w:cs="Arial"/>
                <w:b/>
                <w:bCs/>
                <w:sz w:val="20"/>
                <w:szCs w:val="20"/>
              </w:rPr>
            </w:pPr>
            <w:r w:rsidRPr="00621733">
              <w:rPr>
                <w:rFonts w:ascii="Arial" w:hAnsi="Arial" w:cs="Arial"/>
                <w:b/>
                <w:bCs/>
                <w:sz w:val="20"/>
                <w:szCs w:val="20"/>
              </w:rPr>
              <w:t>Retenção</w:t>
            </w:r>
          </w:p>
        </w:tc>
        <w:tc>
          <w:tcPr>
            <w:tcW w:w="222" w:type="dxa"/>
            <w:tcBorders>
              <w:top w:val="nil"/>
              <w:left w:val="nil"/>
              <w:bottom w:val="nil"/>
              <w:right w:val="nil"/>
            </w:tcBorders>
            <w:shd w:val="clear" w:color="auto" w:fill="auto"/>
            <w:noWrap/>
            <w:vAlign w:val="center"/>
            <w:hideMark/>
          </w:tcPr>
          <w:p w14:paraId="730A1986" w14:textId="77777777" w:rsidR="00621733" w:rsidRPr="00621733" w:rsidRDefault="00621733" w:rsidP="00621733">
            <w:pPr>
              <w:jc w:val="center"/>
              <w:rPr>
                <w:rFonts w:ascii="Arial" w:hAnsi="Arial" w:cs="Arial"/>
                <w:sz w:val="20"/>
                <w:szCs w:val="20"/>
              </w:rPr>
            </w:pPr>
          </w:p>
        </w:tc>
        <w:tc>
          <w:tcPr>
            <w:tcW w:w="1300" w:type="dxa"/>
            <w:tcBorders>
              <w:top w:val="nil"/>
              <w:left w:val="nil"/>
              <w:bottom w:val="nil"/>
              <w:right w:val="nil"/>
            </w:tcBorders>
            <w:shd w:val="clear" w:color="auto" w:fill="auto"/>
            <w:noWrap/>
            <w:vAlign w:val="center"/>
            <w:hideMark/>
          </w:tcPr>
          <w:p w14:paraId="6582242F" w14:textId="77777777" w:rsidR="00621733" w:rsidRPr="00621733" w:rsidRDefault="00621733" w:rsidP="00621733">
            <w:pPr>
              <w:jc w:val="center"/>
              <w:rPr>
                <w:rFonts w:ascii="Arial" w:hAnsi="Arial" w:cs="Arial"/>
                <w:b/>
                <w:bCs/>
                <w:sz w:val="20"/>
                <w:szCs w:val="20"/>
              </w:rPr>
            </w:pPr>
            <w:r w:rsidRPr="00621733">
              <w:rPr>
                <w:rFonts w:ascii="Arial" w:hAnsi="Arial" w:cs="Arial"/>
                <w:b/>
                <w:bCs/>
                <w:sz w:val="20"/>
                <w:szCs w:val="20"/>
              </w:rPr>
              <w:t>Dividendos</w:t>
            </w:r>
          </w:p>
        </w:tc>
        <w:tc>
          <w:tcPr>
            <w:tcW w:w="222" w:type="dxa"/>
            <w:tcBorders>
              <w:top w:val="nil"/>
              <w:left w:val="nil"/>
              <w:bottom w:val="nil"/>
              <w:right w:val="nil"/>
            </w:tcBorders>
            <w:shd w:val="clear" w:color="auto" w:fill="auto"/>
            <w:noWrap/>
            <w:vAlign w:val="center"/>
            <w:hideMark/>
          </w:tcPr>
          <w:p w14:paraId="4CB31EAD" w14:textId="77777777" w:rsidR="00621733" w:rsidRPr="00621733" w:rsidRDefault="00621733" w:rsidP="00621733">
            <w:pPr>
              <w:jc w:val="center"/>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
          <w:p w14:paraId="0EACB981" w14:textId="77777777" w:rsidR="00621733" w:rsidRPr="00621733" w:rsidRDefault="00621733" w:rsidP="00621733">
            <w:pPr>
              <w:jc w:val="center"/>
              <w:rPr>
                <w:rFonts w:ascii="Arial" w:hAnsi="Arial" w:cs="Arial"/>
                <w:b/>
                <w:bCs/>
                <w:sz w:val="20"/>
                <w:szCs w:val="20"/>
              </w:rPr>
            </w:pPr>
            <w:r w:rsidRPr="00621733">
              <w:rPr>
                <w:rFonts w:ascii="Arial" w:hAnsi="Arial" w:cs="Arial"/>
                <w:b/>
                <w:bCs/>
                <w:sz w:val="20"/>
                <w:szCs w:val="20"/>
              </w:rPr>
              <w:t>Prejuízos</w:t>
            </w:r>
          </w:p>
        </w:tc>
        <w:tc>
          <w:tcPr>
            <w:tcW w:w="340" w:type="dxa"/>
            <w:tcBorders>
              <w:top w:val="nil"/>
              <w:left w:val="nil"/>
              <w:bottom w:val="nil"/>
              <w:right w:val="nil"/>
            </w:tcBorders>
            <w:shd w:val="clear" w:color="auto" w:fill="auto"/>
            <w:noWrap/>
            <w:vAlign w:val="center"/>
            <w:hideMark/>
          </w:tcPr>
          <w:p w14:paraId="1355377F" w14:textId="77777777" w:rsidR="00621733" w:rsidRPr="00621733" w:rsidRDefault="00621733" w:rsidP="00621733">
            <w:pPr>
              <w:jc w:val="center"/>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
          <w:p w14:paraId="473ECE5D" w14:textId="77777777" w:rsidR="00621733" w:rsidRPr="00621733" w:rsidRDefault="00621733" w:rsidP="00621733">
            <w:pPr>
              <w:jc w:val="center"/>
              <w:rPr>
                <w:rFonts w:ascii="Arial" w:hAnsi="Arial" w:cs="Arial"/>
                <w:b/>
                <w:bCs/>
                <w:sz w:val="20"/>
                <w:szCs w:val="20"/>
                <w:u w:val="single"/>
              </w:rPr>
            </w:pPr>
          </w:p>
        </w:tc>
      </w:tr>
      <w:tr w:rsidR="00343993" w:rsidRPr="00621733" w14:paraId="61570CFF" w14:textId="77777777" w:rsidTr="00E74E73">
        <w:trPr>
          <w:trHeight w:val="255"/>
        </w:trPr>
        <w:tc>
          <w:tcPr>
            <w:tcW w:w="4340" w:type="dxa"/>
            <w:tcBorders>
              <w:top w:val="nil"/>
              <w:left w:val="nil"/>
              <w:bottom w:val="nil"/>
              <w:right w:val="nil"/>
            </w:tcBorders>
            <w:shd w:val="clear" w:color="auto" w:fill="auto"/>
            <w:noWrap/>
            <w:vAlign w:val="center"/>
            <w:hideMark/>
          </w:tcPr>
          <w:p w14:paraId="7037F67B" w14:textId="77777777" w:rsidR="00621733" w:rsidRPr="00621733" w:rsidRDefault="00621733" w:rsidP="00621733">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14:paraId="2DF7C4F2" w14:textId="77777777" w:rsidR="00621733" w:rsidRPr="00621733" w:rsidRDefault="00621733" w:rsidP="00621733">
            <w:pPr>
              <w:rPr>
                <w:rFonts w:ascii="Arial" w:hAnsi="Arial" w:cs="Arial"/>
                <w:sz w:val="20"/>
                <w:szCs w:val="20"/>
              </w:rPr>
            </w:pPr>
          </w:p>
        </w:tc>
        <w:tc>
          <w:tcPr>
            <w:tcW w:w="1440" w:type="dxa"/>
            <w:tcBorders>
              <w:top w:val="nil"/>
              <w:left w:val="nil"/>
              <w:bottom w:val="single" w:sz="4" w:space="0" w:color="auto"/>
              <w:right w:val="nil"/>
            </w:tcBorders>
            <w:shd w:val="clear" w:color="auto" w:fill="auto"/>
            <w:noWrap/>
            <w:vAlign w:val="center"/>
            <w:hideMark/>
          </w:tcPr>
          <w:p w14:paraId="154B3FEC" w14:textId="77777777" w:rsidR="00621733" w:rsidRPr="00621733" w:rsidRDefault="00621733" w:rsidP="00621733">
            <w:pPr>
              <w:jc w:val="center"/>
              <w:rPr>
                <w:rFonts w:ascii="Arial" w:hAnsi="Arial" w:cs="Arial"/>
                <w:b/>
                <w:bCs/>
                <w:sz w:val="20"/>
                <w:szCs w:val="20"/>
              </w:rPr>
            </w:pPr>
            <w:r w:rsidRPr="00621733">
              <w:rPr>
                <w:rFonts w:ascii="Arial" w:hAnsi="Arial" w:cs="Arial"/>
                <w:b/>
                <w:bCs/>
                <w:sz w:val="20"/>
                <w:szCs w:val="20"/>
              </w:rPr>
              <w:t>social</w:t>
            </w:r>
          </w:p>
        </w:tc>
        <w:tc>
          <w:tcPr>
            <w:tcW w:w="222" w:type="dxa"/>
            <w:tcBorders>
              <w:top w:val="nil"/>
              <w:left w:val="nil"/>
              <w:bottom w:val="nil"/>
              <w:right w:val="nil"/>
            </w:tcBorders>
            <w:shd w:val="clear" w:color="auto" w:fill="auto"/>
            <w:noWrap/>
            <w:vAlign w:val="center"/>
            <w:hideMark/>
          </w:tcPr>
          <w:p w14:paraId="02E00992" w14:textId="77777777" w:rsidR="00621733" w:rsidRPr="00621733" w:rsidRDefault="00621733" w:rsidP="00621733">
            <w:pPr>
              <w:jc w:val="center"/>
              <w:rPr>
                <w:rFonts w:ascii="Arial" w:hAnsi="Arial" w:cs="Arial"/>
                <w:b/>
                <w:bCs/>
                <w:sz w:val="20"/>
                <w:szCs w:val="20"/>
              </w:rPr>
            </w:pPr>
          </w:p>
        </w:tc>
        <w:tc>
          <w:tcPr>
            <w:tcW w:w="1184" w:type="dxa"/>
            <w:tcBorders>
              <w:top w:val="nil"/>
              <w:left w:val="nil"/>
              <w:bottom w:val="single" w:sz="4" w:space="0" w:color="auto"/>
              <w:right w:val="nil"/>
            </w:tcBorders>
            <w:shd w:val="clear" w:color="auto" w:fill="auto"/>
            <w:noWrap/>
            <w:vAlign w:val="center"/>
            <w:hideMark/>
          </w:tcPr>
          <w:p w14:paraId="67DBC86E" w14:textId="77777777" w:rsidR="00621733" w:rsidRPr="00621733" w:rsidRDefault="00621733" w:rsidP="00621733">
            <w:pPr>
              <w:jc w:val="center"/>
              <w:rPr>
                <w:rFonts w:ascii="Arial" w:hAnsi="Arial" w:cs="Arial"/>
                <w:b/>
                <w:bCs/>
                <w:sz w:val="20"/>
                <w:szCs w:val="20"/>
              </w:rPr>
            </w:pPr>
            <w:r w:rsidRPr="00621733">
              <w:rPr>
                <w:rFonts w:ascii="Arial" w:hAnsi="Arial" w:cs="Arial"/>
                <w:b/>
                <w:bCs/>
                <w:sz w:val="20"/>
                <w:szCs w:val="20"/>
              </w:rPr>
              <w:t>Legal</w:t>
            </w:r>
          </w:p>
        </w:tc>
        <w:tc>
          <w:tcPr>
            <w:tcW w:w="222" w:type="dxa"/>
            <w:tcBorders>
              <w:top w:val="nil"/>
              <w:left w:val="nil"/>
              <w:bottom w:val="nil"/>
              <w:right w:val="nil"/>
            </w:tcBorders>
            <w:shd w:val="clear" w:color="auto" w:fill="auto"/>
            <w:noWrap/>
            <w:vAlign w:val="center"/>
            <w:hideMark/>
          </w:tcPr>
          <w:p w14:paraId="75A50C1C" w14:textId="77777777" w:rsidR="00621733" w:rsidRPr="00621733" w:rsidRDefault="00621733" w:rsidP="00621733">
            <w:pPr>
              <w:jc w:val="center"/>
              <w:rPr>
                <w:rFonts w:ascii="Arial" w:hAnsi="Arial" w:cs="Arial"/>
                <w:sz w:val="20"/>
                <w:szCs w:val="20"/>
              </w:rPr>
            </w:pPr>
          </w:p>
        </w:tc>
        <w:tc>
          <w:tcPr>
            <w:tcW w:w="1160" w:type="dxa"/>
            <w:tcBorders>
              <w:top w:val="nil"/>
              <w:left w:val="nil"/>
              <w:bottom w:val="single" w:sz="4" w:space="0" w:color="auto"/>
              <w:right w:val="nil"/>
            </w:tcBorders>
            <w:shd w:val="clear" w:color="auto" w:fill="auto"/>
            <w:noWrap/>
            <w:vAlign w:val="center"/>
            <w:hideMark/>
          </w:tcPr>
          <w:p w14:paraId="57CE9172" w14:textId="77777777" w:rsidR="00621733" w:rsidRPr="00621733" w:rsidRDefault="00621733" w:rsidP="00621733">
            <w:pPr>
              <w:jc w:val="center"/>
              <w:rPr>
                <w:rFonts w:ascii="Arial" w:hAnsi="Arial" w:cs="Arial"/>
                <w:b/>
                <w:bCs/>
                <w:sz w:val="20"/>
                <w:szCs w:val="20"/>
              </w:rPr>
            </w:pPr>
            <w:r w:rsidRPr="00621733">
              <w:rPr>
                <w:rFonts w:ascii="Arial" w:hAnsi="Arial" w:cs="Arial"/>
                <w:b/>
                <w:bCs/>
                <w:sz w:val="20"/>
                <w:szCs w:val="20"/>
              </w:rPr>
              <w:t>de lucros</w:t>
            </w:r>
          </w:p>
        </w:tc>
        <w:tc>
          <w:tcPr>
            <w:tcW w:w="222" w:type="dxa"/>
            <w:tcBorders>
              <w:top w:val="nil"/>
              <w:left w:val="nil"/>
              <w:bottom w:val="nil"/>
              <w:right w:val="nil"/>
            </w:tcBorders>
            <w:shd w:val="clear" w:color="auto" w:fill="auto"/>
            <w:noWrap/>
            <w:vAlign w:val="center"/>
            <w:hideMark/>
          </w:tcPr>
          <w:p w14:paraId="2AAEA53F" w14:textId="77777777" w:rsidR="00621733" w:rsidRPr="00621733" w:rsidRDefault="00621733" w:rsidP="00621733">
            <w:pPr>
              <w:jc w:val="center"/>
              <w:rPr>
                <w:rFonts w:ascii="Arial" w:hAnsi="Arial" w:cs="Arial"/>
                <w:sz w:val="20"/>
                <w:szCs w:val="20"/>
              </w:rPr>
            </w:pPr>
          </w:p>
        </w:tc>
        <w:tc>
          <w:tcPr>
            <w:tcW w:w="1300" w:type="dxa"/>
            <w:tcBorders>
              <w:top w:val="nil"/>
              <w:left w:val="nil"/>
              <w:bottom w:val="single" w:sz="4" w:space="0" w:color="auto"/>
              <w:right w:val="nil"/>
            </w:tcBorders>
            <w:shd w:val="clear" w:color="auto" w:fill="auto"/>
            <w:vAlign w:val="center"/>
            <w:hideMark/>
          </w:tcPr>
          <w:p w14:paraId="09062BC5" w14:textId="77777777" w:rsidR="00621733" w:rsidRPr="00621733" w:rsidRDefault="00621733" w:rsidP="00621733">
            <w:pPr>
              <w:jc w:val="center"/>
              <w:rPr>
                <w:rFonts w:ascii="Arial" w:hAnsi="Arial" w:cs="Arial"/>
                <w:b/>
                <w:bCs/>
                <w:sz w:val="20"/>
                <w:szCs w:val="20"/>
              </w:rPr>
            </w:pPr>
            <w:r w:rsidRPr="00621733">
              <w:rPr>
                <w:rFonts w:ascii="Arial" w:hAnsi="Arial" w:cs="Arial"/>
                <w:b/>
                <w:bCs/>
                <w:sz w:val="20"/>
                <w:szCs w:val="20"/>
              </w:rPr>
              <w:t>adicionais</w:t>
            </w:r>
          </w:p>
        </w:tc>
        <w:tc>
          <w:tcPr>
            <w:tcW w:w="222" w:type="dxa"/>
            <w:tcBorders>
              <w:top w:val="nil"/>
              <w:left w:val="nil"/>
              <w:bottom w:val="nil"/>
              <w:right w:val="nil"/>
            </w:tcBorders>
            <w:shd w:val="clear" w:color="auto" w:fill="auto"/>
            <w:vAlign w:val="center"/>
            <w:hideMark/>
          </w:tcPr>
          <w:p w14:paraId="4CC9DBCA" w14:textId="77777777" w:rsidR="00621733" w:rsidRPr="00621733" w:rsidRDefault="00621733" w:rsidP="00621733">
            <w:pPr>
              <w:jc w:val="center"/>
              <w:rPr>
                <w:rFonts w:ascii="Arial" w:hAnsi="Arial" w:cs="Arial"/>
                <w:b/>
                <w:bCs/>
                <w:sz w:val="20"/>
                <w:szCs w:val="20"/>
              </w:rPr>
            </w:pPr>
          </w:p>
        </w:tc>
        <w:tc>
          <w:tcPr>
            <w:tcW w:w="1484" w:type="dxa"/>
            <w:tcBorders>
              <w:top w:val="nil"/>
              <w:left w:val="nil"/>
              <w:bottom w:val="single" w:sz="4" w:space="0" w:color="auto"/>
              <w:right w:val="nil"/>
            </w:tcBorders>
            <w:shd w:val="clear" w:color="auto" w:fill="auto"/>
            <w:noWrap/>
            <w:vAlign w:val="center"/>
            <w:hideMark/>
          </w:tcPr>
          <w:p w14:paraId="7701A933" w14:textId="77777777" w:rsidR="00621733" w:rsidRPr="00621733" w:rsidRDefault="00621733" w:rsidP="00621733">
            <w:pPr>
              <w:jc w:val="center"/>
              <w:rPr>
                <w:rFonts w:ascii="Arial" w:hAnsi="Arial" w:cs="Arial"/>
                <w:b/>
                <w:bCs/>
                <w:sz w:val="20"/>
                <w:szCs w:val="20"/>
              </w:rPr>
            </w:pPr>
            <w:r w:rsidRPr="00621733">
              <w:rPr>
                <w:rFonts w:ascii="Arial" w:hAnsi="Arial" w:cs="Arial"/>
                <w:b/>
                <w:bCs/>
                <w:sz w:val="20"/>
                <w:szCs w:val="20"/>
              </w:rPr>
              <w:t>acumulados</w:t>
            </w:r>
          </w:p>
        </w:tc>
        <w:tc>
          <w:tcPr>
            <w:tcW w:w="340" w:type="dxa"/>
            <w:tcBorders>
              <w:top w:val="nil"/>
              <w:left w:val="nil"/>
              <w:bottom w:val="nil"/>
              <w:right w:val="nil"/>
            </w:tcBorders>
            <w:shd w:val="clear" w:color="auto" w:fill="auto"/>
            <w:noWrap/>
            <w:vAlign w:val="center"/>
            <w:hideMark/>
          </w:tcPr>
          <w:p w14:paraId="15C4FB0C" w14:textId="77777777" w:rsidR="00621733" w:rsidRPr="00621733" w:rsidRDefault="00621733" w:rsidP="00621733">
            <w:pPr>
              <w:jc w:val="center"/>
              <w:rPr>
                <w:rFonts w:ascii="Arial" w:hAnsi="Arial" w:cs="Arial"/>
                <w:b/>
                <w:bCs/>
                <w:sz w:val="20"/>
                <w:szCs w:val="20"/>
              </w:rPr>
            </w:pPr>
          </w:p>
        </w:tc>
        <w:tc>
          <w:tcPr>
            <w:tcW w:w="1484" w:type="dxa"/>
            <w:tcBorders>
              <w:top w:val="nil"/>
              <w:left w:val="nil"/>
              <w:bottom w:val="single" w:sz="4" w:space="0" w:color="auto"/>
              <w:right w:val="nil"/>
            </w:tcBorders>
            <w:shd w:val="clear" w:color="auto" w:fill="auto"/>
            <w:noWrap/>
            <w:vAlign w:val="center"/>
            <w:hideMark/>
          </w:tcPr>
          <w:p w14:paraId="40DFB607" w14:textId="77777777" w:rsidR="00621733" w:rsidRPr="00621733" w:rsidRDefault="00621733" w:rsidP="00621733">
            <w:pPr>
              <w:jc w:val="center"/>
              <w:rPr>
                <w:rFonts w:ascii="Arial" w:hAnsi="Arial" w:cs="Arial"/>
                <w:b/>
                <w:bCs/>
                <w:sz w:val="20"/>
                <w:szCs w:val="20"/>
              </w:rPr>
            </w:pPr>
            <w:r w:rsidRPr="00621733">
              <w:rPr>
                <w:rFonts w:ascii="Arial" w:hAnsi="Arial" w:cs="Arial"/>
                <w:b/>
                <w:bCs/>
                <w:sz w:val="20"/>
                <w:szCs w:val="20"/>
              </w:rPr>
              <w:t>Total</w:t>
            </w:r>
          </w:p>
        </w:tc>
      </w:tr>
      <w:tr w:rsidR="00621733" w:rsidRPr="00621733" w14:paraId="14EECD71" w14:textId="77777777" w:rsidTr="00F351D7">
        <w:trPr>
          <w:trHeight w:val="255"/>
        </w:trPr>
        <w:tc>
          <w:tcPr>
            <w:tcW w:w="4340" w:type="dxa"/>
            <w:tcBorders>
              <w:top w:val="nil"/>
              <w:left w:val="nil"/>
              <w:bottom w:val="nil"/>
              <w:right w:val="nil"/>
            </w:tcBorders>
            <w:shd w:val="clear" w:color="auto" w:fill="auto"/>
            <w:noWrap/>
            <w:vAlign w:val="center"/>
            <w:hideMark/>
          </w:tcPr>
          <w:p w14:paraId="639A8666" w14:textId="77777777" w:rsidR="00621733" w:rsidRPr="00621733" w:rsidRDefault="00621733" w:rsidP="00621733">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14:paraId="3A22E93F"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14:paraId="685AE8D5" w14:textId="77777777" w:rsidR="00621733" w:rsidRPr="00621733" w:rsidRDefault="00621733" w:rsidP="00621733">
            <w:pPr>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02A31025" w14:textId="77777777" w:rsidR="00621733" w:rsidRPr="00621733" w:rsidRDefault="00621733" w:rsidP="00621733">
            <w:pPr>
              <w:rPr>
                <w:rFonts w:ascii="Arial" w:hAnsi="Arial" w:cs="Arial"/>
                <w:sz w:val="20"/>
                <w:szCs w:val="20"/>
              </w:rPr>
            </w:pPr>
          </w:p>
        </w:tc>
        <w:tc>
          <w:tcPr>
            <w:tcW w:w="1184" w:type="dxa"/>
            <w:tcBorders>
              <w:top w:val="nil"/>
              <w:left w:val="nil"/>
              <w:bottom w:val="nil"/>
              <w:right w:val="nil"/>
            </w:tcBorders>
            <w:shd w:val="clear" w:color="auto" w:fill="auto"/>
            <w:noWrap/>
            <w:vAlign w:val="center"/>
            <w:hideMark/>
          </w:tcPr>
          <w:p w14:paraId="44AF09F9" w14:textId="77777777" w:rsidR="00621733" w:rsidRPr="00621733" w:rsidRDefault="00621733" w:rsidP="00621733">
            <w:pPr>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0A1E6796" w14:textId="77777777" w:rsidR="00621733" w:rsidRPr="00621733" w:rsidRDefault="00621733" w:rsidP="00621733">
            <w:pPr>
              <w:rPr>
                <w:rFonts w:ascii="Arial" w:hAnsi="Arial" w:cs="Arial"/>
                <w:sz w:val="20"/>
                <w:szCs w:val="20"/>
              </w:rPr>
            </w:pPr>
          </w:p>
        </w:tc>
        <w:tc>
          <w:tcPr>
            <w:tcW w:w="1160" w:type="dxa"/>
            <w:tcBorders>
              <w:top w:val="nil"/>
              <w:left w:val="nil"/>
              <w:bottom w:val="nil"/>
              <w:right w:val="nil"/>
            </w:tcBorders>
            <w:shd w:val="clear" w:color="auto" w:fill="auto"/>
            <w:noWrap/>
            <w:vAlign w:val="center"/>
            <w:hideMark/>
          </w:tcPr>
          <w:p w14:paraId="4B788C9B" w14:textId="77777777" w:rsidR="00621733" w:rsidRPr="00621733" w:rsidRDefault="00621733" w:rsidP="00621733">
            <w:pPr>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6AB6E91A" w14:textId="77777777" w:rsidR="00621733" w:rsidRPr="00621733" w:rsidRDefault="00621733" w:rsidP="00621733">
            <w:pPr>
              <w:rPr>
                <w:rFonts w:ascii="Arial" w:hAnsi="Arial" w:cs="Arial"/>
                <w:sz w:val="20"/>
                <w:szCs w:val="20"/>
              </w:rPr>
            </w:pPr>
          </w:p>
        </w:tc>
        <w:tc>
          <w:tcPr>
            <w:tcW w:w="1300" w:type="dxa"/>
            <w:tcBorders>
              <w:top w:val="nil"/>
              <w:left w:val="nil"/>
              <w:bottom w:val="nil"/>
              <w:right w:val="nil"/>
            </w:tcBorders>
            <w:shd w:val="clear" w:color="auto" w:fill="auto"/>
            <w:noWrap/>
            <w:vAlign w:val="center"/>
            <w:hideMark/>
          </w:tcPr>
          <w:p w14:paraId="06197FA3" w14:textId="77777777" w:rsidR="00621733" w:rsidRPr="00621733" w:rsidRDefault="00621733" w:rsidP="00621733">
            <w:pPr>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1B4246FD" w14:textId="77777777" w:rsidR="00621733" w:rsidRPr="00621733" w:rsidRDefault="00621733" w:rsidP="00621733">
            <w:pPr>
              <w:rPr>
                <w:rFonts w:ascii="Arial" w:hAnsi="Arial" w:cs="Arial"/>
                <w:sz w:val="20"/>
                <w:szCs w:val="20"/>
              </w:rPr>
            </w:pPr>
          </w:p>
        </w:tc>
        <w:tc>
          <w:tcPr>
            <w:tcW w:w="1484" w:type="dxa"/>
            <w:tcBorders>
              <w:top w:val="nil"/>
              <w:left w:val="nil"/>
              <w:bottom w:val="nil"/>
              <w:right w:val="nil"/>
            </w:tcBorders>
            <w:shd w:val="clear" w:color="auto" w:fill="auto"/>
            <w:noWrap/>
            <w:vAlign w:val="center"/>
            <w:hideMark/>
          </w:tcPr>
          <w:p w14:paraId="58AA2948" w14:textId="77777777" w:rsidR="00621733" w:rsidRPr="00621733" w:rsidRDefault="00621733" w:rsidP="00621733">
            <w:pPr>
              <w:rPr>
                <w:rFonts w:ascii="Arial" w:hAnsi="Arial" w:cs="Arial"/>
                <w:sz w:val="20"/>
                <w:szCs w:val="20"/>
              </w:rPr>
            </w:pPr>
          </w:p>
        </w:tc>
        <w:tc>
          <w:tcPr>
            <w:tcW w:w="340" w:type="dxa"/>
            <w:tcBorders>
              <w:top w:val="nil"/>
              <w:left w:val="nil"/>
              <w:bottom w:val="nil"/>
              <w:right w:val="nil"/>
            </w:tcBorders>
            <w:shd w:val="clear" w:color="auto" w:fill="auto"/>
            <w:noWrap/>
            <w:vAlign w:val="center"/>
            <w:hideMark/>
          </w:tcPr>
          <w:p w14:paraId="12FE930A" w14:textId="77777777" w:rsidR="00621733" w:rsidRPr="00621733" w:rsidRDefault="00621733" w:rsidP="00621733">
            <w:pPr>
              <w:rPr>
                <w:rFonts w:ascii="Arial" w:hAnsi="Arial" w:cs="Arial"/>
                <w:sz w:val="20"/>
                <w:szCs w:val="20"/>
              </w:rPr>
            </w:pPr>
          </w:p>
        </w:tc>
        <w:tc>
          <w:tcPr>
            <w:tcW w:w="1484" w:type="dxa"/>
            <w:tcBorders>
              <w:top w:val="nil"/>
              <w:left w:val="nil"/>
              <w:bottom w:val="nil"/>
              <w:right w:val="nil"/>
            </w:tcBorders>
            <w:shd w:val="clear" w:color="auto" w:fill="auto"/>
            <w:noWrap/>
            <w:vAlign w:val="center"/>
            <w:hideMark/>
          </w:tcPr>
          <w:p w14:paraId="4B5B9EFB" w14:textId="77777777" w:rsidR="00621733" w:rsidRPr="00621733" w:rsidRDefault="00621733" w:rsidP="00621733">
            <w:pPr>
              <w:rPr>
                <w:rFonts w:ascii="Arial" w:hAnsi="Arial" w:cs="Arial"/>
                <w:sz w:val="20"/>
                <w:szCs w:val="20"/>
              </w:rPr>
            </w:pPr>
          </w:p>
        </w:tc>
      </w:tr>
      <w:tr w:rsidR="00621733" w:rsidRPr="00621733" w14:paraId="3C0F3B1F" w14:textId="77777777" w:rsidTr="00F351D7">
        <w:trPr>
          <w:trHeight w:val="75"/>
        </w:trPr>
        <w:tc>
          <w:tcPr>
            <w:tcW w:w="4340" w:type="dxa"/>
            <w:tcBorders>
              <w:top w:val="nil"/>
              <w:left w:val="nil"/>
              <w:bottom w:val="nil"/>
              <w:right w:val="nil"/>
            </w:tcBorders>
            <w:shd w:val="clear" w:color="auto" w:fill="auto"/>
            <w:noWrap/>
            <w:vAlign w:val="center"/>
            <w:hideMark/>
          </w:tcPr>
          <w:p w14:paraId="284C1BC1" w14:textId="77777777" w:rsidR="00621733" w:rsidRPr="00621733" w:rsidRDefault="00621733" w:rsidP="00621733">
            <w:pPr>
              <w:rPr>
                <w:rFonts w:ascii="Arial" w:hAnsi="Arial" w:cs="Arial"/>
                <w:b/>
                <w:bCs/>
                <w:sz w:val="20"/>
                <w:szCs w:val="20"/>
              </w:rPr>
            </w:pPr>
          </w:p>
        </w:tc>
        <w:tc>
          <w:tcPr>
            <w:tcW w:w="540" w:type="dxa"/>
            <w:tcBorders>
              <w:top w:val="nil"/>
              <w:left w:val="nil"/>
              <w:bottom w:val="nil"/>
              <w:right w:val="nil"/>
            </w:tcBorders>
            <w:shd w:val="clear" w:color="auto" w:fill="auto"/>
            <w:noWrap/>
            <w:vAlign w:val="center"/>
            <w:hideMark/>
          </w:tcPr>
          <w:p w14:paraId="0AD17B55"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14:paraId="2175128B" w14:textId="77777777" w:rsidR="00621733" w:rsidRPr="00621733" w:rsidRDefault="00621733" w:rsidP="00621733">
            <w:pPr>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
          <w:p w14:paraId="23552DD9" w14:textId="77777777" w:rsidR="00621733" w:rsidRPr="00621733" w:rsidRDefault="00621733" w:rsidP="00621733">
            <w:pPr>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
          <w:p w14:paraId="15CC9F06" w14:textId="77777777" w:rsidR="00621733" w:rsidRPr="00621733" w:rsidRDefault="00621733" w:rsidP="00621733">
            <w:pPr>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
          <w:p w14:paraId="65FD5DB4" w14:textId="77777777" w:rsidR="00621733" w:rsidRPr="00621733" w:rsidRDefault="00621733" w:rsidP="00621733">
            <w:pPr>
              <w:rPr>
                <w:rFonts w:ascii="Arial" w:hAnsi="Arial" w:cs="Arial"/>
                <w:b/>
                <w:bCs/>
                <w:sz w:val="20"/>
                <w:szCs w:val="20"/>
              </w:rPr>
            </w:pPr>
          </w:p>
        </w:tc>
        <w:tc>
          <w:tcPr>
            <w:tcW w:w="1160" w:type="dxa"/>
            <w:tcBorders>
              <w:top w:val="nil"/>
              <w:left w:val="nil"/>
              <w:bottom w:val="nil"/>
              <w:right w:val="nil"/>
            </w:tcBorders>
            <w:shd w:val="clear" w:color="auto" w:fill="auto"/>
            <w:noWrap/>
            <w:vAlign w:val="center"/>
            <w:hideMark/>
          </w:tcPr>
          <w:p w14:paraId="4400A8E5" w14:textId="77777777" w:rsidR="00621733" w:rsidRPr="00621733" w:rsidRDefault="00621733" w:rsidP="00621733">
            <w:pPr>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
          <w:p w14:paraId="685C1F3F" w14:textId="77777777" w:rsidR="00621733" w:rsidRPr="00621733" w:rsidRDefault="00621733" w:rsidP="00621733">
            <w:pPr>
              <w:rPr>
                <w:rFonts w:ascii="Arial" w:hAnsi="Arial" w:cs="Arial"/>
                <w:b/>
                <w:bCs/>
                <w:sz w:val="20"/>
                <w:szCs w:val="20"/>
              </w:rPr>
            </w:pPr>
          </w:p>
        </w:tc>
        <w:tc>
          <w:tcPr>
            <w:tcW w:w="1300" w:type="dxa"/>
            <w:tcBorders>
              <w:top w:val="nil"/>
              <w:left w:val="nil"/>
              <w:bottom w:val="nil"/>
              <w:right w:val="nil"/>
            </w:tcBorders>
            <w:shd w:val="clear" w:color="auto" w:fill="auto"/>
            <w:noWrap/>
            <w:vAlign w:val="center"/>
            <w:hideMark/>
          </w:tcPr>
          <w:p w14:paraId="3127ADB9" w14:textId="77777777" w:rsidR="00621733" w:rsidRPr="00621733" w:rsidRDefault="00621733" w:rsidP="00621733">
            <w:pPr>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
          <w:p w14:paraId="5A405305" w14:textId="77777777" w:rsidR="00621733" w:rsidRPr="00621733" w:rsidRDefault="00621733" w:rsidP="00621733">
            <w:pPr>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
          <w:p w14:paraId="70BDC539" w14:textId="77777777" w:rsidR="00621733" w:rsidRPr="00621733" w:rsidRDefault="00621733" w:rsidP="00621733">
            <w:pPr>
              <w:rPr>
                <w:rFonts w:ascii="Arial" w:hAnsi="Arial" w:cs="Arial"/>
                <w:sz w:val="20"/>
                <w:szCs w:val="20"/>
              </w:rPr>
            </w:pPr>
          </w:p>
        </w:tc>
        <w:tc>
          <w:tcPr>
            <w:tcW w:w="340" w:type="dxa"/>
            <w:tcBorders>
              <w:top w:val="nil"/>
              <w:left w:val="nil"/>
              <w:bottom w:val="nil"/>
              <w:right w:val="nil"/>
            </w:tcBorders>
            <w:shd w:val="clear" w:color="auto" w:fill="auto"/>
            <w:noWrap/>
            <w:vAlign w:val="center"/>
            <w:hideMark/>
          </w:tcPr>
          <w:p w14:paraId="3B4416D1" w14:textId="77777777" w:rsidR="00621733" w:rsidRPr="00621733" w:rsidRDefault="00621733" w:rsidP="00621733">
            <w:pPr>
              <w:rPr>
                <w:rFonts w:ascii="Arial" w:hAnsi="Arial" w:cs="Arial"/>
                <w:sz w:val="20"/>
                <w:szCs w:val="20"/>
              </w:rPr>
            </w:pPr>
          </w:p>
        </w:tc>
        <w:tc>
          <w:tcPr>
            <w:tcW w:w="1484" w:type="dxa"/>
            <w:tcBorders>
              <w:top w:val="nil"/>
              <w:left w:val="nil"/>
              <w:bottom w:val="nil"/>
              <w:right w:val="nil"/>
            </w:tcBorders>
            <w:shd w:val="clear" w:color="auto" w:fill="auto"/>
            <w:noWrap/>
            <w:vAlign w:val="center"/>
            <w:hideMark/>
          </w:tcPr>
          <w:p w14:paraId="3E2C1430" w14:textId="77777777" w:rsidR="00621733" w:rsidRPr="00621733" w:rsidRDefault="00621733" w:rsidP="00621733">
            <w:pPr>
              <w:rPr>
                <w:rFonts w:ascii="Arial" w:hAnsi="Arial" w:cs="Arial"/>
                <w:b/>
                <w:bCs/>
                <w:sz w:val="20"/>
                <w:szCs w:val="20"/>
              </w:rPr>
            </w:pPr>
          </w:p>
        </w:tc>
      </w:tr>
      <w:tr w:rsidR="00621733" w:rsidRPr="00621733" w14:paraId="12006242" w14:textId="77777777" w:rsidTr="00F351D7">
        <w:trPr>
          <w:trHeight w:val="270"/>
        </w:trPr>
        <w:tc>
          <w:tcPr>
            <w:tcW w:w="4340" w:type="dxa"/>
            <w:tcBorders>
              <w:top w:val="nil"/>
              <w:left w:val="nil"/>
              <w:bottom w:val="nil"/>
              <w:right w:val="nil"/>
            </w:tcBorders>
            <w:shd w:val="clear" w:color="auto" w:fill="auto"/>
            <w:noWrap/>
            <w:vAlign w:val="center"/>
            <w:hideMark/>
          </w:tcPr>
          <w:p w14:paraId="2F5BEB41" w14:textId="77777777" w:rsidR="00621733" w:rsidRPr="00621733" w:rsidRDefault="00621733" w:rsidP="00621733">
            <w:pPr>
              <w:rPr>
                <w:rFonts w:ascii="Arial" w:hAnsi="Arial" w:cs="Arial"/>
                <w:b/>
                <w:bCs/>
                <w:sz w:val="20"/>
                <w:szCs w:val="20"/>
              </w:rPr>
            </w:pPr>
            <w:r w:rsidRPr="00621733">
              <w:rPr>
                <w:rFonts w:ascii="Arial" w:hAnsi="Arial" w:cs="Arial"/>
                <w:b/>
                <w:bCs/>
                <w:sz w:val="20"/>
                <w:szCs w:val="20"/>
              </w:rPr>
              <w:t>SALDOS EM 31 DE DEZEMBRO DE 2017</w:t>
            </w:r>
          </w:p>
        </w:tc>
        <w:tc>
          <w:tcPr>
            <w:tcW w:w="540" w:type="dxa"/>
            <w:tcBorders>
              <w:top w:val="nil"/>
              <w:left w:val="nil"/>
              <w:bottom w:val="nil"/>
              <w:right w:val="nil"/>
            </w:tcBorders>
            <w:shd w:val="clear" w:color="auto" w:fill="auto"/>
            <w:noWrap/>
            <w:vAlign w:val="center"/>
            <w:hideMark/>
          </w:tcPr>
          <w:p w14:paraId="745CF207"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14:paraId="2CBDF972" w14:textId="17F566B2"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35.156</w:t>
            </w:r>
          </w:p>
        </w:tc>
        <w:tc>
          <w:tcPr>
            <w:tcW w:w="222" w:type="dxa"/>
            <w:tcBorders>
              <w:top w:val="nil"/>
              <w:left w:val="nil"/>
              <w:bottom w:val="nil"/>
              <w:right w:val="nil"/>
            </w:tcBorders>
            <w:shd w:val="clear" w:color="auto" w:fill="auto"/>
            <w:noWrap/>
            <w:vAlign w:val="center"/>
            <w:hideMark/>
          </w:tcPr>
          <w:p w14:paraId="0F174A7B" w14:textId="77777777" w:rsidR="00621733" w:rsidRPr="00621733" w:rsidRDefault="00621733" w:rsidP="00621733">
            <w:pPr>
              <w:jc w:val="right"/>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
          <w:p w14:paraId="0B910FC7" w14:textId="3C718811"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325</w:t>
            </w:r>
          </w:p>
        </w:tc>
        <w:tc>
          <w:tcPr>
            <w:tcW w:w="222" w:type="dxa"/>
            <w:tcBorders>
              <w:top w:val="nil"/>
              <w:left w:val="nil"/>
              <w:bottom w:val="nil"/>
              <w:right w:val="nil"/>
            </w:tcBorders>
            <w:shd w:val="clear" w:color="auto" w:fill="auto"/>
            <w:noWrap/>
            <w:vAlign w:val="center"/>
            <w:hideMark/>
          </w:tcPr>
          <w:p w14:paraId="5716F685" w14:textId="77777777" w:rsidR="00621733" w:rsidRPr="00621733" w:rsidRDefault="00621733" w:rsidP="00621733">
            <w:pPr>
              <w:jc w:val="right"/>
              <w:rPr>
                <w:rFonts w:ascii="Arial" w:hAnsi="Arial" w:cs="Arial"/>
                <w:b/>
                <w:bCs/>
                <w:sz w:val="20"/>
                <w:szCs w:val="20"/>
              </w:rPr>
            </w:pPr>
          </w:p>
        </w:tc>
        <w:tc>
          <w:tcPr>
            <w:tcW w:w="1160" w:type="dxa"/>
            <w:tcBorders>
              <w:top w:val="nil"/>
              <w:left w:val="nil"/>
              <w:bottom w:val="nil"/>
              <w:right w:val="nil"/>
            </w:tcBorders>
            <w:shd w:val="clear" w:color="auto" w:fill="auto"/>
            <w:noWrap/>
            <w:vAlign w:val="center"/>
            <w:hideMark/>
          </w:tcPr>
          <w:p w14:paraId="26FC331F" w14:textId="0C93353A"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152</w:t>
            </w:r>
          </w:p>
        </w:tc>
        <w:tc>
          <w:tcPr>
            <w:tcW w:w="222" w:type="dxa"/>
            <w:tcBorders>
              <w:top w:val="nil"/>
              <w:left w:val="nil"/>
              <w:bottom w:val="nil"/>
              <w:right w:val="nil"/>
            </w:tcBorders>
            <w:shd w:val="clear" w:color="auto" w:fill="auto"/>
            <w:noWrap/>
            <w:vAlign w:val="center"/>
            <w:hideMark/>
          </w:tcPr>
          <w:p w14:paraId="3441E7D5" w14:textId="77777777" w:rsidR="00621733" w:rsidRPr="00621733" w:rsidRDefault="00621733" w:rsidP="00621733">
            <w:pPr>
              <w:jc w:val="right"/>
              <w:rPr>
                <w:rFonts w:ascii="Arial" w:hAnsi="Arial" w:cs="Arial"/>
                <w:b/>
                <w:bCs/>
                <w:sz w:val="20"/>
                <w:szCs w:val="20"/>
              </w:rPr>
            </w:pPr>
          </w:p>
        </w:tc>
        <w:tc>
          <w:tcPr>
            <w:tcW w:w="1300" w:type="dxa"/>
            <w:tcBorders>
              <w:top w:val="nil"/>
              <w:left w:val="nil"/>
              <w:bottom w:val="nil"/>
              <w:right w:val="nil"/>
            </w:tcBorders>
            <w:shd w:val="clear" w:color="auto" w:fill="auto"/>
            <w:noWrap/>
            <w:vAlign w:val="center"/>
            <w:hideMark/>
          </w:tcPr>
          <w:p w14:paraId="5F67995D" w14:textId="5B97C873"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4.298</w:t>
            </w:r>
          </w:p>
        </w:tc>
        <w:tc>
          <w:tcPr>
            <w:tcW w:w="222" w:type="dxa"/>
            <w:tcBorders>
              <w:top w:val="nil"/>
              <w:left w:val="nil"/>
              <w:bottom w:val="nil"/>
              <w:right w:val="nil"/>
            </w:tcBorders>
            <w:shd w:val="clear" w:color="auto" w:fill="auto"/>
            <w:noWrap/>
            <w:vAlign w:val="center"/>
            <w:hideMark/>
          </w:tcPr>
          <w:p w14:paraId="24736D76"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
          <w:p w14:paraId="7B3B1830" w14:textId="57228E1A" w:rsidR="00621733" w:rsidRPr="00621733" w:rsidRDefault="00621733" w:rsidP="006529C0">
            <w:pPr>
              <w:jc w:val="right"/>
              <w:rPr>
                <w:rFonts w:ascii="Arial" w:hAnsi="Arial" w:cs="Arial"/>
                <w:b/>
                <w:bCs/>
                <w:sz w:val="20"/>
                <w:szCs w:val="20"/>
              </w:rPr>
            </w:pPr>
            <w:r w:rsidRPr="00621733">
              <w:rPr>
                <w:rFonts w:ascii="Arial" w:hAnsi="Arial" w:cs="Arial"/>
                <w:b/>
                <w:bCs/>
                <w:sz w:val="20"/>
                <w:szCs w:val="20"/>
              </w:rPr>
              <w:t>-</w:t>
            </w:r>
          </w:p>
        </w:tc>
        <w:tc>
          <w:tcPr>
            <w:tcW w:w="340" w:type="dxa"/>
            <w:tcBorders>
              <w:top w:val="nil"/>
              <w:left w:val="nil"/>
              <w:bottom w:val="nil"/>
              <w:right w:val="nil"/>
            </w:tcBorders>
            <w:shd w:val="clear" w:color="auto" w:fill="auto"/>
            <w:noWrap/>
            <w:vAlign w:val="center"/>
            <w:hideMark/>
          </w:tcPr>
          <w:p w14:paraId="251BDEDA" w14:textId="77777777" w:rsidR="00621733" w:rsidRPr="00621733" w:rsidRDefault="00621733" w:rsidP="00621733">
            <w:pPr>
              <w:jc w:val="right"/>
              <w:rPr>
                <w:rFonts w:ascii="Arial" w:hAnsi="Arial" w:cs="Arial"/>
                <w:sz w:val="20"/>
                <w:szCs w:val="20"/>
              </w:rPr>
            </w:pPr>
          </w:p>
        </w:tc>
        <w:tc>
          <w:tcPr>
            <w:tcW w:w="1484" w:type="dxa"/>
            <w:tcBorders>
              <w:top w:val="nil"/>
              <w:left w:val="nil"/>
              <w:bottom w:val="nil"/>
              <w:right w:val="nil"/>
            </w:tcBorders>
            <w:shd w:val="clear" w:color="auto" w:fill="auto"/>
            <w:noWrap/>
            <w:vAlign w:val="center"/>
            <w:hideMark/>
          </w:tcPr>
          <w:p w14:paraId="39411CF3" w14:textId="63B256C8" w:rsidR="00621733" w:rsidRPr="00621733" w:rsidRDefault="00621733" w:rsidP="006529C0">
            <w:pPr>
              <w:jc w:val="right"/>
              <w:rPr>
                <w:rFonts w:ascii="Arial" w:hAnsi="Arial" w:cs="Arial"/>
                <w:b/>
                <w:bCs/>
                <w:sz w:val="20"/>
                <w:szCs w:val="20"/>
              </w:rPr>
            </w:pPr>
            <w:r w:rsidRPr="00621733">
              <w:rPr>
                <w:rFonts w:ascii="Arial" w:hAnsi="Arial" w:cs="Arial"/>
                <w:b/>
                <w:bCs/>
                <w:sz w:val="20"/>
                <w:szCs w:val="20"/>
              </w:rPr>
              <w:t>39.931</w:t>
            </w:r>
          </w:p>
        </w:tc>
      </w:tr>
      <w:tr w:rsidR="00621733" w:rsidRPr="00621733" w14:paraId="0F2834D4" w14:textId="77777777" w:rsidTr="00F351D7">
        <w:trPr>
          <w:trHeight w:val="255"/>
        </w:trPr>
        <w:tc>
          <w:tcPr>
            <w:tcW w:w="4340" w:type="dxa"/>
            <w:tcBorders>
              <w:top w:val="nil"/>
              <w:left w:val="nil"/>
              <w:bottom w:val="nil"/>
              <w:right w:val="nil"/>
            </w:tcBorders>
            <w:shd w:val="clear" w:color="auto" w:fill="auto"/>
            <w:noWrap/>
            <w:vAlign w:val="center"/>
            <w:hideMark/>
          </w:tcPr>
          <w:p w14:paraId="33C6387F" w14:textId="77777777" w:rsidR="00621733" w:rsidRPr="00621733" w:rsidRDefault="00621733" w:rsidP="00621733">
            <w:pPr>
              <w:rPr>
                <w:rFonts w:ascii="Arial" w:hAnsi="Arial" w:cs="Arial"/>
                <w:b/>
                <w:bCs/>
                <w:sz w:val="20"/>
                <w:szCs w:val="20"/>
              </w:rPr>
            </w:pPr>
          </w:p>
        </w:tc>
        <w:tc>
          <w:tcPr>
            <w:tcW w:w="540" w:type="dxa"/>
            <w:tcBorders>
              <w:top w:val="nil"/>
              <w:left w:val="nil"/>
              <w:bottom w:val="nil"/>
              <w:right w:val="nil"/>
            </w:tcBorders>
            <w:shd w:val="clear" w:color="auto" w:fill="auto"/>
            <w:noWrap/>
            <w:vAlign w:val="center"/>
            <w:hideMark/>
          </w:tcPr>
          <w:p w14:paraId="567234A8"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14:paraId="765AE6AC" w14:textId="77777777" w:rsidR="00621733" w:rsidRPr="00621733" w:rsidRDefault="00621733" w:rsidP="00621733">
            <w:pPr>
              <w:jc w:val="right"/>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
          <w:p w14:paraId="185045EE" w14:textId="77777777" w:rsidR="00621733" w:rsidRPr="00621733" w:rsidRDefault="00621733" w:rsidP="00621733">
            <w:pPr>
              <w:jc w:val="right"/>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
          <w:p w14:paraId="5A976F3C" w14:textId="77777777" w:rsidR="00621733" w:rsidRPr="00621733" w:rsidRDefault="00621733" w:rsidP="00621733">
            <w:pPr>
              <w:jc w:val="right"/>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
          <w:p w14:paraId="7E933E57" w14:textId="77777777" w:rsidR="00621733" w:rsidRPr="00621733" w:rsidRDefault="00621733" w:rsidP="00621733">
            <w:pPr>
              <w:jc w:val="right"/>
              <w:rPr>
                <w:rFonts w:ascii="Arial" w:hAnsi="Arial" w:cs="Arial"/>
                <w:b/>
                <w:bCs/>
                <w:sz w:val="20"/>
                <w:szCs w:val="20"/>
              </w:rPr>
            </w:pPr>
          </w:p>
        </w:tc>
        <w:tc>
          <w:tcPr>
            <w:tcW w:w="1160" w:type="dxa"/>
            <w:tcBorders>
              <w:top w:val="nil"/>
              <w:left w:val="nil"/>
              <w:bottom w:val="nil"/>
              <w:right w:val="nil"/>
            </w:tcBorders>
            <w:shd w:val="clear" w:color="auto" w:fill="auto"/>
            <w:noWrap/>
            <w:vAlign w:val="center"/>
            <w:hideMark/>
          </w:tcPr>
          <w:p w14:paraId="71CB7EDF" w14:textId="77777777" w:rsidR="00621733" w:rsidRPr="00621733" w:rsidRDefault="00621733" w:rsidP="00621733">
            <w:pPr>
              <w:jc w:val="right"/>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
          <w:p w14:paraId="26CF272D" w14:textId="77777777" w:rsidR="00621733" w:rsidRPr="00621733" w:rsidRDefault="00621733" w:rsidP="00621733">
            <w:pPr>
              <w:jc w:val="right"/>
              <w:rPr>
                <w:rFonts w:ascii="Arial" w:hAnsi="Arial" w:cs="Arial"/>
                <w:b/>
                <w:bCs/>
                <w:sz w:val="20"/>
                <w:szCs w:val="20"/>
              </w:rPr>
            </w:pPr>
          </w:p>
        </w:tc>
        <w:tc>
          <w:tcPr>
            <w:tcW w:w="1300" w:type="dxa"/>
            <w:tcBorders>
              <w:top w:val="nil"/>
              <w:left w:val="nil"/>
              <w:bottom w:val="nil"/>
              <w:right w:val="nil"/>
            </w:tcBorders>
            <w:shd w:val="clear" w:color="auto" w:fill="auto"/>
            <w:noWrap/>
            <w:vAlign w:val="center"/>
            <w:hideMark/>
          </w:tcPr>
          <w:p w14:paraId="741EAE0E" w14:textId="77777777" w:rsidR="00621733" w:rsidRPr="00621733" w:rsidRDefault="00621733" w:rsidP="00621733">
            <w:pPr>
              <w:jc w:val="right"/>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
          <w:p w14:paraId="58083E94"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
          <w:p w14:paraId="4F559865" w14:textId="77777777" w:rsidR="00621733" w:rsidRPr="00621733" w:rsidRDefault="00621733" w:rsidP="00621733">
            <w:pPr>
              <w:jc w:val="right"/>
              <w:rPr>
                <w:rFonts w:ascii="Arial" w:hAnsi="Arial" w:cs="Arial"/>
                <w:sz w:val="20"/>
                <w:szCs w:val="20"/>
              </w:rPr>
            </w:pPr>
          </w:p>
        </w:tc>
        <w:tc>
          <w:tcPr>
            <w:tcW w:w="340" w:type="dxa"/>
            <w:tcBorders>
              <w:top w:val="nil"/>
              <w:left w:val="nil"/>
              <w:bottom w:val="nil"/>
              <w:right w:val="nil"/>
            </w:tcBorders>
            <w:shd w:val="clear" w:color="auto" w:fill="auto"/>
            <w:noWrap/>
            <w:vAlign w:val="center"/>
            <w:hideMark/>
          </w:tcPr>
          <w:p w14:paraId="21C4325C" w14:textId="77777777" w:rsidR="00621733" w:rsidRPr="00621733" w:rsidRDefault="00621733" w:rsidP="00621733">
            <w:pPr>
              <w:jc w:val="right"/>
              <w:rPr>
                <w:rFonts w:ascii="Arial" w:hAnsi="Arial" w:cs="Arial"/>
                <w:sz w:val="20"/>
                <w:szCs w:val="20"/>
              </w:rPr>
            </w:pPr>
          </w:p>
        </w:tc>
        <w:tc>
          <w:tcPr>
            <w:tcW w:w="1484" w:type="dxa"/>
            <w:tcBorders>
              <w:top w:val="nil"/>
              <w:left w:val="nil"/>
              <w:bottom w:val="nil"/>
              <w:right w:val="nil"/>
            </w:tcBorders>
            <w:shd w:val="clear" w:color="auto" w:fill="auto"/>
            <w:noWrap/>
            <w:vAlign w:val="center"/>
            <w:hideMark/>
          </w:tcPr>
          <w:p w14:paraId="7ECCBAD3" w14:textId="77777777" w:rsidR="00621733" w:rsidRPr="00621733" w:rsidRDefault="00621733" w:rsidP="00621733">
            <w:pPr>
              <w:jc w:val="right"/>
              <w:rPr>
                <w:rFonts w:ascii="Arial" w:hAnsi="Arial" w:cs="Arial"/>
                <w:b/>
                <w:bCs/>
                <w:sz w:val="20"/>
                <w:szCs w:val="20"/>
              </w:rPr>
            </w:pPr>
          </w:p>
        </w:tc>
      </w:tr>
      <w:tr w:rsidR="00621733" w:rsidRPr="00621733" w14:paraId="699B536B" w14:textId="77777777" w:rsidTr="00F351D7">
        <w:trPr>
          <w:trHeight w:val="270"/>
        </w:trPr>
        <w:tc>
          <w:tcPr>
            <w:tcW w:w="4340" w:type="dxa"/>
            <w:tcBorders>
              <w:top w:val="nil"/>
              <w:left w:val="nil"/>
              <w:bottom w:val="nil"/>
              <w:right w:val="nil"/>
            </w:tcBorders>
            <w:shd w:val="clear" w:color="auto" w:fill="auto"/>
            <w:noWrap/>
            <w:vAlign w:val="center"/>
            <w:hideMark/>
          </w:tcPr>
          <w:p w14:paraId="147F6C61" w14:textId="42A1F599" w:rsidR="00621733" w:rsidRPr="00621733" w:rsidRDefault="00621733" w:rsidP="00621733">
            <w:pPr>
              <w:rPr>
                <w:rFonts w:ascii="Arial" w:hAnsi="Arial" w:cs="Arial"/>
                <w:sz w:val="20"/>
                <w:szCs w:val="20"/>
              </w:rPr>
            </w:pPr>
            <w:r w:rsidRPr="00621733">
              <w:rPr>
                <w:rFonts w:ascii="Arial" w:hAnsi="Arial" w:cs="Arial"/>
                <w:sz w:val="20"/>
                <w:szCs w:val="20"/>
              </w:rPr>
              <w:t>Ajustes do IFRS 15 em 01/01/2018</w:t>
            </w:r>
          </w:p>
        </w:tc>
        <w:tc>
          <w:tcPr>
            <w:tcW w:w="540" w:type="dxa"/>
            <w:tcBorders>
              <w:top w:val="nil"/>
              <w:left w:val="nil"/>
              <w:bottom w:val="nil"/>
              <w:right w:val="nil"/>
            </w:tcBorders>
            <w:shd w:val="clear" w:color="auto" w:fill="auto"/>
            <w:noWrap/>
            <w:vAlign w:val="center"/>
            <w:hideMark/>
          </w:tcPr>
          <w:p w14:paraId="776D8406"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14:paraId="3F6EE2A0" w14:textId="55F0C55D"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1BF8E520" w14:textId="77777777" w:rsidR="00621733" w:rsidRPr="00621733" w:rsidRDefault="00621733" w:rsidP="00621733">
            <w:pPr>
              <w:jc w:val="right"/>
              <w:rPr>
                <w:rFonts w:ascii="Arial" w:hAnsi="Arial" w:cs="Arial"/>
                <w:sz w:val="20"/>
                <w:szCs w:val="20"/>
              </w:rPr>
            </w:pPr>
          </w:p>
        </w:tc>
        <w:tc>
          <w:tcPr>
            <w:tcW w:w="1184" w:type="dxa"/>
            <w:tcBorders>
              <w:top w:val="nil"/>
              <w:left w:val="nil"/>
              <w:bottom w:val="nil"/>
              <w:right w:val="nil"/>
            </w:tcBorders>
            <w:shd w:val="clear" w:color="auto" w:fill="auto"/>
            <w:noWrap/>
            <w:vAlign w:val="center"/>
            <w:hideMark/>
          </w:tcPr>
          <w:p w14:paraId="367ABDAA" w14:textId="24BA07B1"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1DCAEFB6" w14:textId="77777777" w:rsidR="00621733" w:rsidRPr="00621733" w:rsidRDefault="00621733" w:rsidP="00621733">
            <w:pPr>
              <w:jc w:val="right"/>
              <w:rPr>
                <w:rFonts w:ascii="Arial" w:hAnsi="Arial" w:cs="Arial"/>
                <w:sz w:val="20"/>
                <w:szCs w:val="20"/>
              </w:rPr>
            </w:pPr>
          </w:p>
        </w:tc>
        <w:tc>
          <w:tcPr>
            <w:tcW w:w="1160" w:type="dxa"/>
            <w:tcBorders>
              <w:top w:val="nil"/>
              <w:left w:val="nil"/>
              <w:bottom w:val="nil"/>
              <w:right w:val="nil"/>
            </w:tcBorders>
            <w:shd w:val="clear" w:color="auto" w:fill="auto"/>
            <w:noWrap/>
            <w:vAlign w:val="center"/>
            <w:hideMark/>
          </w:tcPr>
          <w:p w14:paraId="0D5AE180" w14:textId="36B8174E"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7289B0CE" w14:textId="77777777" w:rsidR="00621733" w:rsidRPr="00621733" w:rsidRDefault="00621733" w:rsidP="00621733">
            <w:pPr>
              <w:jc w:val="right"/>
              <w:rPr>
                <w:rFonts w:ascii="Arial" w:hAnsi="Arial" w:cs="Arial"/>
                <w:sz w:val="20"/>
                <w:szCs w:val="20"/>
              </w:rPr>
            </w:pPr>
          </w:p>
        </w:tc>
        <w:tc>
          <w:tcPr>
            <w:tcW w:w="1300" w:type="dxa"/>
            <w:tcBorders>
              <w:top w:val="nil"/>
              <w:left w:val="nil"/>
              <w:bottom w:val="nil"/>
              <w:right w:val="nil"/>
            </w:tcBorders>
            <w:shd w:val="clear" w:color="auto" w:fill="auto"/>
            <w:noWrap/>
            <w:vAlign w:val="center"/>
            <w:hideMark/>
          </w:tcPr>
          <w:p w14:paraId="2750CFB7" w14:textId="1BD730DF"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623D6324" w14:textId="77777777" w:rsidR="00621733" w:rsidRPr="00621733" w:rsidRDefault="00621733" w:rsidP="00621733">
            <w:pPr>
              <w:jc w:val="right"/>
              <w:rPr>
                <w:rFonts w:ascii="Arial" w:hAnsi="Arial" w:cs="Arial"/>
                <w:sz w:val="20"/>
                <w:szCs w:val="20"/>
              </w:rPr>
            </w:pPr>
          </w:p>
        </w:tc>
        <w:tc>
          <w:tcPr>
            <w:tcW w:w="1484" w:type="dxa"/>
            <w:tcBorders>
              <w:top w:val="nil"/>
              <w:left w:val="nil"/>
              <w:bottom w:val="nil"/>
              <w:right w:val="nil"/>
            </w:tcBorders>
            <w:shd w:val="clear" w:color="auto" w:fill="auto"/>
            <w:noWrap/>
            <w:vAlign w:val="center"/>
            <w:hideMark/>
          </w:tcPr>
          <w:p w14:paraId="681136BD" w14:textId="48B1BFB7" w:rsidR="00621733" w:rsidRPr="00621733" w:rsidRDefault="00621733" w:rsidP="00621733">
            <w:pPr>
              <w:jc w:val="right"/>
              <w:rPr>
                <w:rFonts w:ascii="Arial" w:hAnsi="Arial" w:cs="Arial"/>
                <w:sz w:val="20"/>
                <w:szCs w:val="20"/>
              </w:rPr>
            </w:pPr>
            <w:r w:rsidRPr="00621733">
              <w:rPr>
                <w:rFonts w:ascii="Arial" w:hAnsi="Arial" w:cs="Arial"/>
                <w:sz w:val="20"/>
                <w:szCs w:val="20"/>
              </w:rPr>
              <w:t>(5.697)</w:t>
            </w:r>
          </w:p>
        </w:tc>
        <w:tc>
          <w:tcPr>
            <w:tcW w:w="340" w:type="dxa"/>
            <w:tcBorders>
              <w:top w:val="nil"/>
              <w:left w:val="nil"/>
              <w:bottom w:val="nil"/>
              <w:right w:val="nil"/>
            </w:tcBorders>
            <w:shd w:val="clear" w:color="auto" w:fill="auto"/>
            <w:noWrap/>
            <w:vAlign w:val="center"/>
            <w:hideMark/>
          </w:tcPr>
          <w:p w14:paraId="776DE89E" w14:textId="77777777" w:rsidR="00621733" w:rsidRPr="00621733" w:rsidRDefault="00621733" w:rsidP="00621733">
            <w:pPr>
              <w:jc w:val="right"/>
              <w:rPr>
                <w:rFonts w:ascii="Arial" w:hAnsi="Arial" w:cs="Arial"/>
                <w:sz w:val="20"/>
                <w:szCs w:val="20"/>
              </w:rPr>
            </w:pPr>
          </w:p>
        </w:tc>
        <w:tc>
          <w:tcPr>
            <w:tcW w:w="1484" w:type="dxa"/>
            <w:tcBorders>
              <w:top w:val="nil"/>
              <w:left w:val="nil"/>
              <w:bottom w:val="nil"/>
              <w:right w:val="nil"/>
            </w:tcBorders>
            <w:shd w:val="clear" w:color="auto" w:fill="auto"/>
            <w:noWrap/>
            <w:vAlign w:val="center"/>
            <w:hideMark/>
          </w:tcPr>
          <w:p w14:paraId="4E81EE2F" w14:textId="6614AF9D"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(5.697)</w:t>
            </w:r>
          </w:p>
        </w:tc>
      </w:tr>
      <w:tr w:rsidR="00621733" w:rsidRPr="00621733" w14:paraId="5BB33987" w14:textId="617B13D0" w:rsidTr="00F351D7">
        <w:trPr>
          <w:trHeight w:val="270"/>
        </w:trPr>
        <w:tc>
          <w:tcPr>
            <w:tcW w:w="4340" w:type="dxa"/>
            <w:tcBorders>
              <w:top w:val="nil"/>
              <w:left w:val="nil"/>
              <w:bottom w:val="nil"/>
              <w:right w:val="nil"/>
            </w:tcBorders>
            <w:shd w:val="clear" w:color="auto" w:fill="auto"/>
            <w:noWrap/>
            <w:vAlign w:val="center"/>
            <w:hideMark/>
          </w:tcPr>
          <w:p w14:paraId="06DC219E" w14:textId="5FE49CE1" w:rsidR="00621733" w:rsidRPr="00621733" w:rsidRDefault="00621733" w:rsidP="00621733">
            <w:pPr>
              <w:rPr>
                <w:rFonts w:ascii="Arial" w:hAnsi="Arial" w:cs="Arial"/>
                <w:sz w:val="20"/>
                <w:szCs w:val="20"/>
              </w:rPr>
            </w:pPr>
            <w:r w:rsidRPr="00621733">
              <w:rPr>
                <w:rFonts w:ascii="Arial" w:hAnsi="Arial" w:cs="Arial"/>
                <w:sz w:val="20"/>
                <w:szCs w:val="20"/>
              </w:rPr>
              <w:t>Compensação de reservas</w:t>
            </w:r>
          </w:p>
        </w:tc>
        <w:tc>
          <w:tcPr>
            <w:tcW w:w="540" w:type="dxa"/>
            <w:tcBorders>
              <w:top w:val="nil"/>
              <w:left w:val="nil"/>
              <w:bottom w:val="nil"/>
              <w:right w:val="nil"/>
            </w:tcBorders>
            <w:shd w:val="clear" w:color="auto" w:fill="auto"/>
            <w:noWrap/>
            <w:vAlign w:val="center"/>
            <w:hideMark/>
          </w:tcPr>
          <w:p w14:paraId="46025389" w14:textId="60635BD9"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14:paraId="624B7DE4" w14:textId="5EC77430"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05298CD7" w14:textId="24C145E8" w:rsidR="00621733" w:rsidRPr="00621733" w:rsidRDefault="00621733" w:rsidP="00621733">
            <w:pPr>
              <w:jc w:val="right"/>
              <w:rPr>
                <w:rFonts w:ascii="Arial" w:hAnsi="Arial" w:cs="Arial"/>
                <w:sz w:val="20"/>
                <w:szCs w:val="20"/>
              </w:rPr>
            </w:pPr>
          </w:p>
        </w:tc>
        <w:tc>
          <w:tcPr>
            <w:tcW w:w="1184" w:type="dxa"/>
            <w:tcBorders>
              <w:top w:val="nil"/>
              <w:left w:val="nil"/>
              <w:bottom w:val="nil"/>
              <w:right w:val="nil"/>
            </w:tcBorders>
            <w:shd w:val="clear" w:color="auto" w:fill="auto"/>
            <w:noWrap/>
            <w:vAlign w:val="center"/>
            <w:hideMark/>
          </w:tcPr>
          <w:p w14:paraId="260CD4FF" w14:textId="25A3A169" w:rsidR="00621733" w:rsidRPr="00621733" w:rsidRDefault="00621733" w:rsidP="00621733">
            <w:pPr>
              <w:jc w:val="right"/>
              <w:rPr>
                <w:rFonts w:ascii="Arial" w:hAnsi="Arial" w:cs="Arial"/>
                <w:sz w:val="20"/>
                <w:szCs w:val="20"/>
              </w:rPr>
            </w:pPr>
            <w:r w:rsidRPr="00621733">
              <w:rPr>
                <w:rFonts w:ascii="Arial" w:hAnsi="Arial" w:cs="Arial"/>
                <w:sz w:val="20"/>
                <w:szCs w:val="20"/>
              </w:rPr>
              <w:t>(325)</w:t>
            </w:r>
          </w:p>
        </w:tc>
        <w:tc>
          <w:tcPr>
            <w:tcW w:w="222" w:type="dxa"/>
            <w:tcBorders>
              <w:top w:val="nil"/>
              <w:left w:val="nil"/>
              <w:bottom w:val="nil"/>
              <w:right w:val="nil"/>
            </w:tcBorders>
            <w:shd w:val="clear" w:color="auto" w:fill="auto"/>
            <w:noWrap/>
            <w:vAlign w:val="center"/>
            <w:hideMark/>
          </w:tcPr>
          <w:p w14:paraId="5553F9A7" w14:textId="1174019A" w:rsidR="00621733" w:rsidRPr="00621733" w:rsidRDefault="00621733" w:rsidP="00621733">
            <w:pPr>
              <w:jc w:val="right"/>
              <w:rPr>
                <w:rFonts w:ascii="Arial" w:hAnsi="Arial" w:cs="Arial"/>
                <w:sz w:val="20"/>
                <w:szCs w:val="20"/>
              </w:rPr>
            </w:pPr>
          </w:p>
        </w:tc>
        <w:tc>
          <w:tcPr>
            <w:tcW w:w="1160" w:type="dxa"/>
            <w:tcBorders>
              <w:top w:val="nil"/>
              <w:left w:val="nil"/>
              <w:bottom w:val="nil"/>
              <w:right w:val="nil"/>
            </w:tcBorders>
            <w:shd w:val="clear" w:color="auto" w:fill="auto"/>
            <w:noWrap/>
            <w:vAlign w:val="center"/>
            <w:hideMark/>
          </w:tcPr>
          <w:p w14:paraId="119D4C4B" w14:textId="2A6E3D39" w:rsidR="00621733" w:rsidRPr="00621733" w:rsidRDefault="00621733" w:rsidP="00621733">
            <w:pPr>
              <w:jc w:val="right"/>
              <w:rPr>
                <w:rFonts w:ascii="Arial" w:hAnsi="Arial" w:cs="Arial"/>
                <w:sz w:val="20"/>
                <w:szCs w:val="20"/>
              </w:rPr>
            </w:pPr>
            <w:r w:rsidRPr="00621733">
              <w:rPr>
                <w:rFonts w:ascii="Arial" w:hAnsi="Arial" w:cs="Arial"/>
                <w:sz w:val="20"/>
                <w:szCs w:val="20"/>
              </w:rPr>
              <w:t>(152)</w:t>
            </w:r>
          </w:p>
        </w:tc>
        <w:tc>
          <w:tcPr>
            <w:tcW w:w="222" w:type="dxa"/>
            <w:tcBorders>
              <w:top w:val="nil"/>
              <w:left w:val="nil"/>
              <w:bottom w:val="nil"/>
              <w:right w:val="nil"/>
            </w:tcBorders>
            <w:shd w:val="clear" w:color="auto" w:fill="auto"/>
            <w:noWrap/>
            <w:vAlign w:val="center"/>
            <w:hideMark/>
          </w:tcPr>
          <w:p w14:paraId="5A849DCE" w14:textId="622F8A19" w:rsidR="00621733" w:rsidRPr="00621733" w:rsidRDefault="00621733" w:rsidP="00621733">
            <w:pPr>
              <w:jc w:val="right"/>
              <w:rPr>
                <w:rFonts w:ascii="Arial" w:hAnsi="Arial" w:cs="Arial"/>
                <w:sz w:val="20"/>
                <w:szCs w:val="20"/>
              </w:rPr>
            </w:pPr>
          </w:p>
        </w:tc>
        <w:tc>
          <w:tcPr>
            <w:tcW w:w="1300" w:type="dxa"/>
            <w:tcBorders>
              <w:top w:val="nil"/>
              <w:left w:val="nil"/>
              <w:bottom w:val="nil"/>
              <w:right w:val="nil"/>
            </w:tcBorders>
            <w:shd w:val="clear" w:color="auto" w:fill="auto"/>
            <w:noWrap/>
            <w:vAlign w:val="center"/>
            <w:hideMark/>
          </w:tcPr>
          <w:p w14:paraId="2CA6C965" w14:textId="54D1CB7B" w:rsidR="00621733" w:rsidRPr="00621733" w:rsidRDefault="00621733" w:rsidP="00621733">
            <w:pPr>
              <w:jc w:val="right"/>
              <w:rPr>
                <w:rFonts w:ascii="Arial" w:hAnsi="Arial" w:cs="Arial"/>
                <w:sz w:val="20"/>
                <w:szCs w:val="20"/>
              </w:rPr>
            </w:pPr>
            <w:r w:rsidRPr="00621733">
              <w:rPr>
                <w:rFonts w:ascii="Arial" w:hAnsi="Arial" w:cs="Arial"/>
                <w:sz w:val="20"/>
                <w:szCs w:val="20"/>
              </w:rPr>
              <w:t>(4.298)</w:t>
            </w:r>
          </w:p>
        </w:tc>
        <w:tc>
          <w:tcPr>
            <w:tcW w:w="222" w:type="dxa"/>
            <w:tcBorders>
              <w:top w:val="nil"/>
              <w:left w:val="nil"/>
              <w:bottom w:val="nil"/>
              <w:right w:val="nil"/>
            </w:tcBorders>
            <w:shd w:val="clear" w:color="auto" w:fill="auto"/>
            <w:noWrap/>
            <w:vAlign w:val="center"/>
            <w:hideMark/>
          </w:tcPr>
          <w:p w14:paraId="1588EE34" w14:textId="0F7804D4" w:rsidR="00621733" w:rsidRPr="00621733" w:rsidRDefault="00621733" w:rsidP="00621733">
            <w:pPr>
              <w:jc w:val="right"/>
              <w:rPr>
                <w:rFonts w:ascii="Arial" w:hAnsi="Arial" w:cs="Arial"/>
                <w:sz w:val="20"/>
                <w:szCs w:val="20"/>
              </w:rPr>
            </w:pPr>
          </w:p>
        </w:tc>
        <w:tc>
          <w:tcPr>
            <w:tcW w:w="1484" w:type="dxa"/>
            <w:tcBorders>
              <w:top w:val="nil"/>
              <w:left w:val="nil"/>
              <w:bottom w:val="nil"/>
              <w:right w:val="nil"/>
            </w:tcBorders>
            <w:shd w:val="clear" w:color="auto" w:fill="auto"/>
            <w:noWrap/>
            <w:vAlign w:val="center"/>
            <w:hideMark/>
          </w:tcPr>
          <w:p w14:paraId="4126F172" w14:textId="0A5DF603" w:rsidR="00621733" w:rsidRPr="00621733" w:rsidRDefault="00621733" w:rsidP="00621733">
            <w:pPr>
              <w:jc w:val="right"/>
              <w:rPr>
                <w:rFonts w:ascii="Arial" w:hAnsi="Arial" w:cs="Arial"/>
                <w:sz w:val="20"/>
                <w:szCs w:val="20"/>
              </w:rPr>
            </w:pPr>
            <w:r w:rsidRPr="00621733">
              <w:rPr>
                <w:rFonts w:ascii="Arial" w:hAnsi="Arial" w:cs="Arial"/>
                <w:sz w:val="20"/>
                <w:szCs w:val="20"/>
              </w:rPr>
              <w:t>4.775</w:t>
            </w:r>
          </w:p>
        </w:tc>
        <w:tc>
          <w:tcPr>
            <w:tcW w:w="340" w:type="dxa"/>
            <w:tcBorders>
              <w:top w:val="nil"/>
              <w:left w:val="nil"/>
              <w:bottom w:val="nil"/>
              <w:right w:val="nil"/>
            </w:tcBorders>
            <w:shd w:val="clear" w:color="auto" w:fill="auto"/>
            <w:noWrap/>
            <w:vAlign w:val="center"/>
            <w:hideMark/>
          </w:tcPr>
          <w:p w14:paraId="0E0970DE" w14:textId="51B37F05" w:rsidR="00621733" w:rsidRPr="00621733" w:rsidRDefault="00621733" w:rsidP="00621733">
            <w:pPr>
              <w:jc w:val="right"/>
              <w:rPr>
                <w:rFonts w:ascii="Arial" w:hAnsi="Arial" w:cs="Arial"/>
                <w:sz w:val="20"/>
                <w:szCs w:val="20"/>
              </w:rPr>
            </w:pPr>
          </w:p>
        </w:tc>
        <w:tc>
          <w:tcPr>
            <w:tcW w:w="1484" w:type="dxa"/>
            <w:tcBorders>
              <w:top w:val="nil"/>
              <w:left w:val="nil"/>
              <w:bottom w:val="nil"/>
              <w:right w:val="nil"/>
            </w:tcBorders>
            <w:shd w:val="clear" w:color="auto" w:fill="auto"/>
            <w:noWrap/>
            <w:vAlign w:val="center"/>
            <w:hideMark/>
          </w:tcPr>
          <w:p w14:paraId="1B3BAEF2" w14:textId="6E1CC9EA"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w:t>
            </w:r>
          </w:p>
        </w:tc>
      </w:tr>
      <w:tr w:rsidR="00621733" w:rsidRPr="00621733" w14:paraId="25FD6D29" w14:textId="7CEA1DDD" w:rsidTr="00F351D7">
        <w:trPr>
          <w:trHeight w:val="270"/>
        </w:trPr>
        <w:tc>
          <w:tcPr>
            <w:tcW w:w="4340" w:type="dxa"/>
            <w:tcBorders>
              <w:top w:val="nil"/>
              <w:left w:val="nil"/>
              <w:bottom w:val="nil"/>
              <w:right w:val="nil"/>
            </w:tcBorders>
            <w:shd w:val="clear" w:color="auto" w:fill="auto"/>
            <w:noWrap/>
            <w:vAlign w:val="center"/>
            <w:hideMark/>
          </w:tcPr>
          <w:p w14:paraId="05B2D20E" w14:textId="49B3EB81" w:rsidR="00621733" w:rsidRPr="00621733" w:rsidRDefault="00621733" w:rsidP="00621733">
            <w:pPr>
              <w:rPr>
                <w:rFonts w:ascii="Arial" w:hAnsi="Arial" w:cs="Arial"/>
                <w:sz w:val="20"/>
                <w:szCs w:val="20"/>
              </w:rPr>
            </w:pPr>
            <w:r w:rsidRPr="00621733">
              <w:rPr>
                <w:rFonts w:ascii="Arial" w:hAnsi="Arial" w:cs="Arial"/>
                <w:sz w:val="20"/>
                <w:szCs w:val="20"/>
              </w:rPr>
              <w:t>Lucro líquido do exercício</w:t>
            </w:r>
          </w:p>
        </w:tc>
        <w:tc>
          <w:tcPr>
            <w:tcW w:w="540" w:type="dxa"/>
            <w:tcBorders>
              <w:top w:val="nil"/>
              <w:left w:val="nil"/>
              <w:bottom w:val="nil"/>
              <w:right w:val="nil"/>
            </w:tcBorders>
            <w:shd w:val="clear" w:color="auto" w:fill="auto"/>
            <w:noWrap/>
            <w:vAlign w:val="center"/>
            <w:hideMark/>
          </w:tcPr>
          <w:p w14:paraId="383106AD" w14:textId="165E7EA5"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14:paraId="4BD9FF67" w14:textId="422D3E0F"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0527E31F" w14:textId="5CB28F2D" w:rsidR="00621733" w:rsidRPr="00621733" w:rsidRDefault="00621733" w:rsidP="00621733">
            <w:pPr>
              <w:jc w:val="right"/>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
          <w:p w14:paraId="6640C16D" w14:textId="492BA75C"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5D495008" w14:textId="2AC0517C" w:rsidR="00621733" w:rsidRPr="00621733" w:rsidRDefault="00621733" w:rsidP="00621733">
            <w:pPr>
              <w:jc w:val="right"/>
              <w:rPr>
                <w:rFonts w:ascii="Arial" w:hAnsi="Arial" w:cs="Arial"/>
                <w:sz w:val="20"/>
                <w:szCs w:val="20"/>
              </w:rPr>
            </w:pPr>
          </w:p>
        </w:tc>
        <w:tc>
          <w:tcPr>
            <w:tcW w:w="1160" w:type="dxa"/>
            <w:tcBorders>
              <w:top w:val="nil"/>
              <w:left w:val="nil"/>
              <w:bottom w:val="nil"/>
              <w:right w:val="nil"/>
            </w:tcBorders>
            <w:shd w:val="clear" w:color="auto" w:fill="auto"/>
            <w:noWrap/>
            <w:vAlign w:val="center"/>
            <w:hideMark/>
          </w:tcPr>
          <w:p w14:paraId="60903026" w14:textId="2F02CC74"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16941B91" w14:textId="196A3FC8" w:rsidR="00621733" w:rsidRPr="00621733" w:rsidRDefault="00621733" w:rsidP="00621733">
            <w:pPr>
              <w:jc w:val="right"/>
              <w:rPr>
                <w:rFonts w:ascii="Arial" w:hAnsi="Arial" w:cs="Arial"/>
                <w:sz w:val="20"/>
                <w:szCs w:val="20"/>
              </w:rPr>
            </w:pPr>
          </w:p>
        </w:tc>
        <w:tc>
          <w:tcPr>
            <w:tcW w:w="1300" w:type="dxa"/>
            <w:tcBorders>
              <w:top w:val="nil"/>
              <w:left w:val="nil"/>
              <w:bottom w:val="nil"/>
              <w:right w:val="nil"/>
            </w:tcBorders>
            <w:shd w:val="clear" w:color="auto" w:fill="auto"/>
            <w:noWrap/>
            <w:vAlign w:val="center"/>
            <w:hideMark/>
          </w:tcPr>
          <w:p w14:paraId="4AF24385" w14:textId="1C1D93A1"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4B1527D9" w14:textId="35B55544"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
          <w:p w14:paraId="05A68435" w14:textId="0894DA03" w:rsidR="00621733" w:rsidRPr="00621733" w:rsidRDefault="00621733" w:rsidP="00621733">
            <w:pPr>
              <w:jc w:val="right"/>
              <w:rPr>
                <w:rFonts w:ascii="Arial" w:hAnsi="Arial" w:cs="Arial"/>
                <w:sz w:val="20"/>
                <w:szCs w:val="20"/>
              </w:rPr>
            </w:pPr>
            <w:r w:rsidRPr="00621733">
              <w:rPr>
                <w:rFonts w:ascii="Arial" w:hAnsi="Arial" w:cs="Arial"/>
                <w:sz w:val="20"/>
                <w:szCs w:val="20"/>
              </w:rPr>
              <w:t>5.381</w:t>
            </w:r>
          </w:p>
        </w:tc>
        <w:tc>
          <w:tcPr>
            <w:tcW w:w="340" w:type="dxa"/>
            <w:tcBorders>
              <w:top w:val="nil"/>
              <w:left w:val="nil"/>
              <w:bottom w:val="nil"/>
              <w:right w:val="nil"/>
            </w:tcBorders>
            <w:shd w:val="clear" w:color="auto" w:fill="auto"/>
            <w:noWrap/>
            <w:vAlign w:val="center"/>
            <w:hideMark/>
          </w:tcPr>
          <w:p w14:paraId="602A8698" w14:textId="517C636E"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
          <w:p w14:paraId="5A7A6EE7" w14:textId="2BFF5199"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5.381</w:t>
            </w:r>
          </w:p>
        </w:tc>
      </w:tr>
      <w:tr w:rsidR="00621733" w:rsidRPr="00621733" w14:paraId="2D006481" w14:textId="449572AB" w:rsidTr="00F351D7">
        <w:trPr>
          <w:trHeight w:val="270"/>
        </w:trPr>
        <w:tc>
          <w:tcPr>
            <w:tcW w:w="4340" w:type="dxa"/>
            <w:tcBorders>
              <w:top w:val="nil"/>
              <w:left w:val="nil"/>
              <w:bottom w:val="nil"/>
              <w:right w:val="nil"/>
            </w:tcBorders>
            <w:shd w:val="clear" w:color="auto" w:fill="auto"/>
            <w:noWrap/>
            <w:vAlign w:val="center"/>
            <w:hideMark/>
          </w:tcPr>
          <w:p w14:paraId="06517E30" w14:textId="3C88ABD5" w:rsidR="00621733" w:rsidRPr="00621733" w:rsidRDefault="00621733" w:rsidP="00621733">
            <w:pPr>
              <w:rPr>
                <w:rFonts w:ascii="Arial" w:hAnsi="Arial" w:cs="Arial"/>
                <w:sz w:val="20"/>
                <w:szCs w:val="20"/>
              </w:rPr>
            </w:pPr>
            <w:r w:rsidRPr="00621733">
              <w:rPr>
                <w:rFonts w:ascii="Arial" w:hAnsi="Arial" w:cs="Arial"/>
                <w:sz w:val="20"/>
                <w:szCs w:val="20"/>
              </w:rPr>
              <w:t>Constituição da reserva Legal</w:t>
            </w:r>
          </w:p>
        </w:tc>
        <w:tc>
          <w:tcPr>
            <w:tcW w:w="540" w:type="dxa"/>
            <w:tcBorders>
              <w:top w:val="nil"/>
              <w:left w:val="nil"/>
              <w:bottom w:val="nil"/>
              <w:right w:val="nil"/>
            </w:tcBorders>
            <w:shd w:val="clear" w:color="auto" w:fill="auto"/>
            <w:noWrap/>
            <w:vAlign w:val="center"/>
            <w:hideMark/>
          </w:tcPr>
          <w:p w14:paraId="7F62A511" w14:textId="6234F0A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14:paraId="06636EC5" w14:textId="2401348D"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2F9D3D21" w14:textId="5D49BEB1" w:rsidR="00621733" w:rsidRPr="00621733" w:rsidRDefault="00621733" w:rsidP="00621733">
            <w:pPr>
              <w:jc w:val="right"/>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
          <w:p w14:paraId="3E3EF25B" w14:textId="7125725A" w:rsidR="00621733" w:rsidRPr="00621733" w:rsidRDefault="00621733" w:rsidP="00621733">
            <w:pPr>
              <w:jc w:val="right"/>
              <w:rPr>
                <w:rFonts w:ascii="Arial" w:hAnsi="Arial" w:cs="Arial"/>
                <w:sz w:val="20"/>
                <w:szCs w:val="20"/>
              </w:rPr>
            </w:pPr>
            <w:r w:rsidRPr="00621733">
              <w:rPr>
                <w:rFonts w:ascii="Arial" w:hAnsi="Arial" w:cs="Arial"/>
                <w:sz w:val="20"/>
                <w:szCs w:val="20"/>
              </w:rPr>
              <w:t>223</w:t>
            </w:r>
          </w:p>
        </w:tc>
        <w:tc>
          <w:tcPr>
            <w:tcW w:w="222" w:type="dxa"/>
            <w:tcBorders>
              <w:top w:val="nil"/>
              <w:left w:val="nil"/>
              <w:bottom w:val="nil"/>
              <w:right w:val="nil"/>
            </w:tcBorders>
            <w:shd w:val="clear" w:color="auto" w:fill="auto"/>
            <w:noWrap/>
            <w:vAlign w:val="center"/>
            <w:hideMark/>
          </w:tcPr>
          <w:p w14:paraId="0FE45EF5" w14:textId="44A0CFAB" w:rsidR="00621733" w:rsidRPr="00621733" w:rsidRDefault="00621733" w:rsidP="00621733">
            <w:pPr>
              <w:jc w:val="right"/>
              <w:rPr>
                <w:rFonts w:ascii="Arial" w:hAnsi="Arial" w:cs="Arial"/>
                <w:sz w:val="20"/>
                <w:szCs w:val="20"/>
              </w:rPr>
            </w:pPr>
          </w:p>
        </w:tc>
        <w:tc>
          <w:tcPr>
            <w:tcW w:w="1160" w:type="dxa"/>
            <w:tcBorders>
              <w:top w:val="nil"/>
              <w:left w:val="nil"/>
              <w:bottom w:val="nil"/>
              <w:right w:val="nil"/>
            </w:tcBorders>
            <w:shd w:val="clear" w:color="auto" w:fill="auto"/>
            <w:noWrap/>
            <w:vAlign w:val="center"/>
            <w:hideMark/>
          </w:tcPr>
          <w:p w14:paraId="471BA4EF" w14:textId="684BBF64"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0A934D0E" w14:textId="3CFA4B3A" w:rsidR="00621733" w:rsidRPr="00621733" w:rsidRDefault="00621733" w:rsidP="00621733">
            <w:pPr>
              <w:jc w:val="right"/>
              <w:rPr>
                <w:rFonts w:ascii="Arial" w:hAnsi="Arial" w:cs="Arial"/>
                <w:sz w:val="20"/>
                <w:szCs w:val="20"/>
              </w:rPr>
            </w:pPr>
          </w:p>
        </w:tc>
        <w:tc>
          <w:tcPr>
            <w:tcW w:w="1300" w:type="dxa"/>
            <w:tcBorders>
              <w:top w:val="nil"/>
              <w:left w:val="nil"/>
              <w:bottom w:val="nil"/>
              <w:right w:val="nil"/>
            </w:tcBorders>
            <w:shd w:val="clear" w:color="auto" w:fill="auto"/>
            <w:noWrap/>
            <w:vAlign w:val="center"/>
            <w:hideMark/>
          </w:tcPr>
          <w:p w14:paraId="4FFFB899" w14:textId="6924B920"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2059AD5C" w14:textId="40DEDE49" w:rsidR="00621733" w:rsidRPr="00621733" w:rsidRDefault="00621733" w:rsidP="00621733">
            <w:pPr>
              <w:jc w:val="right"/>
              <w:rPr>
                <w:rFonts w:ascii="Arial" w:hAnsi="Arial" w:cs="Arial"/>
                <w:sz w:val="20"/>
                <w:szCs w:val="20"/>
              </w:rPr>
            </w:pPr>
          </w:p>
        </w:tc>
        <w:tc>
          <w:tcPr>
            <w:tcW w:w="1484" w:type="dxa"/>
            <w:tcBorders>
              <w:top w:val="nil"/>
              <w:left w:val="nil"/>
              <w:bottom w:val="nil"/>
              <w:right w:val="nil"/>
            </w:tcBorders>
            <w:shd w:val="clear" w:color="auto" w:fill="auto"/>
            <w:noWrap/>
            <w:vAlign w:val="center"/>
            <w:hideMark/>
          </w:tcPr>
          <w:p w14:paraId="2B5C6BDA" w14:textId="4102724F" w:rsidR="00621733" w:rsidRPr="00621733" w:rsidRDefault="00621733" w:rsidP="00621733">
            <w:pPr>
              <w:jc w:val="right"/>
              <w:rPr>
                <w:rFonts w:ascii="Arial" w:hAnsi="Arial" w:cs="Arial"/>
                <w:sz w:val="20"/>
                <w:szCs w:val="20"/>
              </w:rPr>
            </w:pPr>
            <w:r w:rsidRPr="00621733">
              <w:rPr>
                <w:rFonts w:ascii="Arial" w:hAnsi="Arial" w:cs="Arial"/>
                <w:sz w:val="20"/>
                <w:szCs w:val="20"/>
              </w:rPr>
              <w:t>(223)</w:t>
            </w:r>
          </w:p>
        </w:tc>
        <w:tc>
          <w:tcPr>
            <w:tcW w:w="340" w:type="dxa"/>
            <w:tcBorders>
              <w:top w:val="nil"/>
              <w:left w:val="nil"/>
              <w:bottom w:val="nil"/>
              <w:right w:val="nil"/>
            </w:tcBorders>
            <w:shd w:val="clear" w:color="auto" w:fill="auto"/>
            <w:noWrap/>
            <w:vAlign w:val="center"/>
            <w:hideMark/>
          </w:tcPr>
          <w:p w14:paraId="13A26456" w14:textId="15E807BC"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
          <w:p w14:paraId="57EFFE6C" w14:textId="017D7245"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w:t>
            </w:r>
          </w:p>
        </w:tc>
      </w:tr>
      <w:tr w:rsidR="00621733" w:rsidRPr="00621733" w14:paraId="7673AFDC" w14:textId="2F991B5A" w:rsidTr="00F351D7">
        <w:trPr>
          <w:trHeight w:val="270"/>
        </w:trPr>
        <w:tc>
          <w:tcPr>
            <w:tcW w:w="4340" w:type="dxa"/>
            <w:tcBorders>
              <w:top w:val="nil"/>
              <w:left w:val="nil"/>
              <w:bottom w:val="nil"/>
              <w:right w:val="nil"/>
            </w:tcBorders>
            <w:shd w:val="clear" w:color="auto" w:fill="auto"/>
            <w:noWrap/>
            <w:vAlign w:val="center"/>
            <w:hideMark/>
          </w:tcPr>
          <w:p w14:paraId="031C7897" w14:textId="345CED67" w:rsidR="00621733" w:rsidRPr="00621733" w:rsidRDefault="00621733" w:rsidP="00621733">
            <w:pPr>
              <w:rPr>
                <w:rFonts w:ascii="Arial" w:hAnsi="Arial" w:cs="Arial"/>
                <w:sz w:val="20"/>
                <w:szCs w:val="20"/>
              </w:rPr>
            </w:pPr>
            <w:r w:rsidRPr="00621733">
              <w:rPr>
                <w:rFonts w:ascii="Arial" w:hAnsi="Arial" w:cs="Arial"/>
                <w:sz w:val="20"/>
                <w:szCs w:val="20"/>
              </w:rPr>
              <w:t>Dividendos mínimos obrigatórios</w:t>
            </w:r>
          </w:p>
        </w:tc>
        <w:tc>
          <w:tcPr>
            <w:tcW w:w="540" w:type="dxa"/>
            <w:tcBorders>
              <w:top w:val="nil"/>
              <w:left w:val="nil"/>
              <w:bottom w:val="nil"/>
              <w:right w:val="nil"/>
            </w:tcBorders>
            <w:shd w:val="clear" w:color="auto" w:fill="auto"/>
            <w:noWrap/>
            <w:vAlign w:val="center"/>
            <w:hideMark/>
          </w:tcPr>
          <w:p w14:paraId="764AF685" w14:textId="6C0C6135"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14:paraId="34E038F7" w14:textId="31FA1176"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18F634D3" w14:textId="617CA239" w:rsidR="00621733" w:rsidRPr="00621733" w:rsidRDefault="00621733" w:rsidP="00621733">
            <w:pPr>
              <w:jc w:val="right"/>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
          <w:p w14:paraId="38553501" w14:textId="0568540E"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37DF439A" w14:textId="0E6D4D6B" w:rsidR="00621733" w:rsidRPr="00621733" w:rsidRDefault="00621733" w:rsidP="00621733">
            <w:pPr>
              <w:jc w:val="right"/>
              <w:rPr>
                <w:rFonts w:ascii="Arial" w:hAnsi="Arial" w:cs="Arial"/>
                <w:sz w:val="20"/>
                <w:szCs w:val="20"/>
              </w:rPr>
            </w:pPr>
          </w:p>
        </w:tc>
        <w:tc>
          <w:tcPr>
            <w:tcW w:w="1160" w:type="dxa"/>
            <w:tcBorders>
              <w:top w:val="nil"/>
              <w:left w:val="nil"/>
              <w:bottom w:val="nil"/>
              <w:right w:val="nil"/>
            </w:tcBorders>
            <w:shd w:val="clear" w:color="auto" w:fill="auto"/>
            <w:noWrap/>
            <w:vAlign w:val="center"/>
            <w:hideMark/>
          </w:tcPr>
          <w:p w14:paraId="0B31356D" w14:textId="123FBB6B"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79DB5F33" w14:textId="3205BE88" w:rsidR="00621733" w:rsidRPr="00621733" w:rsidRDefault="00621733" w:rsidP="00621733">
            <w:pPr>
              <w:jc w:val="right"/>
              <w:rPr>
                <w:rFonts w:ascii="Arial" w:hAnsi="Arial" w:cs="Arial"/>
                <w:sz w:val="20"/>
                <w:szCs w:val="20"/>
              </w:rPr>
            </w:pPr>
          </w:p>
        </w:tc>
        <w:tc>
          <w:tcPr>
            <w:tcW w:w="1300" w:type="dxa"/>
            <w:tcBorders>
              <w:top w:val="nil"/>
              <w:left w:val="nil"/>
              <w:bottom w:val="nil"/>
              <w:right w:val="nil"/>
            </w:tcBorders>
            <w:shd w:val="clear" w:color="auto" w:fill="auto"/>
            <w:noWrap/>
            <w:vAlign w:val="center"/>
            <w:hideMark/>
          </w:tcPr>
          <w:p w14:paraId="6FE0281A" w14:textId="216B25E6"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056F61F6" w14:textId="2699AEC4" w:rsidR="00621733" w:rsidRPr="00621733" w:rsidRDefault="00621733" w:rsidP="00621733">
            <w:pPr>
              <w:jc w:val="right"/>
              <w:rPr>
                <w:rFonts w:ascii="Arial" w:hAnsi="Arial" w:cs="Arial"/>
                <w:sz w:val="20"/>
                <w:szCs w:val="20"/>
              </w:rPr>
            </w:pPr>
          </w:p>
        </w:tc>
        <w:tc>
          <w:tcPr>
            <w:tcW w:w="1484" w:type="dxa"/>
            <w:tcBorders>
              <w:top w:val="nil"/>
              <w:left w:val="nil"/>
              <w:bottom w:val="nil"/>
              <w:right w:val="nil"/>
            </w:tcBorders>
            <w:shd w:val="clear" w:color="auto" w:fill="auto"/>
            <w:noWrap/>
            <w:vAlign w:val="center"/>
            <w:hideMark/>
          </w:tcPr>
          <w:p w14:paraId="1D0DDF3B" w14:textId="70D2503E" w:rsidR="00621733" w:rsidRPr="00621733" w:rsidRDefault="00621733" w:rsidP="00621733">
            <w:pPr>
              <w:jc w:val="right"/>
              <w:rPr>
                <w:rFonts w:ascii="Arial" w:hAnsi="Arial" w:cs="Arial"/>
                <w:sz w:val="20"/>
                <w:szCs w:val="20"/>
              </w:rPr>
            </w:pPr>
            <w:r w:rsidRPr="00621733">
              <w:rPr>
                <w:rFonts w:ascii="Arial" w:hAnsi="Arial" w:cs="Arial"/>
                <w:sz w:val="20"/>
                <w:szCs w:val="20"/>
              </w:rPr>
              <w:t>(1.170)</w:t>
            </w:r>
          </w:p>
        </w:tc>
        <w:tc>
          <w:tcPr>
            <w:tcW w:w="340" w:type="dxa"/>
            <w:tcBorders>
              <w:top w:val="nil"/>
              <w:left w:val="nil"/>
              <w:bottom w:val="nil"/>
              <w:right w:val="nil"/>
            </w:tcBorders>
            <w:shd w:val="clear" w:color="auto" w:fill="auto"/>
            <w:noWrap/>
            <w:vAlign w:val="center"/>
            <w:hideMark/>
          </w:tcPr>
          <w:p w14:paraId="38398B23" w14:textId="4F5D5FD2"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
          <w:p w14:paraId="129B9A1B" w14:textId="4C31DA86"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(1.170)</w:t>
            </w:r>
          </w:p>
        </w:tc>
      </w:tr>
      <w:tr w:rsidR="00621733" w:rsidRPr="00621733" w14:paraId="5F79D475" w14:textId="77777777" w:rsidTr="00F351D7">
        <w:trPr>
          <w:trHeight w:val="270"/>
        </w:trPr>
        <w:tc>
          <w:tcPr>
            <w:tcW w:w="4340" w:type="dxa"/>
            <w:tcBorders>
              <w:top w:val="nil"/>
              <w:left w:val="nil"/>
              <w:bottom w:val="nil"/>
              <w:right w:val="nil"/>
            </w:tcBorders>
            <w:shd w:val="clear" w:color="auto" w:fill="auto"/>
            <w:noWrap/>
            <w:vAlign w:val="center"/>
            <w:hideMark/>
          </w:tcPr>
          <w:p w14:paraId="4F2E71A6" w14:textId="35B451B5" w:rsidR="00621733" w:rsidRPr="00621733" w:rsidRDefault="00621733" w:rsidP="00621733">
            <w:pPr>
              <w:rPr>
                <w:rFonts w:ascii="Arial" w:hAnsi="Arial" w:cs="Arial"/>
                <w:sz w:val="20"/>
                <w:szCs w:val="20"/>
              </w:rPr>
            </w:pPr>
            <w:r w:rsidRPr="00621733">
              <w:rPr>
                <w:rFonts w:ascii="Arial" w:hAnsi="Arial" w:cs="Arial"/>
                <w:sz w:val="20"/>
                <w:szCs w:val="20"/>
              </w:rPr>
              <w:t>Reserva de retenção de lucro</w:t>
            </w:r>
          </w:p>
        </w:tc>
        <w:tc>
          <w:tcPr>
            <w:tcW w:w="540" w:type="dxa"/>
            <w:tcBorders>
              <w:top w:val="nil"/>
              <w:left w:val="nil"/>
              <w:bottom w:val="nil"/>
              <w:right w:val="nil"/>
            </w:tcBorders>
            <w:shd w:val="clear" w:color="auto" w:fill="auto"/>
            <w:noWrap/>
            <w:vAlign w:val="center"/>
            <w:hideMark/>
          </w:tcPr>
          <w:p w14:paraId="43CAC858"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14:paraId="5574A60B" w14:textId="64C6D1D2"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7712D82C" w14:textId="77777777" w:rsidR="00621733" w:rsidRPr="00621733" w:rsidRDefault="00621733" w:rsidP="00621733">
            <w:pPr>
              <w:jc w:val="right"/>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
          <w:p w14:paraId="28FC0A92" w14:textId="691CFFDC"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682E3CCF" w14:textId="77777777" w:rsidR="00621733" w:rsidRPr="00621733" w:rsidRDefault="00621733" w:rsidP="00621733">
            <w:pPr>
              <w:jc w:val="right"/>
              <w:rPr>
                <w:rFonts w:ascii="Arial" w:hAnsi="Arial" w:cs="Arial"/>
                <w:sz w:val="20"/>
                <w:szCs w:val="20"/>
              </w:rPr>
            </w:pPr>
          </w:p>
        </w:tc>
        <w:tc>
          <w:tcPr>
            <w:tcW w:w="1160" w:type="dxa"/>
            <w:tcBorders>
              <w:top w:val="nil"/>
              <w:left w:val="nil"/>
              <w:bottom w:val="nil"/>
              <w:right w:val="nil"/>
            </w:tcBorders>
            <w:shd w:val="clear" w:color="auto" w:fill="auto"/>
            <w:noWrap/>
            <w:vAlign w:val="center"/>
            <w:hideMark/>
          </w:tcPr>
          <w:p w14:paraId="50DFACC3" w14:textId="222EF5AF" w:rsidR="00621733" w:rsidRPr="00621733" w:rsidRDefault="00621733" w:rsidP="00621733">
            <w:pPr>
              <w:jc w:val="right"/>
              <w:rPr>
                <w:rFonts w:ascii="Arial" w:hAnsi="Arial" w:cs="Arial"/>
                <w:sz w:val="20"/>
                <w:szCs w:val="20"/>
              </w:rPr>
            </w:pPr>
            <w:r w:rsidRPr="00621733">
              <w:rPr>
                <w:rFonts w:ascii="Arial" w:hAnsi="Arial" w:cs="Arial"/>
                <w:sz w:val="20"/>
                <w:szCs w:val="20"/>
              </w:rPr>
              <w:t>3.066</w:t>
            </w:r>
          </w:p>
        </w:tc>
        <w:tc>
          <w:tcPr>
            <w:tcW w:w="222" w:type="dxa"/>
            <w:tcBorders>
              <w:top w:val="nil"/>
              <w:left w:val="nil"/>
              <w:bottom w:val="nil"/>
              <w:right w:val="nil"/>
            </w:tcBorders>
            <w:shd w:val="clear" w:color="auto" w:fill="auto"/>
            <w:noWrap/>
            <w:vAlign w:val="center"/>
            <w:hideMark/>
          </w:tcPr>
          <w:p w14:paraId="2FF38D55" w14:textId="77777777" w:rsidR="00621733" w:rsidRPr="00621733" w:rsidRDefault="00621733" w:rsidP="00621733">
            <w:pPr>
              <w:jc w:val="right"/>
              <w:rPr>
                <w:rFonts w:ascii="Arial" w:hAnsi="Arial" w:cs="Arial"/>
                <w:sz w:val="20"/>
                <w:szCs w:val="20"/>
              </w:rPr>
            </w:pPr>
          </w:p>
        </w:tc>
        <w:tc>
          <w:tcPr>
            <w:tcW w:w="1300" w:type="dxa"/>
            <w:tcBorders>
              <w:top w:val="nil"/>
              <w:left w:val="nil"/>
              <w:bottom w:val="nil"/>
              <w:right w:val="nil"/>
            </w:tcBorders>
            <w:shd w:val="clear" w:color="auto" w:fill="auto"/>
            <w:noWrap/>
            <w:vAlign w:val="center"/>
            <w:hideMark/>
          </w:tcPr>
          <w:p w14:paraId="2D81BD36" w14:textId="13330A91"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
          <w:p w14:paraId="65449775" w14:textId="77777777" w:rsidR="00621733" w:rsidRPr="00621733" w:rsidRDefault="00621733" w:rsidP="00621733">
            <w:pPr>
              <w:jc w:val="right"/>
              <w:rPr>
                <w:rFonts w:ascii="Arial" w:hAnsi="Arial" w:cs="Arial"/>
                <w:sz w:val="20"/>
                <w:szCs w:val="20"/>
              </w:rPr>
            </w:pPr>
          </w:p>
        </w:tc>
        <w:tc>
          <w:tcPr>
            <w:tcW w:w="1484" w:type="dxa"/>
            <w:tcBorders>
              <w:top w:val="nil"/>
              <w:left w:val="nil"/>
              <w:bottom w:val="nil"/>
              <w:right w:val="nil"/>
            </w:tcBorders>
            <w:shd w:val="clear" w:color="auto" w:fill="auto"/>
            <w:noWrap/>
            <w:vAlign w:val="center"/>
            <w:hideMark/>
          </w:tcPr>
          <w:p w14:paraId="1373515A" w14:textId="4A1A326E" w:rsidR="00621733" w:rsidRPr="00621733" w:rsidRDefault="00621733" w:rsidP="00621733">
            <w:pPr>
              <w:jc w:val="right"/>
              <w:rPr>
                <w:rFonts w:ascii="Arial" w:hAnsi="Arial" w:cs="Arial"/>
                <w:sz w:val="20"/>
                <w:szCs w:val="20"/>
              </w:rPr>
            </w:pPr>
            <w:r w:rsidRPr="00621733">
              <w:rPr>
                <w:rFonts w:ascii="Arial" w:hAnsi="Arial" w:cs="Arial"/>
                <w:sz w:val="20"/>
                <w:szCs w:val="20"/>
              </w:rPr>
              <w:t>(3.066)</w:t>
            </w:r>
          </w:p>
        </w:tc>
        <w:tc>
          <w:tcPr>
            <w:tcW w:w="340" w:type="dxa"/>
            <w:tcBorders>
              <w:top w:val="nil"/>
              <w:left w:val="nil"/>
              <w:bottom w:val="nil"/>
              <w:right w:val="nil"/>
            </w:tcBorders>
            <w:shd w:val="clear" w:color="auto" w:fill="auto"/>
            <w:noWrap/>
            <w:vAlign w:val="center"/>
            <w:hideMark/>
          </w:tcPr>
          <w:p w14:paraId="4A04A81C"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
          <w:p w14:paraId="2FB21FC7" w14:textId="6A0D7ADA"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w:t>
            </w:r>
          </w:p>
        </w:tc>
      </w:tr>
      <w:tr w:rsidR="00621733" w:rsidRPr="00621733" w14:paraId="03F066E1" w14:textId="77777777" w:rsidTr="00F351D7">
        <w:trPr>
          <w:trHeight w:val="90"/>
        </w:trPr>
        <w:tc>
          <w:tcPr>
            <w:tcW w:w="4340" w:type="dxa"/>
            <w:tcBorders>
              <w:top w:val="nil"/>
              <w:left w:val="nil"/>
              <w:bottom w:val="nil"/>
              <w:right w:val="nil"/>
            </w:tcBorders>
            <w:shd w:val="clear" w:color="auto" w:fill="auto"/>
            <w:noWrap/>
            <w:vAlign w:val="center"/>
            <w:hideMark/>
          </w:tcPr>
          <w:p w14:paraId="5FD86B10" w14:textId="77777777" w:rsidR="00621733" w:rsidRPr="00621733" w:rsidRDefault="00621733" w:rsidP="00621733">
            <w:pPr>
              <w:rPr>
                <w:rFonts w:ascii="Arial" w:hAnsi="Arial" w:cs="Arial"/>
                <w:sz w:val="20"/>
                <w:szCs w:val="20"/>
              </w:rPr>
            </w:pPr>
          </w:p>
        </w:tc>
        <w:tc>
          <w:tcPr>
            <w:tcW w:w="540" w:type="dxa"/>
            <w:tcBorders>
              <w:top w:val="nil"/>
              <w:left w:val="nil"/>
              <w:bottom w:val="nil"/>
              <w:right w:val="nil"/>
            </w:tcBorders>
            <w:shd w:val="clear" w:color="auto" w:fill="auto"/>
            <w:noWrap/>
            <w:vAlign w:val="center"/>
            <w:hideMark/>
          </w:tcPr>
          <w:p w14:paraId="0C90277F"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
          <w:p w14:paraId="1147EF15" w14:textId="77777777" w:rsidR="00621733" w:rsidRPr="00621733" w:rsidRDefault="00621733" w:rsidP="00621733">
            <w:pPr>
              <w:jc w:val="right"/>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0FABB819" w14:textId="77777777" w:rsidR="00621733" w:rsidRPr="00621733" w:rsidRDefault="00621733" w:rsidP="00621733">
            <w:pPr>
              <w:jc w:val="right"/>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
          <w:p w14:paraId="49C244CA" w14:textId="77777777" w:rsidR="00621733" w:rsidRPr="00621733" w:rsidRDefault="00621733" w:rsidP="00621733">
            <w:pPr>
              <w:jc w:val="right"/>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3CD5CB94" w14:textId="77777777" w:rsidR="00621733" w:rsidRPr="00621733" w:rsidRDefault="00621733" w:rsidP="00621733">
            <w:pPr>
              <w:jc w:val="right"/>
              <w:rPr>
                <w:rFonts w:ascii="Arial" w:hAnsi="Arial" w:cs="Arial"/>
                <w:sz w:val="20"/>
                <w:szCs w:val="20"/>
              </w:rPr>
            </w:pPr>
          </w:p>
        </w:tc>
        <w:tc>
          <w:tcPr>
            <w:tcW w:w="1160" w:type="dxa"/>
            <w:tcBorders>
              <w:top w:val="nil"/>
              <w:left w:val="nil"/>
              <w:bottom w:val="nil"/>
              <w:right w:val="nil"/>
            </w:tcBorders>
            <w:shd w:val="clear" w:color="auto" w:fill="auto"/>
            <w:noWrap/>
            <w:vAlign w:val="center"/>
            <w:hideMark/>
          </w:tcPr>
          <w:p w14:paraId="70EFD091" w14:textId="77777777" w:rsidR="00621733" w:rsidRPr="00621733" w:rsidRDefault="00621733" w:rsidP="00621733">
            <w:pPr>
              <w:jc w:val="right"/>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3B2148C8" w14:textId="77777777" w:rsidR="00621733" w:rsidRPr="00621733" w:rsidRDefault="00621733" w:rsidP="00621733">
            <w:pPr>
              <w:jc w:val="right"/>
              <w:rPr>
                <w:rFonts w:ascii="Arial" w:hAnsi="Arial" w:cs="Arial"/>
                <w:sz w:val="20"/>
                <w:szCs w:val="20"/>
              </w:rPr>
            </w:pPr>
          </w:p>
        </w:tc>
        <w:tc>
          <w:tcPr>
            <w:tcW w:w="1300" w:type="dxa"/>
            <w:tcBorders>
              <w:top w:val="nil"/>
              <w:left w:val="nil"/>
              <w:bottom w:val="nil"/>
              <w:right w:val="nil"/>
            </w:tcBorders>
            <w:shd w:val="clear" w:color="auto" w:fill="auto"/>
            <w:noWrap/>
            <w:vAlign w:val="center"/>
            <w:hideMark/>
          </w:tcPr>
          <w:p w14:paraId="06F1EF1C" w14:textId="77777777" w:rsidR="00621733" w:rsidRPr="00621733" w:rsidRDefault="00621733" w:rsidP="00621733">
            <w:pPr>
              <w:jc w:val="right"/>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0A6EBF78"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
          <w:p w14:paraId="55B41E35" w14:textId="77777777" w:rsidR="00621733" w:rsidRPr="00621733" w:rsidRDefault="00621733" w:rsidP="00621733">
            <w:pPr>
              <w:jc w:val="right"/>
              <w:rPr>
                <w:rFonts w:ascii="Arial" w:hAnsi="Arial" w:cs="Arial"/>
                <w:sz w:val="20"/>
                <w:szCs w:val="20"/>
              </w:rPr>
            </w:pPr>
          </w:p>
        </w:tc>
        <w:tc>
          <w:tcPr>
            <w:tcW w:w="340" w:type="dxa"/>
            <w:tcBorders>
              <w:top w:val="nil"/>
              <w:left w:val="nil"/>
              <w:bottom w:val="nil"/>
              <w:right w:val="nil"/>
            </w:tcBorders>
            <w:shd w:val="clear" w:color="auto" w:fill="auto"/>
            <w:noWrap/>
            <w:vAlign w:val="center"/>
            <w:hideMark/>
          </w:tcPr>
          <w:p w14:paraId="79F7B942"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
          <w:p w14:paraId="2F8B094C" w14:textId="77777777" w:rsidR="00621733" w:rsidRPr="00621733" w:rsidRDefault="00621733" w:rsidP="00621733">
            <w:pPr>
              <w:jc w:val="right"/>
              <w:rPr>
                <w:rFonts w:ascii="Arial" w:hAnsi="Arial" w:cs="Arial"/>
                <w:b/>
                <w:bCs/>
                <w:sz w:val="20"/>
                <w:szCs w:val="20"/>
              </w:rPr>
            </w:pPr>
          </w:p>
        </w:tc>
      </w:tr>
      <w:tr w:rsidR="00343993" w:rsidRPr="00621733" w14:paraId="1A8B340E" w14:textId="77777777" w:rsidTr="00E74E73">
        <w:trPr>
          <w:trHeight w:val="405"/>
        </w:trPr>
        <w:tc>
          <w:tcPr>
            <w:tcW w:w="4340" w:type="dxa"/>
            <w:tcBorders>
              <w:top w:val="nil"/>
              <w:left w:val="nil"/>
              <w:bottom w:val="nil"/>
              <w:right w:val="nil"/>
            </w:tcBorders>
            <w:shd w:val="clear" w:color="auto" w:fill="auto"/>
            <w:noWrap/>
            <w:vAlign w:val="center"/>
            <w:hideMark/>
          </w:tcPr>
          <w:p w14:paraId="38A7770B" w14:textId="77777777" w:rsidR="00621733" w:rsidRPr="00621733" w:rsidRDefault="00621733" w:rsidP="00621733">
            <w:pPr>
              <w:rPr>
                <w:rFonts w:ascii="Arial" w:hAnsi="Arial" w:cs="Arial"/>
                <w:b/>
                <w:bCs/>
                <w:sz w:val="20"/>
                <w:szCs w:val="20"/>
              </w:rPr>
            </w:pPr>
            <w:r w:rsidRPr="00621733">
              <w:rPr>
                <w:rFonts w:ascii="Arial" w:hAnsi="Arial" w:cs="Arial"/>
                <w:b/>
                <w:bCs/>
                <w:sz w:val="20"/>
                <w:szCs w:val="20"/>
              </w:rPr>
              <w:t>SALDOS EM 31 DE DEZEMBRO DE 2018</w:t>
            </w:r>
          </w:p>
        </w:tc>
        <w:tc>
          <w:tcPr>
            <w:tcW w:w="540" w:type="dxa"/>
            <w:tcBorders>
              <w:top w:val="nil"/>
              <w:left w:val="nil"/>
              <w:bottom w:val="nil"/>
              <w:right w:val="nil"/>
            </w:tcBorders>
            <w:shd w:val="clear" w:color="auto" w:fill="auto"/>
            <w:noWrap/>
            <w:vAlign w:val="center"/>
            <w:hideMark/>
          </w:tcPr>
          <w:p w14:paraId="0B8EA868" w14:textId="77777777" w:rsidR="00621733" w:rsidRPr="00621733" w:rsidRDefault="00621733" w:rsidP="00621733">
            <w:pPr>
              <w:rPr>
                <w:rFonts w:ascii="Arial" w:hAnsi="Arial" w:cs="Arial"/>
                <w:sz w:val="20"/>
                <w:szCs w:val="20"/>
              </w:rPr>
            </w:pPr>
          </w:p>
        </w:tc>
        <w:tc>
          <w:tcPr>
            <w:tcW w:w="1440" w:type="dxa"/>
            <w:tcBorders>
              <w:top w:val="single" w:sz="4" w:space="0" w:color="auto"/>
              <w:left w:val="nil"/>
              <w:bottom w:val="double" w:sz="6" w:space="0" w:color="auto"/>
              <w:right w:val="nil"/>
            </w:tcBorders>
            <w:shd w:val="clear" w:color="auto" w:fill="auto"/>
            <w:noWrap/>
            <w:vAlign w:val="center"/>
            <w:hideMark/>
          </w:tcPr>
          <w:p w14:paraId="7ADF553A" w14:textId="7E93F10B"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35.156</w:t>
            </w:r>
          </w:p>
        </w:tc>
        <w:tc>
          <w:tcPr>
            <w:tcW w:w="222" w:type="dxa"/>
            <w:tcBorders>
              <w:top w:val="nil"/>
              <w:left w:val="nil"/>
              <w:bottom w:val="nil"/>
              <w:right w:val="nil"/>
            </w:tcBorders>
            <w:shd w:val="clear" w:color="auto" w:fill="auto"/>
            <w:noWrap/>
            <w:vAlign w:val="center"/>
            <w:hideMark/>
          </w:tcPr>
          <w:p w14:paraId="64D57BCB" w14:textId="77777777" w:rsidR="00621733" w:rsidRPr="00621733" w:rsidRDefault="00621733" w:rsidP="00621733">
            <w:pPr>
              <w:jc w:val="right"/>
              <w:rPr>
                <w:rFonts w:ascii="Arial" w:hAnsi="Arial" w:cs="Arial"/>
                <w:b/>
                <w:bCs/>
                <w:sz w:val="20"/>
                <w:szCs w:val="20"/>
              </w:rPr>
            </w:pPr>
          </w:p>
        </w:tc>
        <w:tc>
          <w:tcPr>
            <w:tcW w:w="1184" w:type="dxa"/>
            <w:tcBorders>
              <w:top w:val="single" w:sz="4" w:space="0" w:color="auto"/>
              <w:left w:val="nil"/>
              <w:bottom w:val="double" w:sz="6" w:space="0" w:color="auto"/>
              <w:right w:val="nil"/>
            </w:tcBorders>
            <w:shd w:val="clear" w:color="auto" w:fill="auto"/>
            <w:noWrap/>
            <w:vAlign w:val="center"/>
            <w:hideMark/>
          </w:tcPr>
          <w:p w14:paraId="6CFAFFF9" w14:textId="4E3EE54D"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223</w:t>
            </w:r>
          </w:p>
        </w:tc>
        <w:tc>
          <w:tcPr>
            <w:tcW w:w="222" w:type="dxa"/>
            <w:tcBorders>
              <w:top w:val="nil"/>
              <w:left w:val="nil"/>
              <w:bottom w:val="nil"/>
              <w:right w:val="nil"/>
            </w:tcBorders>
            <w:shd w:val="clear" w:color="auto" w:fill="auto"/>
            <w:noWrap/>
            <w:vAlign w:val="center"/>
            <w:hideMark/>
          </w:tcPr>
          <w:p w14:paraId="743ADC81" w14:textId="77777777" w:rsidR="00621733" w:rsidRPr="00621733" w:rsidRDefault="00621733" w:rsidP="00621733">
            <w:pPr>
              <w:jc w:val="right"/>
              <w:rPr>
                <w:rFonts w:ascii="Arial" w:hAnsi="Arial" w:cs="Arial"/>
                <w:b/>
                <w:bCs/>
                <w:sz w:val="20"/>
                <w:szCs w:val="20"/>
              </w:rPr>
            </w:pPr>
          </w:p>
        </w:tc>
        <w:tc>
          <w:tcPr>
            <w:tcW w:w="1160" w:type="dxa"/>
            <w:tcBorders>
              <w:top w:val="single" w:sz="4" w:space="0" w:color="auto"/>
              <w:left w:val="nil"/>
              <w:bottom w:val="double" w:sz="6" w:space="0" w:color="auto"/>
              <w:right w:val="nil"/>
            </w:tcBorders>
            <w:shd w:val="clear" w:color="auto" w:fill="auto"/>
            <w:noWrap/>
            <w:vAlign w:val="center"/>
            <w:hideMark/>
          </w:tcPr>
          <w:p w14:paraId="112A342E" w14:textId="4E689BFD"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3.066</w:t>
            </w:r>
          </w:p>
        </w:tc>
        <w:tc>
          <w:tcPr>
            <w:tcW w:w="222" w:type="dxa"/>
            <w:tcBorders>
              <w:top w:val="nil"/>
              <w:left w:val="nil"/>
              <w:bottom w:val="nil"/>
              <w:right w:val="nil"/>
            </w:tcBorders>
            <w:shd w:val="clear" w:color="auto" w:fill="auto"/>
            <w:noWrap/>
            <w:vAlign w:val="center"/>
            <w:hideMark/>
          </w:tcPr>
          <w:p w14:paraId="1B20912B" w14:textId="77777777" w:rsidR="00621733" w:rsidRPr="00621733" w:rsidRDefault="00621733" w:rsidP="00621733">
            <w:pPr>
              <w:jc w:val="right"/>
              <w:rPr>
                <w:rFonts w:ascii="Arial" w:hAnsi="Arial" w:cs="Arial"/>
                <w:b/>
                <w:bCs/>
                <w:sz w:val="20"/>
                <w:szCs w:val="20"/>
              </w:rPr>
            </w:pPr>
          </w:p>
        </w:tc>
        <w:tc>
          <w:tcPr>
            <w:tcW w:w="1300" w:type="dxa"/>
            <w:tcBorders>
              <w:top w:val="single" w:sz="4" w:space="0" w:color="auto"/>
              <w:left w:val="nil"/>
              <w:bottom w:val="double" w:sz="6" w:space="0" w:color="auto"/>
              <w:right w:val="nil"/>
            </w:tcBorders>
            <w:shd w:val="clear" w:color="auto" w:fill="auto"/>
            <w:noWrap/>
            <w:vAlign w:val="center"/>
            <w:hideMark/>
          </w:tcPr>
          <w:p w14:paraId="4B6DEAE6" w14:textId="6BB2D0D5" w:rsidR="00621733" w:rsidRPr="00621733" w:rsidRDefault="00621733" w:rsidP="00621733">
            <w:pPr>
              <w:jc w:val="right"/>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center"/>
            <w:hideMark/>
          </w:tcPr>
          <w:p w14:paraId="52D94FF2" w14:textId="77777777" w:rsidR="00621733" w:rsidRPr="00621733" w:rsidRDefault="00621733" w:rsidP="00621733">
            <w:pPr>
              <w:jc w:val="right"/>
              <w:rPr>
                <w:rFonts w:ascii="Arial" w:hAnsi="Arial" w:cs="Arial"/>
                <w:b/>
                <w:bCs/>
                <w:sz w:val="20"/>
                <w:szCs w:val="20"/>
              </w:rPr>
            </w:pPr>
          </w:p>
        </w:tc>
        <w:tc>
          <w:tcPr>
            <w:tcW w:w="1484" w:type="dxa"/>
            <w:tcBorders>
              <w:top w:val="single" w:sz="4" w:space="0" w:color="auto"/>
              <w:left w:val="nil"/>
              <w:bottom w:val="double" w:sz="6" w:space="0" w:color="auto"/>
              <w:right w:val="nil"/>
            </w:tcBorders>
            <w:shd w:val="clear" w:color="auto" w:fill="auto"/>
            <w:noWrap/>
            <w:vAlign w:val="center"/>
            <w:hideMark/>
          </w:tcPr>
          <w:p w14:paraId="75DCE14F" w14:textId="68B63003" w:rsidR="00621733" w:rsidRPr="00621733" w:rsidRDefault="00621733" w:rsidP="00621733">
            <w:pPr>
              <w:jc w:val="right"/>
              <w:rPr>
                <w:rFonts w:ascii="Arial" w:hAnsi="Arial" w:cs="Arial"/>
                <w:b/>
                <w:bCs/>
                <w:sz w:val="20"/>
                <w:szCs w:val="20"/>
              </w:rPr>
            </w:pPr>
            <w:r>
              <w:rPr>
                <w:rFonts w:ascii="Arial" w:hAnsi="Arial" w:cs="Arial"/>
                <w:b/>
                <w:bCs/>
                <w:sz w:val="20"/>
                <w:szCs w:val="20"/>
              </w:rPr>
              <w:t>-</w:t>
            </w:r>
          </w:p>
        </w:tc>
        <w:tc>
          <w:tcPr>
            <w:tcW w:w="340" w:type="dxa"/>
            <w:tcBorders>
              <w:top w:val="nil"/>
              <w:left w:val="nil"/>
              <w:bottom w:val="nil"/>
              <w:right w:val="nil"/>
            </w:tcBorders>
            <w:shd w:val="clear" w:color="auto" w:fill="auto"/>
            <w:noWrap/>
            <w:vAlign w:val="center"/>
            <w:hideMark/>
          </w:tcPr>
          <w:p w14:paraId="35BC9134" w14:textId="77777777" w:rsidR="00621733" w:rsidRPr="00621733" w:rsidRDefault="00621733" w:rsidP="00621733">
            <w:pPr>
              <w:jc w:val="right"/>
              <w:rPr>
                <w:rFonts w:ascii="Arial" w:hAnsi="Arial" w:cs="Arial"/>
                <w:sz w:val="20"/>
                <w:szCs w:val="20"/>
              </w:rPr>
            </w:pPr>
          </w:p>
        </w:tc>
        <w:tc>
          <w:tcPr>
            <w:tcW w:w="1484" w:type="dxa"/>
            <w:tcBorders>
              <w:top w:val="single" w:sz="4" w:space="0" w:color="auto"/>
              <w:left w:val="nil"/>
              <w:bottom w:val="double" w:sz="6" w:space="0" w:color="auto"/>
              <w:right w:val="nil"/>
            </w:tcBorders>
            <w:shd w:val="clear" w:color="auto" w:fill="auto"/>
            <w:noWrap/>
            <w:vAlign w:val="center"/>
            <w:hideMark/>
          </w:tcPr>
          <w:p w14:paraId="1E1B5B53" w14:textId="088C9CEB"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38.445</w:t>
            </w:r>
          </w:p>
        </w:tc>
      </w:tr>
      <w:tr w:rsidR="00621733" w:rsidRPr="00621733" w14:paraId="7F6A9E3E" w14:textId="77777777" w:rsidTr="00E74E73">
        <w:tblPrEx>
          <w:tblW w:w="14160" w:type="dxa"/>
          <w:tblInd w:w="675" w:type="dxa"/>
          <w:tblPrExChange w:id="359" w:author="Marcello de Oliveira Sacco" w:date="2020-02-10T11:22:00Z">
            <w:tblPrEx>
              <w:tblW w:w="13551" w:type="dxa"/>
              <w:tblInd w:w="675" w:type="dxa"/>
            </w:tblPrEx>
          </w:tblPrExChange>
        </w:tblPrEx>
        <w:trPr>
          <w:trHeight w:val="270"/>
          <w:trPrChange w:id="360" w:author="Marcello de Oliveira Sacco" w:date="2020-02-10T11:22:00Z">
            <w:trPr>
              <w:trHeight w:val="270"/>
            </w:trPr>
          </w:trPrChange>
        </w:trPr>
        <w:tc>
          <w:tcPr>
            <w:tcW w:w="4340" w:type="dxa"/>
            <w:tcBorders>
              <w:top w:val="nil"/>
              <w:left w:val="nil"/>
              <w:bottom w:val="nil"/>
              <w:right w:val="nil"/>
            </w:tcBorders>
            <w:shd w:val="clear" w:color="auto" w:fill="auto"/>
            <w:noWrap/>
            <w:vAlign w:val="center"/>
            <w:hideMark/>
            <w:tcPrChange w:id="361" w:author="Marcello de Oliveira Sacco" w:date="2020-02-10T11:22:00Z">
              <w:tcPr>
                <w:tcW w:w="4340" w:type="dxa"/>
                <w:tcBorders>
                  <w:top w:val="nil"/>
                  <w:left w:val="nil"/>
                  <w:bottom w:val="nil"/>
                  <w:right w:val="nil"/>
                </w:tcBorders>
                <w:shd w:val="clear" w:color="auto" w:fill="auto"/>
                <w:noWrap/>
                <w:vAlign w:val="center"/>
                <w:hideMark/>
              </w:tcPr>
            </w:tcPrChange>
          </w:tcPr>
          <w:p w14:paraId="6958B9B3" w14:textId="77777777" w:rsidR="00621733" w:rsidRPr="00621733" w:rsidRDefault="00621733" w:rsidP="00621733">
            <w:pPr>
              <w:rPr>
                <w:rFonts w:ascii="Arial" w:hAnsi="Arial" w:cs="Arial"/>
                <w:b/>
                <w:bCs/>
                <w:sz w:val="20"/>
                <w:szCs w:val="20"/>
              </w:rPr>
            </w:pPr>
          </w:p>
        </w:tc>
        <w:tc>
          <w:tcPr>
            <w:tcW w:w="540" w:type="dxa"/>
            <w:tcBorders>
              <w:top w:val="nil"/>
              <w:left w:val="nil"/>
              <w:bottom w:val="nil"/>
              <w:right w:val="nil"/>
            </w:tcBorders>
            <w:shd w:val="clear" w:color="auto" w:fill="auto"/>
            <w:noWrap/>
            <w:vAlign w:val="center"/>
            <w:hideMark/>
            <w:tcPrChange w:id="362" w:author="Marcello de Oliveira Sacco" w:date="2020-02-10T11:22:00Z">
              <w:tcPr>
                <w:tcW w:w="540" w:type="dxa"/>
                <w:tcBorders>
                  <w:top w:val="nil"/>
                  <w:left w:val="nil"/>
                  <w:bottom w:val="nil"/>
                  <w:right w:val="nil"/>
                </w:tcBorders>
                <w:shd w:val="clear" w:color="auto" w:fill="auto"/>
                <w:noWrap/>
                <w:vAlign w:val="center"/>
                <w:hideMark/>
              </w:tcPr>
            </w:tcPrChange>
          </w:tcPr>
          <w:p w14:paraId="0BD90636"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Change w:id="363" w:author="Marcello de Oliveira Sacco" w:date="2020-02-10T11:22:00Z">
              <w:tcPr>
                <w:tcW w:w="1180" w:type="dxa"/>
                <w:tcBorders>
                  <w:top w:val="nil"/>
                  <w:left w:val="nil"/>
                  <w:bottom w:val="nil"/>
                  <w:right w:val="nil"/>
                </w:tcBorders>
                <w:shd w:val="clear" w:color="auto" w:fill="auto"/>
                <w:noWrap/>
                <w:vAlign w:val="center"/>
                <w:hideMark/>
              </w:tcPr>
            </w:tcPrChange>
          </w:tcPr>
          <w:p w14:paraId="1FCFF499" w14:textId="77777777" w:rsidR="00621733" w:rsidRPr="00621733" w:rsidRDefault="00621733" w:rsidP="00621733">
            <w:pPr>
              <w:jc w:val="right"/>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Change w:id="364" w:author="Marcello de Oliveira Sacco" w:date="2020-02-10T11:22:00Z">
              <w:tcPr>
                <w:tcW w:w="222" w:type="dxa"/>
                <w:tcBorders>
                  <w:top w:val="nil"/>
                  <w:left w:val="nil"/>
                  <w:bottom w:val="nil"/>
                  <w:right w:val="nil"/>
                </w:tcBorders>
                <w:shd w:val="clear" w:color="auto" w:fill="auto"/>
                <w:noWrap/>
                <w:vAlign w:val="center"/>
                <w:hideMark/>
              </w:tcPr>
            </w:tcPrChange>
          </w:tcPr>
          <w:p w14:paraId="07E76727" w14:textId="77777777" w:rsidR="00621733" w:rsidRPr="00621733" w:rsidRDefault="00621733" w:rsidP="00621733">
            <w:pPr>
              <w:jc w:val="right"/>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Change w:id="365" w:author="Marcello de Oliveira Sacco" w:date="2020-02-10T11:22:00Z">
              <w:tcPr>
                <w:tcW w:w="1180" w:type="dxa"/>
                <w:tcBorders>
                  <w:top w:val="nil"/>
                  <w:left w:val="nil"/>
                  <w:bottom w:val="nil"/>
                  <w:right w:val="nil"/>
                </w:tcBorders>
                <w:shd w:val="clear" w:color="auto" w:fill="auto"/>
                <w:noWrap/>
                <w:vAlign w:val="center"/>
                <w:hideMark/>
              </w:tcPr>
            </w:tcPrChange>
          </w:tcPr>
          <w:p w14:paraId="536D0747" w14:textId="77777777" w:rsidR="00621733" w:rsidRPr="00621733" w:rsidRDefault="00621733" w:rsidP="00621733">
            <w:pPr>
              <w:jc w:val="right"/>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Change w:id="366" w:author="Marcello de Oliveira Sacco" w:date="2020-02-10T11:22:00Z">
              <w:tcPr>
                <w:tcW w:w="222" w:type="dxa"/>
                <w:tcBorders>
                  <w:top w:val="nil"/>
                  <w:left w:val="nil"/>
                  <w:bottom w:val="nil"/>
                  <w:right w:val="nil"/>
                </w:tcBorders>
                <w:shd w:val="clear" w:color="auto" w:fill="auto"/>
                <w:noWrap/>
                <w:vAlign w:val="center"/>
                <w:hideMark/>
              </w:tcPr>
            </w:tcPrChange>
          </w:tcPr>
          <w:p w14:paraId="18BD0CE8" w14:textId="77777777" w:rsidR="00621733" w:rsidRPr="00621733" w:rsidRDefault="00621733" w:rsidP="00621733">
            <w:pPr>
              <w:jc w:val="right"/>
              <w:rPr>
                <w:rFonts w:ascii="Arial" w:hAnsi="Arial" w:cs="Arial"/>
                <w:b/>
                <w:bCs/>
                <w:sz w:val="20"/>
                <w:szCs w:val="20"/>
              </w:rPr>
            </w:pPr>
          </w:p>
        </w:tc>
        <w:tc>
          <w:tcPr>
            <w:tcW w:w="1160" w:type="dxa"/>
            <w:tcBorders>
              <w:top w:val="nil"/>
              <w:left w:val="nil"/>
              <w:bottom w:val="nil"/>
              <w:right w:val="nil"/>
            </w:tcBorders>
            <w:shd w:val="clear" w:color="auto" w:fill="auto"/>
            <w:noWrap/>
            <w:vAlign w:val="center"/>
            <w:hideMark/>
            <w:tcPrChange w:id="367" w:author="Marcello de Oliveira Sacco" w:date="2020-02-10T11:22:00Z">
              <w:tcPr>
                <w:tcW w:w="1160" w:type="dxa"/>
                <w:tcBorders>
                  <w:top w:val="nil"/>
                  <w:left w:val="nil"/>
                  <w:bottom w:val="nil"/>
                  <w:right w:val="nil"/>
                </w:tcBorders>
                <w:shd w:val="clear" w:color="auto" w:fill="auto"/>
                <w:noWrap/>
                <w:vAlign w:val="center"/>
                <w:hideMark/>
              </w:tcPr>
            </w:tcPrChange>
          </w:tcPr>
          <w:p w14:paraId="27A4D927" w14:textId="77777777" w:rsidR="00621733" w:rsidRPr="00621733" w:rsidRDefault="00621733" w:rsidP="00621733">
            <w:pPr>
              <w:jc w:val="right"/>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Change w:id="368" w:author="Marcello de Oliveira Sacco" w:date="2020-02-10T11:22:00Z">
              <w:tcPr>
                <w:tcW w:w="222" w:type="dxa"/>
                <w:tcBorders>
                  <w:top w:val="nil"/>
                  <w:left w:val="nil"/>
                  <w:bottom w:val="nil"/>
                  <w:right w:val="nil"/>
                </w:tcBorders>
                <w:shd w:val="clear" w:color="auto" w:fill="auto"/>
                <w:noWrap/>
                <w:vAlign w:val="center"/>
                <w:hideMark/>
              </w:tcPr>
            </w:tcPrChange>
          </w:tcPr>
          <w:p w14:paraId="7A2B81D5" w14:textId="77777777" w:rsidR="00621733" w:rsidRPr="00621733" w:rsidRDefault="00621733" w:rsidP="00621733">
            <w:pPr>
              <w:jc w:val="right"/>
              <w:rPr>
                <w:rFonts w:ascii="Arial" w:hAnsi="Arial" w:cs="Arial"/>
                <w:b/>
                <w:bCs/>
                <w:sz w:val="20"/>
                <w:szCs w:val="20"/>
              </w:rPr>
            </w:pPr>
          </w:p>
        </w:tc>
        <w:tc>
          <w:tcPr>
            <w:tcW w:w="1300" w:type="dxa"/>
            <w:tcBorders>
              <w:top w:val="nil"/>
              <w:left w:val="nil"/>
              <w:bottom w:val="nil"/>
              <w:right w:val="nil"/>
            </w:tcBorders>
            <w:shd w:val="clear" w:color="auto" w:fill="auto"/>
            <w:noWrap/>
            <w:vAlign w:val="center"/>
            <w:hideMark/>
            <w:tcPrChange w:id="369" w:author="Marcello de Oliveira Sacco" w:date="2020-02-10T11:22:00Z">
              <w:tcPr>
                <w:tcW w:w="1300" w:type="dxa"/>
                <w:tcBorders>
                  <w:top w:val="nil"/>
                  <w:left w:val="nil"/>
                  <w:bottom w:val="nil"/>
                  <w:right w:val="nil"/>
                </w:tcBorders>
                <w:shd w:val="clear" w:color="auto" w:fill="auto"/>
                <w:noWrap/>
                <w:vAlign w:val="center"/>
                <w:hideMark/>
              </w:tcPr>
            </w:tcPrChange>
          </w:tcPr>
          <w:p w14:paraId="7220D252" w14:textId="77777777" w:rsidR="00621733" w:rsidRPr="00621733" w:rsidRDefault="00621733" w:rsidP="00621733">
            <w:pPr>
              <w:jc w:val="right"/>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Change w:id="370" w:author="Marcello de Oliveira Sacco" w:date="2020-02-10T11:22:00Z">
              <w:tcPr>
                <w:tcW w:w="222" w:type="dxa"/>
                <w:tcBorders>
                  <w:top w:val="nil"/>
                  <w:left w:val="nil"/>
                  <w:bottom w:val="nil"/>
                  <w:right w:val="nil"/>
                </w:tcBorders>
                <w:shd w:val="clear" w:color="auto" w:fill="auto"/>
                <w:noWrap/>
                <w:vAlign w:val="center"/>
                <w:hideMark/>
              </w:tcPr>
            </w:tcPrChange>
          </w:tcPr>
          <w:p w14:paraId="70317D10"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Change w:id="371" w:author="Marcello de Oliveira Sacco" w:date="2020-02-10T11:22:00Z">
              <w:tcPr>
                <w:tcW w:w="1383" w:type="dxa"/>
                <w:tcBorders>
                  <w:top w:val="nil"/>
                  <w:left w:val="nil"/>
                  <w:bottom w:val="nil"/>
                  <w:right w:val="nil"/>
                </w:tcBorders>
                <w:shd w:val="clear" w:color="auto" w:fill="auto"/>
                <w:noWrap/>
                <w:vAlign w:val="center"/>
                <w:hideMark/>
              </w:tcPr>
            </w:tcPrChange>
          </w:tcPr>
          <w:p w14:paraId="3597B098" w14:textId="77777777" w:rsidR="00621733" w:rsidRPr="00621733" w:rsidRDefault="00621733" w:rsidP="00621733">
            <w:pPr>
              <w:jc w:val="right"/>
              <w:rPr>
                <w:rFonts w:ascii="Arial" w:hAnsi="Arial" w:cs="Arial"/>
                <w:sz w:val="20"/>
                <w:szCs w:val="20"/>
              </w:rPr>
            </w:pPr>
          </w:p>
        </w:tc>
        <w:tc>
          <w:tcPr>
            <w:tcW w:w="340" w:type="dxa"/>
            <w:tcBorders>
              <w:top w:val="nil"/>
              <w:left w:val="nil"/>
              <w:bottom w:val="nil"/>
              <w:right w:val="nil"/>
            </w:tcBorders>
            <w:shd w:val="clear" w:color="auto" w:fill="auto"/>
            <w:noWrap/>
            <w:vAlign w:val="center"/>
            <w:hideMark/>
            <w:tcPrChange w:id="372" w:author="Marcello de Oliveira Sacco" w:date="2020-02-10T11:22:00Z">
              <w:tcPr>
                <w:tcW w:w="340" w:type="dxa"/>
                <w:tcBorders>
                  <w:top w:val="nil"/>
                  <w:left w:val="nil"/>
                  <w:bottom w:val="nil"/>
                  <w:right w:val="nil"/>
                </w:tcBorders>
                <w:shd w:val="clear" w:color="auto" w:fill="auto"/>
                <w:noWrap/>
                <w:vAlign w:val="center"/>
                <w:hideMark/>
              </w:tcPr>
            </w:tcPrChange>
          </w:tcPr>
          <w:p w14:paraId="175E92B6" w14:textId="77777777" w:rsidR="00621733" w:rsidRPr="00621733" w:rsidRDefault="00621733" w:rsidP="00621733">
            <w:pPr>
              <w:jc w:val="right"/>
              <w:rPr>
                <w:rFonts w:ascii="Arial" w:hAnsi="Arial" w:cs="Arial"/>
                <w:sz w:val="20"/>
                <w:szCs w:val="20"/>
              </w:rPr>
            </w:pPr>
          </w:p>
        </w:tc>
        <w:tc>
          <w:tcPr>
            <w:tcW w:w="1484" w:type="dxa"/>
            <w:tcBorders>
              <w:top w:val="nil"/>
              <w:left w:val="nil"/>
              <w:bottom w:val="nil"/>
              <w:right w:val="nil"/>
            </w:tcBorders>
            <w:shd w:val="clear" w:color="auto" w:fill="auto"/>
            <w:noWrap/>
            <w:vAlign w:val="center"/>
            <w:hideMark/>
            <w:tcPrChange w:id="373" w:author="Marcello de Oliveira Sacco" w:date="2020-02-10T11:22:00Z">
              <w:tcPr>
                <w:tcW w:w="1240" w:type="dxa"/>
                <w:tcBorders>
                  <w:top w:val="nil"/>
                  <w:left w:val="nil"/>
                  <w:bottom w:val="nil"/>
                  <w:right w:val="nil"/>
                </w:tcBorders>
                <w:shd w:val="clear" w:color="auto" w:fill="auto"/>
                <w:noWrap/>
                <w:vAlign w:val="center"/>
                <w:hideMark/>
              </w:tcPr>
            </w:tcPrChange>
          </w:tcPr>
          <w:p w14:paraId="222EFB47" w14:textId="77777777" w:rsidR="00621733" w:rsidRPr="00621733" w:rsidRDefault="00621733" w:rsidP="00621733">
            <w:pPr>
              <w:jc w:val="right"/>
              <w:rPr>
                <w:rFonts w:ascii="Arial" w:hAnsi="Arial" w:cs="Arial"/>
                <w:b/>
                <w:bCs/>
                <w:sz w:val="20"/>
                <w:szCs w:val="20"/>
              </w:rPr>
            </w:pPr>
          </w:p>
        </w:tc>
      </w:tr>
      <w:tr w:rsidR="00621733" w:rsidRPr="00621733" w:rsidDel="00A942F1" w14:paraId="761B3054" w14:textId="6B1A029D" w:rsidTr="00E74E73">
        <w:tblPrEx>
          <w:tblW w:w="14160" w:type="dxa"/>
          <w:tblInd w:w="675" w:type="dxa"/>
          <w:tblPrExChange w:id="374" w:author="Marcello de Oliveira Sacco" w:date="2020-02-10T11:22:00Z">
            <w:tblPrEx>
              <w:tblW w:w="13551" w:type="dxa"/>
              <w:tblInd w:w="675" w:type="dxa"/>
            </w:tblPrEx>
          </w:tblPrExChange>
        </w:tblPrEx>
        <w:trPr>
          <w:trHeight w:val="270"/>
          <w:del w:id="375" w:author="Gisela Medeiros Coimbra" w:date="2020-02-26T17:59:00Z"/>
          <w:trPrChange w:id="376" w:author="Marcello de Oliveira Sacco" w:date="2020-02-10T11:22:00Z">
            <w:trPr>
              <w:trHeight w:val="270"/>
            </w:trPr>
          </w:trPrChange>
        </w:trPr>
        <w:tc>
          <w:tcPr>
            <w:tcW w:w="4340" w:type="dxa"/>
            <w:tcBorders>
              <w:top w:val="nil"/>
              <w:left w:val="nil"/>
              <w:bottom w:val="nil"/>
              <w:right w:val="nil"/>
            </w:tcBorders>
            <w:shd w:val="clear" w:color="auto" w:fill="auto"/>
            <w:noWrap/>
            <w:vAlign w:val="center"/>
            <w:hideMark/>
            <w:tcPrChange w:id="377" w:author="Marcello de Oliveira Sacco" w:date="2020-02-10T11:22:00Z">
              <w:tcPr>
                <w:tcW w:w="4340" w:type="dxa"/>
                <w:tcBorders>
                  <w:top w:val="nil"/>
                  <w:left w:val="nil"/>
                  <w:bottom w:val="nil"/>
                  <w:right w:val="nil"/>
                </w:tcBorders>
                <w:shd w:val="clear" w:color="auto" w:fill="auto"/>
                <w:noWrap/>
                <w:vAlign w:val="center"/>
                <w:hideMark/>
              </w:tcPr>
            </w:tcPrChange>
          </w:tcPr>
          <w:p w14:paraId="3845AD5B" w14:textId="524B7C63" w:rsidR="00621733" w:rsidRPr="00621733" w:rsidDel="00A942F1" w:rsidRDefault="00621733" w:rsidP="00621733">
            <w:pPr>
              <w:rPr>
                <w:del w:id="378" w:author="Gisela Medeiros Coimbra" w:date="2020-02-26T17:59:00Z"/>
                <w:rFonts w:ascii="Arial" w:hAnsi="Arial" w:cs="Arial"/>
                <w:sz w:val="20"/>
                <w:szCs w:val="20"/>
              </w:rPr>
            </w:pPr>
            <w:commentRangeStart w:id="379"/>
            <w:del w:id="380" w:author="Gisela Medeiros Coimbra" w:date="2020-02-26T17:59:00Z">
              <w:r w:rsidRPr="00621733" w:rsidDel="00A942F1">
                <w:rPr>
                  <w:rFonts w:ascii="Arial" w:hAnsi="Arial" w:cs="Arial"/>
                  <w:sz w:val="20"/>
                  <w:szCs w:val="20"/>
                </w:rPr>
                <w:delText>Ajuste de dividendos do exercício de 2018</w:delText>
              </w:r>
            </w:del>
          </w:p>
        </w:tc>
        <w:tc>
          <w:tcPr>
            <w:tcW w:w="540" w:type="dxa"/>
            <w:tcBorders>
              <w:top w:val="nil"/>
              <w:left w:val="nil"/>
              <w:bottom w:val="nil"/>
              <w:right w:val="nil"/>
            </w:tcBorders>
            <w:shd w:val="clear" w:color="auto" w:fill="auto"/>
            <w:noWrap/>
            <w:vAlign w:val="center"/>
            <w:hideMark/>
            <w:tcPrChange w:id="381" w:author="Marcello de Oliveira Sacco" w:date="2020-02-10T11:22:00Z">
              <w:tcPr>
                <w:tcW w:w="540" w:type="dxa"/>
                <w:tcBorders>
                  <w:top w:val="nil"/>
                  <w:left w:val="nil"/>
                  <w:bottom w:val="nil"/>
                  <w:right w:val="nil"/>
                </w:tcBorders>
                <w:shd w:val="clear" w:color="auto" w:fill="auto"/>
                <w:noWrap/>
                <w:vAlign w:val="center"/>
                <w:hideMark/>
              </w:tcPr>
            </w:tcPrChange>
          </w:tcPr>
          <w:p w14:paraId="64184736" w14:textId="34EFB882" w:rsidR="00621733" w:rsidRPr="00621733" w:rsidDel="00A942F1" w:rsidRDefault="00621733" w:rsidP="00621733">
            <w:pPr>
              <w:rPr>
                <w:del w:id="382" w:author="Gisela Medeiros Coimbra" w:date="2020-02-26T17:59:00Z"/>
                <w:rFonts w:ascii="Arial" w:hAnsi="Arial" w:cs="Arial"/>
                <w:sz w:val="20"/>
                <w:szCs w:val="20"/>
              </w:rPr>
            </w:pPr>
          </w:p>
        </w:tc>
        <w:tc>
          <w:tcPr>
            <w:tcW w:w="1440" w:type="dxa"/>
            <w:tcBorders>
              <w:top w:val="nil"/>
              <w:left w:val="nil"/>
              <w:bottom w:val="nil"/>
              <w:right w:val="nil"/>
            </w:tcBorders>
            <w:shd w:val="clear" w:color="auto" w:fill="auto"/>
            <w:noWrap/>
            <w:vAlign w:val="center"/>
            <w:hideMark/>
            <w:tcPrChange w:id="383" w:author="Marcello de Oliveira Sacco" w:date="2020-02-10T11:22:00Z">
              <w:tcPr>
                <w:tcW w:w="1180" w:type="dxa"/>
                <w:tcBorders>
                  <w:top w:val="nil"/>
                  <w:left w:val="nil"/>
                  <w:bottom w:val="nil"/>
                  <w:right w:val="nil"/>
                </w:tcBorders>
                <w:shd w:val="clear" w:color="auto" w:fill="auto"/>
                <w:noWrap/>
                <w:vAlign w:val="center"/>
                <w:hideMark/>
              </w:tcPr>
            </w:tcPrChange>
          </w:tcPr>
          <w:p w14:paraId="1270C394" w14:textId="6B862532" w:rsidR="00621733" w:rsidRPr="00621733" w:rsidDel="00A942F1" w:rsidRDefault="00621733" w:rsidP="00621733">
            <w:pPr>
              <w:jc w:val="right"/>
              <w:rPr>
                <w:del w:id="384" w:author="Gisela Medeiros Coimbra" w:date="2020-02-26T17:59:00Z"/>
                <w:rFonts w:ascii="Arial" w:hAnsi="Arial" w:cs="Arial"/>
                <w:sz w:val="20"/>
                <w:szCs w:val="20"/>
              </w:rPr>
            </w:pPr>
            <w:del w:id="385" w:author="Gisela Medeiros Coimbra" w:date="2020-02-26T17:59:00Z">
              <w:r w:rsidRPr="00621733" w:rsidDel="00A942F1">
                <w:rPr>
                  <w:rFonts w:ascii="Arial" w:hAnsi="Arial" w:cs="Arial"/>
                  <w:sz w:val="20"/>
                  <w:szCs w:val="20"/>
                </w:rPr>
                <w:delText>-</w:delText>
              </w:r>
            </w:del>
          </w:p>
        </w:tc>
        <w:tc>
          <w:tcPr>
            <w:tcW w:w="222" w:type="dxa"/>
            <w:tcBorders>
              <w:top w:val="nil"/>
              <w:left w:val="nil"/>
              <w:bottom w:val="nil"/>
              <w:right w:val="nil"/>
            </w:tcBorders>
            <w:shd w:val="clear" w:color="auto" w:fill="auto"/>
            <w:noWrap/>
            <w:vAlign w:val="center"/>
            <w:hideMark/>
            <w:tcPrChange w:id="386" w:author="Marcello de Oliveira Sacco" w:date="2020-02-10T11:22:00Z">
              <w:tcPr>
                <w:tcW w:w="222" w:type="dxa"/>
                <w:tcBorders>
                  <w:top w:val="nil"/>
                  <w:left w:val="nil"/>
                  <w:bottom w:val="nil"/>
                  <w:right w:val="nil"/>
                </w:tcBorders>
                <w:shd w:val="clear" w:color="auto" w:fill="auto"/>
                <w:noWrap/>
                <w:vAlign w:val="center"/>
                <w:hideMark/>
              </w:tcPr>
            </w:tcPrChange>
          </w:tcPr>
          <w:p w14:paraId="0B0BB9E5" w14:textId="144DE46E" w:rsidR="00621733" w:rsidRPr="00621733" w:rsidDel="00A942F1" w:rsidRDefault="00621733" w:rsidP="00621733">
            <w:pPr>
              <w:jc w:val="right"/>
              <w:rPr>
                <w:del w:id="387" w:author="Gisela Medeiros Coimbra" w:date="2020-02-26T17:59:00Z"/>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Change w:id="388" w:author="Marcello de Oliveira Sacco" w:date="2020-02-10T11:22:00Z">
              <w:tcPr>
                <w:tcW w:w="1180" w:type="dxa"/>
                <w:tcBorders>
                  <w:top w:val="nil"/>
                  <w:left w:val="nil"/>
                  <w:bottom w:val="nil"/>
                  <w:right w:val="nil"/>
                </w:tcBorders>
                <w:shd w:val="clear" w:color="auto" w:fill="auto"/>
                <w:noWrap/>
                <w:vAlign w:val="center"/>
                <w:hideMark/>
              </w:tcPr>
            </w:tcPrChange>
          </w:tcPr>
          <w:p w14:paraId="5BE73159" w14:textId="0B410DC8" w:rsidR="00621733" w:rsidRPr="00621733" w:rsidDel="00A942F1" w:rsidRDefault="00621733" w:rsidP="00621733">
            <w:pPr>
              <w:jc w:val="right"/>
              <w:rPr>
                <w:del w:id="389" w:author="Gisela Medeiros Coimbra" w:date="2020-02-26T17:59:00Z"/>
                <w:rFonts w:ascii="Arial" w:hAnsi="Arial" w:cs="Arial"/>
                <w:sz w:val="20"/>
                <w:szCs w:val="20"/>
              </w:rPr>
            </w:pPr>
            <w:del w:id="390" w:author="Gisela Medeiros Coimbra" w:date="2020-02-26T17:59:00Z">
              <w:r w:rsidRPr="00621733" w:rsidDel="00A942F1">
                <w:rPr>
                  <w:rFonts w:ascii="Arial" w:hAnsi="Arial" w:cs="Arial"/>
                  <w:sz w:val="20"/>
                  <w:szCs w:val="20"/>
                </w:rPr>
                <w:delText>-</w:delText>
              </w:r>
            </w:del>
          </w:p>
        </w:tc>
        <w:tc>
          <w:tcPr>
            <w:tcW w:w="222" w:type="dxa"/>
            <w:tcBorders>
              <w:top w:val="nil"/>
              <w:left w:val="nil"/>
              <w:bottom w:val="nil"/>
              <w:right w:val="nil"/>
            </w:tcBorders>
            <w:shd w:val="clear" w:color="auto" w:fill="auto"/>
            <w:noWrap/>
            <w:vAlign w:val="center"/>
            <w:hideMark/>
            <w:tcPrChange w:id="391" w:author="Marcello de Oliveira Sacco" w:date="2020-02-10T11:22:00Z">
              <w:tcPr>
                <w:tcW w:w="222" w:type="dxa"/>
                <w:tcBorders>
                  <w:top w:val="nil"/>
                  <w:left w:val="nil"/>
                  <w:bottom w:val="nil"/>
                  <w:right w:val="nil"/>
                </w:tcBorders>
                <w:shd w:val="clear" w:color="auto" w:fill="auto"/>
                <w:noWrap/>
                <w:vAlign w:val="center"/>
                <w:hideMark/>
              </w:tcPr>
            </w:tcPrChange>
          </w:tcPr>
          <w:p w14:paraId="4F5D1526" w14:textId="59BA5F83" w:rsidR="00621733" w:rsidRPr="00621733" w:rsidDel="00A942F1" w:rsidRDefault="00621733" w:rsidP="00621733">
            <w:pPr>
              <w:jc w:val="right"/>
              <w:rPr>
                <w:del w:id="392" w:author="Gisela Medeiros Coimbra" w:date="2020-02-26T17:59:00Z"/>
                <w:rFonts w:ascii="Arial" w:hAnsi="Arial" w:cs="Arial"/>
                <w:b/>
                <w:bCs/>
                <w:sz w:val="20"/>
                <w:szCs w:val="20"/>
              </w:rPr>
            </w:pPr>
          </w:p>
        </w:tc>
        <w:tc>
          <w:tcPr>
            <w:tcW w:w="1160" w:type="dxa"/>
            <w:tcBorders>
              <w:top w:val="nil"/>
              <w:left w:val="nil"/>
              <w:bottom w:val="nil"/>
              <w:right w:val="nil"/>
            </w:tcBorders>
            <w:shd w:val="clear" w:color="auto" w:fill="auto"/>
            <w:noWrap/>
            <w:vAlign w:val="center"/>
            <w:hideMark/>
            <w:tcPrChange w:id="393" w:author="Marcello de Oliveira Sacco" w:date="2020-02-10T11:22:00Z">
              <w:tcPr>
                <w:tcW w:w="1160" w:type="dxa"/>
                <w:tcBorders>
                  <w:top w:val="nil"/>
                  <w:left w:val="nil"/>
                  <w:bottom w:val="nil"/>
                  <w:right w:val="nil"/>
                </w:tcBorders>
                <w:shd w:val="clear" w:color="auto" w:fill="auto"/>
                <w:noWrap/>
                <w:vAlign w:val="center"/>
                <w:hideMark/>
              </w:tcPr>
            </w:tcPrChange>
          </w:tcPr>
          <w:p w14:paraId="41012946" w14:textId="5DEF04B9" w:rsidR="00621733" w:rsidRPr="00621733" w:rsidDel="00A942F1" w:rsidRDefault="00621733" w:rsidP="00621733">
            <w:pPr>
              <w:jc w:val="right"/>
              <w:rPr>
                <w:del w:id="394" w:author="Gisela Medeiros Coimbra" w:date="2020-02-26T17:59:00Z"/>
                <w:rFonts w:ascii="Arial" w:hAnsi="Arial" w:cs="Arial"/>
                <w:sz w:val="20"/>
                <w:szCs w:val="20"/>
              </w:rPr>
            </w:pPr>
            <w:del w:id="395" w:author="Gisela Medeiros Coimbra" w:date="2020-02-26T17:59:00Z">
              <w:r w:rsidRPr="00621733" w:rsidDel="00A942F1">
                <w:rPr>
                  <w:rFonts w:ascii="Arial" w:hAnsi="Arial" w:cs="Arial"/>
                  <w:sz w:val="20"/>
                  <w:szCs w:val="20"/>
                </w:rPr>
                <w:delText>-</w:delText>
              </w:r>
            </w:del>
          </w:p>
        </w:tc>
        <w:tc>
          <w:tcPr>
            <w:tcW w:w="222" w:type="dxa"/>
            <w:tcBorders>
              <w:top w:val="nil"/>
              <w:left w:val="nil"/>
              <w:bottom w:val="nil"/>
              <w:right w:val="nil"/>
            </w:tcBorders>
            <w:shd w:val="clear" w:color="auto" w:fill="auto"/>
            <w:noWrap/>
            <w:vAlign w:val="center"/>
            <w:hideMark/>
            <w:tcPrChange w:id="396" w:author="Marcello de Oliveira Sacco" w:date="2020-02-10T11:22:00Z">
              <w:tcPr>
                <w:tcW w:w="222" w:type="dxa"/>
                <w:tcBorders>
                  <w:top w:val="nil"/>
                  <w:left w:val="nil"/>
                  <w:bottom w:val="nil"/>
                  <w:right w:val="nil"/>
                </w:tcBorders>
                <w:shd w:val="clear" w:color="auto" w:fill="auto"/>
                <w:noWrap/>
                <w:vAlign w:val="center"/>
                <w:hideMark/>
              </w:tcPr>
            </w:tcPrChange>
          </w:tcPr>
          <w:p w14:paraId="64992D6E" w14:textId="359508C5" w:rsidR="00621733" w:rsidRPr="00621733" w:rsidDel="00A942F1" w:rsidRDefault="00621733" w:rsidP="00621733">
            <w:pPr>
              <w:jc w:val="right"/>
              <w:rPr>
                <w:del w:id="397" w:author="Gisela Medeiros Coimbra" w:date="2020-02-26T17:59:00Z"/>
                <w:rFonts w:ascii="Arial" w:hAnsi="Arial" w:cs="Arial"/>
                <w:b/>
                <w:bCs/>
                <w:sz w:val="20"/>
                <w:szCs w:val="20"/>
              </w:rPr>
            </w:pPr>
          </w:p>
        </w:tc>
        <w:tc>
          <w:tcPr>
            <w:tcW w:w="1300" w:type="dxa"/>
            <w:tcBorders>
              <w:top w:val="nil"/>
              <w:left w:val="nil"/>
              <w:bottom w:val="nil"/>
              <w:right w:val="nil"/>
            </w:tcBorders>
            <w:shd w:val="clear" w:color="auto" w:fill="auto"/>
            <w:noWrap/>
            <w:vAlign w:val="center"/>
            <w:hideMark/>
            <w:tcPrChange w:id="398" w:author="Marcello de Oliveira Sacco" w:date="2020-02-10T11:22:00Z">
              <w:tcPr>
                <w:tcW w:w="1300" w:type="dxa"/>
                <w:tcBorders>
                  <w:top w:val="nil"/>
                  <w:left w:val="nil"/>
                  <w:bottom w:val="nil"/>
                  <w:right w:val="nil"/>
                </w:tcBorders>
                <w:shd w:val="clear" w:color="auto" w:fill="auto"/>
                <w:noWrap/>
                <w:vAlign w:val="center"/>
                <w:hideMark/>
              </w:tcPr>
            </w:tcPrChange>
          </w:tcPr>
          <w:p w14:paraId="6370CE58" w14:textId="317E460F" w:rsidR="00621733" w:rsidRPr="00621733" w:rsidDel="00A942F1" w:rsidRDefault="00621733" w:rsidP="00621733">
            <w:pPr>
              <w:jc w:val="right"/>
              <w:rPr>
                <w:del w:id="399" w:author="Gisela Medeiros Coimbra" w:date="2020-02-26T17:59:00Z"/>
                <w:rFonts w:ascii="Arial" w:hAnsi="Arial" w:cs="Arial"/>
                <w:sz w:val="20"/>
                <w:szCs w:val="20"/>
              </w:rPr>
            </w:pPr>
            <w:del w:id="400" w:author="Gisela Medeiros Coimbra" w:date="2020-02-26T17:59:00Z">
              <w:r w:rsidRPr="00621733" w:rsidDel="00A942F1">
                <w:rPr>
                  <w:rFonts w:ascii="Arial" w:hAnsi="Arial" w:cs="Arial"/>
                  <w:sz w:val="20"/>
                  <w:szCs w:val="20"/>
                </w:rPr>
                <w:delText>-</w:delText>
              </w:r>
            </w:del>
          </w:p>
        </w:tc>
        <w:tc>
          <w:tcPr>
            <w:tcW w:w="222" w:type="dxa"/>
            <w:tcBorders>
              <w:top w:val="nil"/>
              <w:left w:val="nil"/>
              <w:bottom w:val="nil"/>
              <w:right w:val="nil"/>
            </w:tcBorders>
            <w:shd w:val="clear" w:color="auto" w:fill="auto"/>
            <w:noWrap/>
            <w:vAlign w:val="center"/>
            <w:hideMark/>
            <w:tcPrChange w:id="401" w:author="Marcello de Oliveira Sacco" w:date="2020-02-10T11:22:00Z">
              <w:tcPr>
                <w:tcW w:w="222" w:type="dxa"/>
                <w:tcBorders>
                  <w:top w:val="nil"/>
                  <w:left w:val="nil"/>
                  <w:bottom w:val="nil"/>
                  <w:right w:val="nil"/>
                </w:tcBorders>
                <w:shd w:val="clear" w:color="auto" w:fill="auto"/>
                <w:noWrap/>
                <w:vAlign w:val="center"/>
                <w:hideMark/>
              </w:tcPr>
            </w:tcPrChange>
          </w:tcPr>
          <w:p w14:paraId="79A8E9B2" w14:textId="545274C8" w:rsidR="00621733" w:rsidRPr="00621733" w:rsidDel="00A942F1" w:rsidRDefault="00621733" w:rsidP="00621733">
            <w:pPr>
              <w:jc w:val="right"/>
              <w:rPr>
                <w:del w:id="402" w:author="Gisela Medeiros Coimbra" w:date="2020-02-26T17:59:00Z"/>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Change w:id="403" w:author="Marcello de Oliveira Sacco" w:date="2020-02-10T11:22:00Z">
              <w:tcPr>
                <w:tcW w:w="1383" w:type="dxa"/>
                <w:tcBorders>
                  <w:top w:val="nil"/>
                  <w:left w:val="nil"/>
                  <w:bottom w:val="nil"/>
                  <w:right w:val="nil"/>
                </w:tcBorders>
                <w:shd w:val="clear" w:color="auto" w:fill="auto"/>
                <w:noWrap/>
                <w:vAlign w:val="center"/>
                <w:hideMark/>
              </w:tcPr>
            </w:tcPrChange>
          </w:tcPr>
          <w:p w14:paraId="601A48CC" w14:textId="7A56F37F" w:rsidR="00621733" w:rsidRPr="00621733" w:rsidDel="00A942F1" w:rsidRDefault="00621733" w:rsidP="00621733">
            <w:pPr>
              <w:jc w:val="right"/>
              <w:rPr>
                <w:del w:id="404" w:author="Gisela Medeiros Coimbra" w:date="2020-02-26T17:59:00Z"/>
                <w:rFonts w:ascii="Arial" w:hAnsi="Arial" w:cs="Arial"/>
                <w:sz w:val="20"/>
                <w:szCs w:val="20"/>
              </w:rPr>
            </w:pPr>
            <w:del w:id="405" w:author="Gisela Medeiros Coimbra" w:date="2020-02-26T17:59:00Z">
              <w:r w:rsidRPr="00621733" w:rsidDel="00A942F1">
                <w:rPr>
                  <w:rFonts w:ascii="Arial" w:hAnsi="Arial" w:cs="Arial"/>
                  <w:sz w:val="20"/>
                  <w:szCs w:val="20"/>
                </w:rPr>
                <w:delText>-</w:delText>
              </w:r>
            </w:del>
          </w:p>
        </w:tc>
        <w:tc>
          <w:tcPr>
            <w:tcW w:w="340" w:type="dxa"/>
            <w:tcBorders>
              <w:top w:val="nil"/>
              <w:left w:val="nil"/>
              <w:bottom w:val="nil"/>
              <w:right w:val="nil"/>
            </w:tcBorders>
            <w:shd w:val="clear" w:color="auto" w:fill="auto"/>
            <w:noWrap/>
            <w:vAlign w:val="center"/>
            <w:hideMark/>
            <w:tcPrChange w:id="406" w:author="Marcello de Oliveira Sacco" w:date="2020-02-10T11:22:00Z">
              <w:tcPr>
                <w:tcW w:w="340" w:type="dxa"/>
                <w:tcBorders>
                  <w:top w:val="nil"/>
                  <w:left w:val="nil"/>
                  <w:bottom w:val="nil"/>
                  <w:right w:val="nil"/>
                </w:tcBorders>
                <w:shd w:val="clear" w:color="auto" w:fill="auto"/>
                <w:noWrap/>
                <w:vAlign w:val="center"/>
                <w:hideMark/>
              </w:tcPr>
            </w:tcPrChange>
          </w:tcPr>
          <w:p w14:paraId="6B67B31E" w14:textId="74C83CFB" w:rsidR="00621733" w:rsidRPr="00621733" w:rsidDel="00A942F1" w:rsidRDefault="00621733" w:rsidP="00621733">
            <w:pPr>
              <w:jc w:val="right"/>
              <w:rPr>
                <w:del w:id="407" w:author="Gisela Medeiros Coimbra" w:date="2020-02-26T17:59:00Z"/>
                <w:rFonts w:ascii="Arial" w:hAnsi="Arial" w:cs="Arial"/>
                <w:sz w:val="20"/>
                <w:szCs w:val="20"/>
              </w:rPr>
            </w:pPr>
          </w:p>
        </w:tc>
        <w:tc>
          <w:tcPr>
            <w:tcW w:w="1484" w:type="dxa"/>
            <w:tcBorders>
              <w:top w:val="nil"/>
              <w:left w:val="nil"/>
              <w:bottom w:val="nil"/>
              <w:right w:val="nil"/>
            </w:tcBorders>
            <w:shd w:val="clear" w:color="auto" w:fill="auto"/>
            <w:noWrap/>
            <w:vAlign w:val="center"/>
            <w:hideMark/>
            <w:tcPrChange w:id="408" w:author="Marcello de Oliveira Sacco" w:date="2020-02-10T11:22:00Z">
              <w:tcPr>
                <w:tcW w:w="1240" w:type="dxa"/>
                <w:tcBorders>
                  <w:top w:val="nil"/>
                  <w:left w:val="nil"/>
                  <w:bottom w:val="nil"/>
                  <w:right w:val="nil"/>
                </w:tcBorders>
                <w:shd w:val="clear" w:color="auto" w:fill="auto"/>
                <w:noWrap/>
                <w:vAlign w:val="center"/>
                <w:hideMark/>
              </w:tcPr>
            </w:tcPrChange>
          </w:tcPr>
          <w:p w14:paraId="044F6D27" w14:textId="494EB246" w:rsidR="00621733" w:rsidRPr="00621733" w:rsidDel="00A942F1" w:rsidRDefault="00621733" w:rsidP="00621733">
            <w:pPr>
              <w:jc w:val="right"/>
              <w:rPr>
                <w:del w:id="409" w:author="Gisela Medeiros Coimbra" w:date="2020-02-26T17:59:00Z"/>
                <w:rFonts w:ascii="Arial" w:hAnsi="Arial" w:cs="Arial"/>
                <w:b/>
                <w:bCs/>
                <w:sz w:val="20"/>
                <w:szCs w:val="20"/>
              </w:rPr>
            </w:pPr>
            <w:del w:id="410" w:author="Gisela Medeiros Coimbra" w:date="2020-02-26T17:59:00Z">
              <w:r w:rsidRPr="00621733" w:rsidDel="00A942F1">
                <w:rPr>
                  <w:rFonts w:ascii="Arial" w:hAnsi="Arial" w:cs="Arial"/>
                  <w:b/>
                  <w:bCs/>
                  <w:sz w:val="20"/>
                  <w:szCs w:val="20"/>
                </w:rPr>
                <w:delText>-</w:delText>
              </w:r>
              <w:commentRangeEnd w:id="379"/>
              <w:r w:rsidR="00BA66DD" w:rsidDel="00A942F1">
                <w:rPr>
                  <w:rStyle w:val="Refdecomentrio"/>
                  <w:color w:val="000000"/>
                  <w:szCs w:val="20"/>
                  <w:lang w:eastAsia="en-US"/>
                </w:rPr>
                <w:commentReference w:id="379"/>
              </w:r>
            </w:del>
          </w:p>
        </w:tc>
      </w:tr>
      <w:tr w:rsidR="00621733" w:rsidRPr="00621733" w14:paraId="0CB09D77" w14:textId="77777777" w:rsidTr="00E74E73">
        <w:tblPrEx>
          <w:tblW w:w="14160" w:type="dxa"/>
          <w:tblInd w:w="675" w:type="dxa"/>
          <w:tblPrExChange w:id="411" w:author="Marcello de Oliveira Sacco" w:date="2020-02-10T11:22:00Z">
            <w:tblPrEx>
              <w:tblW w:w="13551" w:type="dxa"/>
              <w:tblInd w:w="675" w:type="dxa"/>
            </w:tblPrEx>
          </w:tblPrExChange>
        </w:tblPrEx>
        <w:trPr>
          <w:trHeight w:val="270"/>
          <w:trPrChange w:id="412" w:author="Marcello de Oliveira Sacco" w:date="2020-02-10T11:22:00Z">
            <w:trPr>
              <w:trHeight w:val="270"/>
            </w:trPr>
          </w:trPrChange>
        </w:trPr>
        <w:tc>
          <w:tcPr>
            <w:tcW w:w="4340" w:type="dxa"/>
            <w:tcBorders>
              <w:top w:val="nil"/>
              <w:left w:val="nil"/>
              <w:bottom w:val="nil"/>
              <w:right w:val="nil"/>
            </w:tcBorders>
            <w:shd w:val="clear" w:color="auto" w:fill="auto"/>
            <w:noWrap/>
            <w:vAlign w:val="center"/>
            <w:hideMark/>
            <w:tcPrChange w:id="413" w:author="Marcello de Oliveira Sacco" w:date="2020-02-10T11:22:00Z">
              <w:tcPr>
                <w:tcW w:w="4340" w:type="dxa"/>
                <w:tcBorders>
                  <w:top w:val="nil"/>
                  <w:left w:val="nil"/>
                  <w:bottom w:val="nil"/>
                  <w:right w:val="nil"/>
                </w:tcBorders>
                <w:shd w:val="clear" w:color="auto" w:fill="auto"/>
                <w:noWrap/>
                <w:vAlign w:val="center"/>
                <w:hideMark/>
              </w:tcPr>
            </w:tcPrChange>
          </w:tcPr>
          <w:p w14:paraId="0C1A0B71" w14:textId="77777777" w:rsidR="00621733" w:rsidRPr="00621733" w:rsidRDefault="00621733" w:rsidP="00621733">
            <w:pPr>
              <w:rPr>
                <w:rFonts w:ascii="Arial" w:hAnsi="Arial" w:cs="Arial"/>
                <w:sz w:val="20"/>
                <w:szCs w:val="20"/>
              </w:rPr>
            </w:pPr>
            <w:r w:rsidRPr="00621733">
              <w:rPr>
                <w:rFonts w:ascii="Arial" w:hAnsi="Arial" w:cs="Arial"/>
                <w:sz w:val="20"/>
                <w:szCs w:val="20"/>
              </w:rPr>
              <w:t>Lucro líquido do exercício</w:t>
            </w:r>
          </w:p>
        </w:tc>
        <w:tc>
          <w:tcPr>
            <w:tcW w:w="540" w:type="dxa"/>
            <w:tcBorders>
              <w:top w:val="nil"/>
              <w:left w:val="nil"/>
              <w:bottom w:val="nil"/>
              <w:right w:val="nil"/>
            </w:tcBorders>
            <w:shd w:val="clear" w:color="auto" w:fill="auto"/>
            <w:noWrap/>
            <w:vAlign w:val="center"/>
            <w:hideMark/>
            <w:tcPrChange w:id="414" w:author="Marcello de Oliveira Sacco" w:date="2020-02-10T11:22:00Z">
              <w:tcPr>
                <w:tcW w:w="540" w:type="dxa"/>
                <w:tcBorders>
                  <w:top w:val="nil"/>
                  <w:left w:val="nil"/>
                  <w:bottom w:val="nil"/>
                  <w:right w:val="nil"/>
                </w:tcBorders>
                <w:shd w:val="clear" w:color="auto" w:fill="auto"/>
                <w:noWrap/>
                <w:vAlign w:val="center"/>
                <w:hideMark/>
              </w:tcPr>
            </w:tcPrChange>
          </w:tcPr>
          <w:p w14:paraId="5E35AA84"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Change w:id="415" w:author="Marcello de Oliveira Sacco" w:date="2020-02-10T11:22:00Z">
              <w:tcPr>
                <w:tcW w:w="1180" w:type="dxa"/>
                <w:tcBorders>
                  <w:top w:val="nil"/>
                  <w:left w:val="nil"/>
                  <w:bottom w:val="nil"/>
                  <w:right w:val="nil"/>
                </w:tcBorders>
                <w:shd w:val="clear" w:color="auto" w:fill="auto"/>
                <w:noWrap/>
                <w:vAlign w:val="center"/>
                <w:hideMark/>
              </w:tcPr>
            </w:tcPrChange>
          </w:tcPr>
          <w:p w14:paraId="4BDB7A32" w14:textId="55ABF2F0"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16" w:author="Marcello de Oliveira Sacco" w:date="2020-02-10T11:22:00Z">
              <w:tcPr>
                <w:tcW w:w="222" w:type="dxa"/>
                <w:tcBorders>
                  <w:top w:val="nil"/>
                  <w:left w:val="nil"/>
                  <w:bottom w:val="nil"/>
                  <w:right w:val="nil"/>
                </w:tcBorders>
                <w:shd w:val="clear" w:color="auto" w:fill="auto"/>
                <w:noWrap/>
                <w:vAlign w:val="center"/>
                <w:hideMark/>
              </w:tcPr>
            </w:tcPrChange>
          </w:tcPr>
          <w:p w14:paraId="3DEBADC0" w14:textId="77777777" w:rsidR="00621733" w:rsidRPr="00621733" w:rsidRDefault="00621733" w:rsidP="00621733">
            <w:pPr>
              <w:jc w:val="right"/>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Change w:id="417" w:author="Marcello de Oliveira Sacco" w:date="2020-02-10T11:22:00Z">
              <w:tcPr>
                <w:tcW w:w="1180" w:type="dxa"/>
                <w:tcBorders>
                  <w:top w:val="nil"/>
                  <w:left w:val="nil"/>
                  <w:bottom w:val="nil"/>
                  <w:right w:val="nil"/>
                </w:tcBorders>
                <w:shd w:val="clear" w:color="auto" w:fill="auto"/>
                <w:noWrap/>
                <w:vAlign w:val="center"/>
                <w:hideMark/>
              </w:tcPr>
            </w:tcPrChange>
          </w:tcPr>
          <w:p w14:paraId="15757392" w14:textId="005DB77E"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18" w:author="Marcello de Oliveira Sacco" w:date="2020-02-10T11:22:00Z">
              <w:tcPr>
                <w:tcW w:w="222" w:type="dxa"/>
                <w:tcBorders>
                  <w:top w:val="nil"/>
                  <w:left w:val="nil"/>
                  <w:bottom w:val="nil"/>
                  <w:right w:val="nil"/>
                </w:tcBorders>
                <w:shd w:val="clear" w:color="auto" w:fill="auto"/>
                <w:noWrap/>
                <w:vAlign w:val="center"/>
                <w:hideMark/>
              </w:tcPr>
            </w:tcPrChange>
          </w:tcPr>
          <w:p w14:paraId="55DF7331" w14:textId="77777777" w:rsidR="00621733" w:rsidRPr="00621733" w:rsidRDefault="00621733" w:rsidP="00621733">
            <w:pPr>
              <w:jc w:val="right"/>
              <w:rPr>
                <w:rFonts w:ascii="Arial" w:hAnsi="Arial" w:cs="Arial"/>
                <w:sz w:val="20"/>
                <w:szCs w:val="20"/>
              </w:rPr>
            </w:pPr>
          </w:p>
        </w:tc>
        <w:tc>
          <w:tcPr>
            <w:tcW w:w="1160" w:type="dxa"/>
            <w:tcBorders>
              <w:top w:val="nil"/>
              <w:left w:val="nil"/>
              <w:bottom w:val="nil"/>
              <w:right w:val="nil"/>
            </w:tcBorders>
            <w:shd w:val="clear" w:color="auto" w:fill="auto"/>
            <w:noWrap/>
            <w:vAlign w:val="center"/>
            <w:hideMark/>
            <w:tcPrChange w:id="419" w:author="Marcello de Oliveira Sacco" w:date="2020-02-10T11:22:00Z">
              <w:tcPr>
                <w:tcW w:w="1160" w:type="dxa"/>
                <w:tcBorders>
                  <w:top w:val="nil"/>
                  <w:left w:val="nil"/>
                  <w:bottom w:val="nil"/>
                  <w:right w:val="nil"/>
                </w:tcBorders>
                <w:shd w:val="clear" w:color="auto" w:fill="auto"/>
                <w:noWrap/>
                <w:vAlign w:val="center"/>
                <w:hideMark/>
              </w:tcPr>
            </w:tcPrChange>
          </w:tcPr>
          <w:p w14:paraId="7852FFC1" w14:textId="2806FCCE"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20" w:author="Marcello de Oliveira Sacco" w:date="2020-02-10T11:22:00Z">
              <w:tcPr>
                <w:tcW w:w="222" w:type="dxa"/>
                <w:tcBorders>
                  <w:top w:val="nil"/>
                  <w:left w:val="nil"/>
                  <w:bottom w:val="nil"/>
                  <w:right w:val="nil"/>
                </w:tcBorders>
                <w:shd w:val="clear" w:color="auto" w:fill="auto"/>
                <w:noWrap/>
                <w:vAlign w:val="center"/>
                <w:hideMark/>
              </w:tcPr>
            </w:tcPrChange>
          </w:tcPr>
          <w:p w14:paraId="232A90F7" w14:textId="77777777" w:rsidR="00621733" w:rsidRPr="00621733" w:rsidRDefault="00621733" w:rsidP="00621733">
            <w:pPr>
              <w:jc w:val="right"/>
              <w:rPr>
                <w:rFonts w:ascii="Arial" w:hAnsi="Arial" w:cs="Arial"/>
                <w:sz w:val="20"/>
                <w:szCs w:val="20"/>
              </w:rPr>
            </w:pPr>
          </w:p>
        </w:tc>
        <w:tc>
          <w:tcPr>
            <w:tcW w:w="1300" w:type="dxa"/>
            <w:tcBorders>
              <w:top w:val="nil"/>
              <w:left w:val="nil"/>
              <w:bottom w:val="nil"/>
              <w:right w:val="nil"/>
            </w:tcBorders>
            <w:shd w:val="clear" w:color="auto" w:fill="auto"/>
            <w:noWrap/>
            <w:vAlign w:val="center"/>
            <w:hideMark/>
            <w:tcPrChange w:id="421" w:author="Marcello de Oliveira Sacco" w:date="2020-02-10T11:22:00Z">
              <w:tcPr>
                <w:tcW w:w="1300" w:type="dxa"/>
                <w:tcBorders>
                  <w:top w:val="nil"/>
                  <w:left w:val="nil"/>
                  <w:bottom w:val="nil"/>
                  <w:right w:val="nil"/>
                </w:tcBorders>
                <w:shd w:val="clear" w:color="auto" w:fill="auto"/>
                <w:noWrap/>
                <w:vAlign w:val="center"/>
                <w:hideMark/>
              </w:tcPr>
            </w:tcPrChange>
          </w:tcPr>
          <w:p w14:paraId="33082554" w14:textId="0E7F0DF1"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22" w:author="Marcello de Oliveira Sacco" w:date="2020-02-10T11:22:00Z">
              <w:tcPr>
                <w:tcW w:w="222" w:type="dxa"/>
                <w:tcBorders>
                  <w:top w:val="nil"/>
                  <w:left w:val="nil"/>
                  <w:bottom w:val="nil"/>
                  <w:right w:val="nil"/>
                </w:tcBorders>
                <w:shd w:val="clear" w:color="auto" w:fill="auto"/>
                <w:noWrap/>
                <w:vAlign w:val="center"/>
                <w:hideMark/>
              </w:tcPr>
            </w:tcPrChange>
          </w:tcPr>
          <w:p w14:paraId="5A8CD9EF"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Change w:id="423" w:author="Marcello de Oliveira Sacco" w:date="2020-02-10T11:22:00Z">
              <w:tcPr>
                <w:tcW w:w="1383" w:type="dxa"/>
                <w:tcBorders>
                  <w:top w:val="nil"/>
                  <w:left w:val="nil"/>
                  <w:bottom w:val="nil"/>
                  <w:right w:val="nil"/>
                </w:tcBorders>
                <w:shd w:val="clear" w:color="auto" w:fill="auto"/>
                <w:noWrap/>
                <w:vAlign w:val="center"/>
                <w:hideMark/>
              </w:tcPr>
            </w:tcPrChange>
          </w:tcPr>
          <w:p w14:paraId="68919E88" w14:textId="1ACB4FFF" w:rsidR="00621733" w:rsidRPr="00621733" w:rsidRDefault="00621733" w:rsidP="00621733">
            <w:pPr>
              <w:jc w:val="right"/>
              <w:rPr>
                <w:rFonts w:ascii="Arial" w:hAnsi="Arial" w:cs="Arial"/>
                <w:sz w:val="20"/>
                <w:szCs w:val="20"/>
              </w:rPr>
            </w:pPr>
            <w:r w:rsidRPr="00621733">
              <w:rPr>
                <w:rFonts w:ascii="Arial" w:hAnsi="Arial" w:cs="Arial"/>
                <w:sz w:val="20"/>
                <w:szCs w:val="20"/>
              </w:rPr>
              <w:t>1.372</w:t>
            </w:r>
          </w:p>
        </w:tc>
        <w:tc>
          <w:tcPr>
            <w:tcW w:w="340" w:type="dxa"/>
            <w:tcBorders>
              <w:top w:val="nil"/>
              <w:left w:val="nil"/>
              <w:bottom w:val="nil"/>
              <w:right w:val="nil"/>
            </w:tcBorders>
            <w:shd w:val="clear" w:color="auto" w:fill="auto"/>
            <w:noWrap/>
            <w:vAlign w:val="center"/>
            <w:hideMark/>
            <w:tcPrChange w:id="424" w:author="Marcello de Oliveira Sacco" w:date="2020-02-10T11:22:00Z">
              <w:tcPr>
                <w:tcW w:w="340" w:type="dxa"/>
                <w:tcBorders>
                  <w:top w:val="nil"/>
                  <w:left w:val="nil"/>
                  <w:bottom w:val="nil"/>
                  <w:right w:val="nil"/>
                </w:tcBorders>
                <w:shd w:val="clear" w:color="auto" w:fill="auto"/>
                <w:noWrap/>
                <w:vAlign w:val="center"/>
                <w:hideMark/>
              </w:tcPr>
            </w:tcPrChange>
          </w:tcPr>
          <w:p w14:paraId="357BB926"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Change w:id="425" w:author="Marcello de Oliveira Sacco" w:date="2020-02-10T11:22:00Z">
              <w:tcPr>
                <w:tcW w:w="1240" w:type="dxa"/>
                <w:tcBorders>
                  <w:top w:val="nil"/>
                  <w:left w:val="nil"/>
                  <w:bottom w:val="nil"/>
                  <w:right w:val="nil"/>
                </w:tcBorders>
                <w:shd w:val="clear" w:color="auto" w:fill="auto"/>
                <w:noWrap/>
                <w:vAlign w:val="center"/>
                <w:hideMark/>
              </w:tcPr>
            </w:tcPrChange>
          </w:tcPr>
          <w:p w14:paraId="667AB64D" w14:textId="1FCA2D00"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1.372</w:t>
            </w:r>
          </w:p>
        </w:tc>
      </w:tr>
      <w:tr w:rsidR="00621733" w:rsidRPr="00621733" w14:paraId="63095826" w14:textId="77777777" w:rsidTr="00E74E73">
        <w:tblPrEx>
          <w:tblW w:w="14160" w:type="dxa"/>
          <w:tblInd w:w="675" w:type="dxa"/>
          <w:tblPrExChange w:id="426" w:author="Marcello de Oliveira Sacco" w:date="2020-02-10T11:22:00Z">
            <w:tblPrEx>
              <w:tblW w:w="13551" w:type="dxa"/>
              <w:tblInd w:w="675" w:type="dxa"/>
            </w:tblPrEx>
          </w:tblPrExChange>
        </w:tblPrEx>
        <w:trPr>
          <w:trHeight w:val="270"/>
          <w:trPrChange w:id="427" w:author="Marcello de Oliveira Sacco" w:date="2020-02-10T11:22:00Z">
            <w:trPr>
              <w:trHeight w:val="270"/>
            </w:trPr>
          </w:trPrChange>
        </w:trPr>
        <w:tc>
          <w:tcPr>
            <w:tcW w:w="4340" w:type="dxa"/>
            <w:tcBorders>
              <w:top w:val="nil"/>
              <w:left w:val="nil"/>
              <w:bottom w:val="nil"/>
              <w:right w:val="nil"/>
            </w:tcBorders>
            <w:shd w:val="clear" w:color="auto" w:fill="auto"/>
            <w:noWrap/>
            <w:vAlign w:val="center"/>
            <w:hideMark/>
            <w:tcPrChange w:id="428" w:author="Marcello de Oliveira Sacco" w:date="2020-02-10T11:22:00Z">
              <w:tcPr>
                <w:tcW w:w="4340" w:type="dxa"/>
                <w:tcBorders>
                  <w:top w:val="nil"/>
                  <w:left w:val="nil"/>
                  <w:bottom w:val="nil"/>
                  <w:right w:val="nil"/>
                </w:tcBorders>
                <w:shd w:val="clear" w:color="auto" w:fill="auto"/>
                <w:noWrap/>
                <w:vAlign w:val="center"/>
                <w:hideMark/>
              </w:tcPr>
            </w:tcPrChange>
          </w:tcPr>
          <w:p w14:paraId="6E958A83" w14:textId="77777777" w:rsidR="00621733" w:rsidRPr="00621733" w:rsidRDefault="00621733" w:rsidP="00621733">
            <w:pPr>
              <w:rPr>
                <w:rFonts w:ascii="Arial" w:hAnsi="Arial" w:cs="Arial"/>
                <w:sz w:val="20"/>
                <w:szCs w:val="20"/>
              </w:rPr>
            </w:pPr>
            <w:r w:rsidRPr="00621733">
              <w:rPr>
                <w:rFonts w:ascii="Arial" w:hAnsi="Arial" w:cs="Arial"/>
                <w:sz w:val="20"/>
                <w:szCs w:val="20"/>
              </w:rPr>
              <w:t>Constituição da reserva Legal</w:t>
            </w:r>
          </w:p>
        </w:tc>
        <w:tc>
          <w:tcPr>
            <w:tcW w:w="540" w:type="dxa"/>
            <w:tcBorders>
              <w:top w:val="nil"/>
              <w:left w:val="nil"/>
              <w:bottom w:val="nil"/>
              <w:right w:val="nil"/>
            </w:tcBorders>
            <w:shd w:val="clear" w:color="auto" w:fill="auto"/>
            <w:noWrap/>
            <w:vAlign w:val="center"/>
            <w:hideMark/>
            <w:tcPrChange w:id="429" w:author="Marcello de Oliveira Sacco" w:date="2020-02-10T11:22:00Z">
              <w:tcPr>
                <w:tcW w:w="540" w:type="dxa"/>
                <w:tcBorders>
                  <w:top w:val="nil"/>
                  <w:left w:val="nil"/>
                  <w:bottom w:val="nil"/>
                  <w:right w:val="nil"/>
                </w:tcBorders>
                <w:shd w:val="clear" w:color="auto" w:fill="auto"/>
                <w:noWrap/>
                <w:vAlign w:val="center"/>
                <w:hideMark/>
              </w:tcPr>
            </w:tcPrChange>
          </w:tcPr>
          <w:p w14:paraId="79EFAAD6"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Change w:id="430" w:author="Marcello de Oliveira Sacco" w:date="2020-02-10T11:22:00Z">
              <w:tcPr>
                <w:tcW w:w="1180" w:type="dxa"/>
                <w:tcBorders>
                  <w:top w:val="nil"/>
                  <w:left w:val="nil"/>
                  <w:bottom w:val="nil"/>
                  <w:right w:val="nil"/>
                </w:tcBorders>
                <w:shd w:val="clear" w:color="auto" w:fill="auto"/>
                <w:noWrap/>
                <w:vAlign w:val="center"/>
                <w:hideMark/>
              </w:tcPr>
            </w:tcPrChange>
          </w:tcPr>
          <w:p w14:paraId="7A79DFA1" w14:textId="220CFEE7"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31" w:author="Marcello de Oliveira Sacco" w:date="2020-02-10T11:22:00Z">
              <w:tcPr>
                <w:tcW w:w="222" w:type="dxa"/>
                <w:tcBorders>
                  <w:top w:val="nil"/>
                  <w:left w:val="nil"/>
                  <w:bottom w:val="nil"/>
                  <w:right w:val="nil"/>
                </w:tcBorders>
                <w:shd w:val="clear" w:color="auto" w:fill="auto"/>
                <w:noWrap/>
                <w:vAlign w:val="center"/>
                <w:hideMark/>
              </w:tcPr>
            </w:tcPrChange>
          </w:tcPr>
          <w:p w14:paraId="3085287D" w14:textId="77777777" w:rsidR="00621733" w:rsidRPr="00621733" w:rsidRDefault="00621733" w:rsidP="00621733">
            <w:pPr>
              <w:jc w:val="right"/>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Change w:id="432" w:author="Marcello de Oliveira Sacco" w:date="2020-02-10T11:22:00Z">
              <w:tcPr>
                <w:tcW w:w="1180" w:type="dxa"/>
                <w:tcBorders>
                  <w:top w:val="nil"/>
                  <w:left w:val="nil"/>
                  <w:bottom w:val="nil"/>
                  <w:right w:val="nil"/>
                </w:tcBorders>
                <w:shd w:val="clear" w:color="auto" w:fill="auto"/>
                <w:noWrap/>
                <w:vAlign w:val="center"/>
                <w:hideMark/>
              </w:tcPr>
            </w:tcPrChange>
          </w:tcPr>
          <w:p w14:paraId="7F6F06C4" w14:textId="5859405C" w:rsidR="00621733" w:rsidRPr="00621733" w:rsidRDefault="00621733" w:rsidP="00621733">
            <w:pPr>
              <w:jc w:val="right"/>
              <w:rPr>
                <w:rFonts w:ascii="Arial" w:hAnsi="Arial" w:cs="Arial"/>
                <w:sz w:val="20"/>
                <w:szCs w:val="20"/>
              </w:rPr>
            </w:pPr>
            <w:r w:rsidRPr="00621733">
              <w:rPr>
                <w:rFonts w:ascii="Arial" w:hAnsi="Arial" w:cs="Arial"/>
                <w:sz w:val="20"/>
                <w:szCs w:val="20"/>
              </w:rPr>
              <w:t>69</w:t>
            </w:r>
          </w:p>
        </w:tc>
        <w:tc>
          <w:tcPr>
            <w:tcW w:w="222" w:type="dxa"/>
            <w:tcBorders>
              <w:top w:val="nil"/>
              <w:left w:val="nil"/>
              <w:bottom w:val="nil"/>
              <w:right w:val="nil"/>
            </w:tcBorders>
            <w:shd w:val="clear" w:color="auto" w:fill="auto"/>
            <w:noWrap/>
            <w:vAlign w:val="center"/>
            <w:hideMark/>
            <w:tcPrChange w:id="433" w:author="Marcello de Oliveira Sacco" w:date="2020-02-10T11:22:00Z">
              <w:tcPr>
                <w:tcW w:w="222" w:type="dxa"/>
                <w:tcBorders>
                  <w:top w:val="nil"/>
                  <w:left w:val="nil"/>
                  <w:bottom w:val="nil"/>
                  <w:right w:val="nil"/>
                </w:tcBorders>
                <w:shd w:val="clear" w:color="auto" w:fill="auto"/>
                <w:noWrap/>
                <w:vAlign w:val="center"/>
                <w:hideMark/>
              </w:tcPr>
            </w:tcPrChange>
          </w:tcPr>
          <w:p w14:paraId="616398B8" w14:textId="77777777" w:rsidR="00621733" w:rsidRPr="00621733" w:rsidRDefault="00621733" w:rsidP="00621733">
            <w:pPr>
              <w:jc w:val="right"/>
              <w:rPr>
                <w:rFonts w:ascii="Arial" w:hAnsi="Arial" w:cs="Arial"/>
                <w:sz w:val="20"/>
                <w:szCs w:val="20"/>
              </w:rPr>
            </w:pPr>
          </w:p>
        </w:tc>
        <w:tc>
          <w:tcPr>
            <w:tcW w:w="1160" w:type="dxa"/>
            <w:tcBorders>
              <w:top w:val="nil"/>
              <w:left w:val="nil"/>
              <w:bottom w:val="nil"/>
              <w:right w:val="nil"/>
            </w:tcBorders>
            <w:shd w:val="clear" w:color="auto" w:fill="auto"/>
            <w:noWrap/>
            <w:vAlign w:val="center"/>
            <w:hideMark/>
            <w:tcPrChange w:id="434" w:author="Marcello de Oliveira Sacco" w:date="2020-02-10T11:22:00Z">
              <w:tcPr>
                <w:tcW w:w="1160" w:type="dxa"/>
                <w:tcBorders>
                  <w:top w:val="nil"/>
                  <w:left w:val="nil"/>
                  <w:bottom w:val="nil"/>
                  <w:right w:val="nil"/>
                </w:tcBorders>
                <w:shd w:val="clear" w:color="auto" w:fill="auto"/>
                <w:noWrap/>
                <w:vAlign w:val="center"/>
                <w:hideMark/>
              </w:tcPr>
            </w:tcPrChange>
          </w:tcPr>
          <w:p w14:paraId="44E6AD13" w14:textId="6D517017"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35" w:author="Marcello de Oliveira Sacco" w:date="2020-02-10T11:22:00Z">
              <w:tcPr>
                <w:tcW w:w="222" w:type="dxa"/>
                <w:tcBorders>
                  <w:top w:val="nil"/>
                  <w:left w:val="nil"/>
                  <w:bottom w:val="nil"/>
                  <w:right w:val="nil"/>
                </w:tcBorders>
                <w:shd w:val="clear" w:color="auto" w:fill="auto"/>
                <w:noWrap/>
                <w:vAlign w:val="center"/>
                <w:hideMark/>
              </w:tcPr>
            </w:tcPrChange>
          </w:tcPr>
          <w:p w14:paraId="608A90C3" w14:textId="77777777" w:rsidR="00621733" w:rsidRPr="00621733" w:rsidRDefault="00621733" w:rsidP="00621733">
            <w:pPr>
              <w:jc w:val="right"/>
              <w:rPr>
                <w:rFonts w:ascii="Arial" w:hAnsi="Arial" w:cs="Arial"/>
                <w:sz w:val="20"/>
                <w:szCs w:val="20"/>
              </w:rPr>
            </w:pPr>
          </w:p>
        </w:tc>
        <w:tc>
          <w:tcPr>
            <w:tcW w:w="1300" w:type="dxa"/>
            <w:tcBorders>
              <w:top w:val="nil"/>
              <w:left w:val="nil"/>
              <w:bottom w:val="nil"/>
              <w:right w:val="nil"/>
            </w:tcBorders>
            <w:shd w:val="clear" w:color="auto" w:fill="auto"/>
            <w:noWrap/>
            <w:vAlign w:val="center"/>
            <w:hideMark/>
            <w:tcPrChange w:id="436" w:author="Marcello de Oliveira Sacco" w:date="2020-02-10T11:22:00Z">
              <w:tcPr>
                <w:tcW w:w="1300" w:type="dxa"/>
                <w:tcBorders>
                  <w:top w:val="nil"/>
                  <w:left w:val="nil"/>
                  <w:bottom w:val="nil"/>
                  <w:right w:val="nil"/>
                </w:tcBorders>
                <w:shd w:val="clear" w:color="auto" w:fill="auto"/>
                <w:noWrap/>
                <w:vAlign w:val="center"/>
                <w:hideMark/>
              </w:tcPr>
            </w:tcPrChange>
          </w:tcPr>
          <w:p w14:paraId="3EE06108" w14:textId="65919ABB"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37" w:author="Marcello de Oliveira Sacco" w:date="2020-02-10T11:22:00Z">
              <w:tcPr>
                <w:tcW w:w="222" w:type="dxa"/>
                <w:tcBorders>
                  <w:top w:val="nil"/>
                  <w:left w:val="nil"/>
                  <w:bottom w:val="nil"/>
                  <w:right w:val="nil"/>
                </w:tcBorders>
                <w:shd w:val="clear" w:color="auto" w:fill="auto"/>
                <w:noWrap/>
                <w:vAlign w:val="center"/>
                <w:hideMark/>
              </w:tcPr>
            </w:tcPrChange>
          </w:tcPr>
          <w:p w14:paraId="40F741BA"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Change w:id="438" w:author="Marcello de Oliveira Sacco" w:date="2020-02-10T11:22:00Z">
              <w:tcPr>
                <w:tcW w:w="1383" w:type="dxa"/>
                <w:tcBorders>
                  <w:top w:val="nil"/>
                  <w:left w:val="nil"/>
                  <w:bottom w:val="nil"/>
                  <w:right w:val="nil"/>
                </w:tcBorders>
                <w:shd w:val="clear" w:color="auto" w:fill="auto"/>
                <w:noWrap/>
                <w:vAlign w:val="center"/>
                <w:hideMark/>
              </w:tcPr>
            </w:tcPrChange>
          </w:tcPr>
          <w:p w14:paraId="68A163E5" w14:textId="1DE9D2E6" w:rsidR="00621733" w:rsidRPr="00621733" w:rsidRDefault="00621733" w:rsidP="00621733">
            <w:pPr>
              <w:jc w:val="right"/>
              <w:rPr>
                <w:rFonts w:ascii="Arial" w:hAnsi="Arial" w:cs="Arial"/>
                <w:sz w:val="20"/>
                <w:szCs w:val="20"/>
              </w:rPr>
            </w:pPr>
            <w:r w:rsidRPr="00621733">
              <w:rPr>
                <w:rFonts w:ascii="Arial" w:hAnsi="Arial" w:cs="Arial"/>
                <w:sz w:val="20"/>
                <w:szCs w:val="20"/>
              </w:rPr>
              <w:t>(69)</w:t>
            </w:r>
          </w:p>
        </w:tc>
        <w:tc>
          <w:tcPr>
            <w:tcW w:w="340" w:type="dxa"/>
            <w:tcBorders>
              <w:top w:val="nil"/>
              <w:left w:val="nil"/>
              <w:bottom w:val="nil"/>
              <w:right w:val="nil"/>
            </w:tcBorders>
            <w:shd w:val="clear" w:color="auto" w:fill="auto"/>
            <w:noWrap/>
            <w:vAlign w:val="center"/>
            <w:hideMark/>
            <w:tcPrChange w:id="439" w:author="Marcello de Oliveira Sacco" w:date="2020-02-10T11:22:00Z">
              <w:tcPr>
                <w:tcW w:w="340" w:type="dxa"/>
                <w:tcBorders>
                  <w:top w:val="nil"/>
                  <w:left w:val="nil"/>
                  <w:bottom w:val="nil"/>
                  <w:right w:val="nil"/>
                </w:tcBorders>
                <w:shd w:val="clear" w:color="auto" w:fill="auto"/>
                <w:noWrap/>
                <w:vAlign w:val="center"/>
                <w:hideMark/>
              </w:tcPr>
            </w:tcPrChange>
          </w:tcPr>
          <w:p w14:paraId="1282348A"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Change w:id="440" w:author="Marcello de Oliveira Sacco" w:date="2020-02-10T11:22:00Z">
              <w:tcPr>
                <w:tcW w:w="1240" w:type="dxa"/>
                <w:tcBorders>
                  <w:top w:val="nil"/>
                  <w:left w:val="nil"/>
                  <w:bottom w:val="nil"/>
                  <w:right w:val="nil"/>
                </w:tcBorders>
                <w:shd w:val="clear" w:color="auto" w:fill="auto"/>
                <w:noWrap/>
                <w:vAlign w:val="center"/>
                <w:hideMark/>
              </w:tcPr>
            </w:tcPrChange>
          </w:tcPr>
          <w:p w14:paraId="28265EA3" w14:textId="4923A3B2"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w:t>
            </w:r>
          </w:p>
        </w:tc>
      </w:tr>
      <w:tr w:rsidR="00621733" w:rsidRPr="00621733" w14:paraId="4A546D81" w14:textId="77777777" w:rsidTr="00E74E73">
        <w:tblPrEx>
          <w:tblW w:w="14160" w:type="dxa"/>
          <w:tblInd w:w="675" w:type="dxa"/>
          <w:tblPrExChange w:id="441" w:author="Marcello de Oliveira Sacco" w:date="2020-02-10T11:22:00Z">
            <w:tblPrEx>
              <w:tblW w:w="13551" w:type="dxa"/>
              <w:tblInd w:w="675" w:type="dxa"/>
            </w:tblPrEx>
          </w:tblPrExChange>
        </w:tblPrEx>
        <w:trPr>
          <w:trHeight w:val="270"/>
          <w:trPrChange w:id="442" w:author="Marcello de Oliveira Sacco" w:date="2020-02-10T11:22:00Z">
            <w:trPr>
              <w:trHeight w:val="270"/>
            </w:trPr>
          </w:trPrChange>
        </w:trPr>
        <w:tc>
          <w:tcPr>
            <w:tcW w:w="4340" w:type="dxa"/>
            <w:tcBorders>
              <w:top w:val="nil"/>
              <w:left w:val="nil"/>
              <w:bottom w:val="nil"/>
              <w:right w:val="nil"/>
            </w:tcBorders>
            <w:shd w:val="clear" w:color="auto" w:fill="auto"/>
            <w:noWrap/>
            <w:vAlign w:val="center"/>
            <w:hideMark/>
            <w:tcPrChange w:id="443" w:author="Marcello de Oliveira Sacco" w:date="2020-02-10T11:22:00Z">
              <w:tcPr>
                <w:tcW w:w="4340" w:type="dxa"/>
                <w:tcBorders>
                  <w:top w:val="nil"/>
                  <w:left w:val="nil"/>
                  <w:bottom w:val="nil"/>
                  <w:right w:val="nil"/>
                </w:tcBorders>
                <w:shd w:val="clear" w:color="auto" w:fill="auto"/>
                <w:noWrap/>
                <w:vAlign w:val="center"/>
                <w:hideMark/>
              </w:tcPr>
            </w:tcPrChange>
          </w:tcPr>
          <w:p w14:paraId="788787D6" w14:textId="77777777" w:rsidR="00621733" w:rsidRPr="00621733" w:rsidRDefault="00621733" w:rsidP="00621733">
            <w:pPr>
              <w:rPr>
                <w:rFonts w:ascii="Arial" w:hAnsi="Arial" w:cs="Arial"/>
                <w:sz w:val="20"/>
                <w:szCs w:val="20"/>
              </w:rPr>
            </w:pPr>
            <w:r w:rsidRPr="00621733">
              <w:rPr>
                <w:rFonts w:ascii="Arial" w:hAnsi="Arial" w:cs="Arial"/>
                <w:sz w:val="20"/>
                <w:szCs w:val="20"/>
              </w:rPr>
              <w:t>Dividendos mínimos obrigatórios</w:t>
            </w:r>
          </w:p>
        </w:tc>
        <w:tc>
          <w:tcPr>
            <w:tcW w:w="540" w:type="dxa"/>
            <w:tcBorders>
              <w:top w:val="nil"/>
              <w:left w:val="nil"/>
              <w:bottom w:val="nil"/>
              <w:right w:val="nil"/>
            </w:tcBorders>
            <w:shd w:val="clear" w:color="auto" w:fill="auto"/>
            <w:noWrap/>
            <w:vAlign w:val="center"/>
            <w:hideMark/>
            <w:tcPrChange w:id="444" w:author="Marcello de Oliveira Sacco" w:date="2020-02-10T11:22:00Z">
              <w:tcPr>
                <w:tcW w:w="540" w:type="dxa"/>
                <w:tcBorders>
                  <w:top w:val="nil"/>
                  <w:left w:val="nil"/>
                  <w:bottom w:val="nil"/>
                  <w:right w:val="nil"/>
                </w:tcBorders>
                <w:shd w:val="clear" w:color="auto" w:fill="auto"/>
                <w:noWrap/>
                <w:vAlign w:val="center"/>
                <w:hideMark/>
              </w:tcPr>
            </w:tcPrChange>
          </w:tcPr>
          <w:p w14:paraId="02731B60"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Change w:id="445" w:author="Marcello de Oliveira Sacco" w:date="2020-02-10T11:22:00Z">
              <w:tcPr>
                <w:tcW w:w="1180" w:type="dxa"/>
                <w:tcBorders>
                  <w:top w:val="nil"/>
                  <w:left w:val="nil"/>
                  <w:bottom w:val="nil"/>
                  <w:right w:val="nil"/>
                </w:tcBorders>
                <w:shd w:val="clear" w:color="auto" w:fill="auto"/>
                <w:noWrap/>
                <w:vAlign w:val="center"/>
                <w:hideMark/>
              </w:tcPr>
            </w:tcPrChange>
          </w:tcPr>
          <w:p w14:paraId="14EDE474" w14:textId="2ECBD9E2"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46" w:author="Marcello de Oliveira Sacco" w:date="2020-02-10T11:22:00Z">
              <w:tcPr>
                <w:tcW w:w="222" w:type="dxa"/>
                <w:tcBorders>
                  <w:top w:val="nil"/>
                  <w:left w:val="nil"/>
                  <w:bottom w:val="nil"/>
                  <w:right w:val="nil"/>
                </w:tcBorders>
                <w:shd w:val="clear" w:color="auto" w:fill="auto"/>
                <w:noWrap/>
                <w:vAlign w:val="center"/>
                <w:hideMark/>
              </w:tcPr>
            </w:tcPrChange>
          </w:tcPr>
          <w:p w14:paraId="056200ED" w14:textId="77777777" w:rsidR="00621733" w:rsidRPr="00621733" w:rsidRDefault="00621733" w:rsidP="00621733">
            <w:pPr>
              <w:jc w:val="right"/>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Change w:id="447" w:author="Marcello de Oliveira Sacco" w:date="2020-02-10T11:22:00Z">
              <w:tcPr>
                <w:tcW w:w="1180" w:type="dxa"/>
                <w:tcBorders>
                  <w:top w:val="nil"/>
                  <w:left w:val="nil"/>
                  <w:bottom w:val="nil"/>
                  <w:right w:val="nil"/>
                </w:tcBorders>
                <w:shd w:val="clear" w:color="auto" w:fill="auto"/>
                <w:noWrap/>
                <w:vAlign w:val="center"/>
                <w:hideMark/>
              </w:tcPr>
            </w:tcPrChange>
          </w:tcPr>
          <w:p w14:paraId="1BCA32DB" w14:textId="0C3466A5"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48" w:author="Marcello de Oliveira Sacco" w:date="2020-02-10T11:22:00Z">
              <w:tcPr>
                <w:tcW w:w="222" w:type="dxa"/>
                <w:tcBorders>
                  <w:top w:val="nil"/>
                  <w:left w:val="nil"/>
                  <w:bottom w:val="nil"/>
                  <w:right w:val="nil"/>
                </w:tcBorders>
                <w:shd w:val="clear" w:color="auto" w:fill="auto"/>
                <w:noWrap/>
                <w:vAlign w:val="center"/>
                <w:hideMark/>
              </w:tcPr>
            </w:tcPrChange>
          </w:tcPr>
          <w:p w14:paraId="370DBC39" w14:textId="77777777" w:rsidR="00621733" w:rsidRPr="00621733" w:rsidRDefault="00621733" w:rsidP="00621733">
            <w:pPr>
              <w:jc w:val="right"/>
              <w:rPr>
                <w:rFonts w:ascii="Arial" w:hAnsi="Arial" w:cs="Arial"/>
                <w:sz w:val="20"/>
                <w:szCs w:val="20"/>
              </w:rPr>
            </w:pPr>
          </w:p>
        </w:tc>
        <w:tc>
          <w:tcPr>
            <w:tcW w:w="1160" w:type="dxa"/>
            <w:tcBorders>
              <w:top w:val="nil"/>
              <w:left w:val="nil"/>
              <w:bottom w:val="nil"/>
              <w:right w:val="nil"/>
            </w:tcBorders>
            <w:shd w:val="clear" w:color="auto" w:fill="auto"/>
            <w:noWrap/>
            <w:vAlign w:val="center"/>
            <w:hideMark/>
            <w:tcPrChange w:id="449" w:author="Marcello de Oliveira Sacco" w:date="2020-02-10T11:22:00Z">
              <w:tcPr>
                <w:tcW w:w="1160" w:type="dxa"/>
                <w:tcBorders>
                  <w:top w:val="nil"/>
                  <w:left w:val="nil"/>
                  <w:bottom w:val="nil"/>
                  <w:right w:val="nil"/>
                </w:tcBorders>
                <w:shd w:val="clear" w:color="auto" w:fill="auto"/>
                <w:noWrap/>
                <w:vAlign w:val="center"/>
                <w:hideMark/>
              </w:tcPr>
            </w:tcPrChange>
          </w:tcPr>
          <w:p w14:paraId="24FAA72F" w14:textId="62F6D952"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50" w:author="Marcello de Oliveira Sacco" w:date="2020-02-10T11:22:00Z">
              <w:tcPr>
                <w:tcW w:w="222" w:type="dxa"/>
                <w:tcBorders>
                  <w:top w:val="nil"/>
                  <w:left w:val="nil"/>
                  <w:bottom w:val="nil"/>
                  <w:right w:val="nil"/>
                </w:tcBorders>
                <w:shd w:val="clear" w:color="auto" w:fill="auto"/>
                <w:noWrap/>
                <w:vAlign w:val="center"/>
                <w:hideMark/>
              </w:tcPr>
            </w:tcPrChange>
          </w:tcPr>
          <w:p w14:paraId="3EEC6CB3" w14:textId="77777777" w:rsidR="00621733" w:rsidRPr="00621733" w:rsidRDefault="00621733" w:rsidP="00621733">
            <w:pPr>
              <w:jc w:val="right"/>
              <w:rPr>
                <w:rFonts w:ascii="Arial" w:hAnsi="Arial" w:cs="Arial"/>
                <w:sz w:val="20"/>
                <w:szCs w:val="20"/>
              </w:rPr>
            </w:pPr>
          </w:p>
        </w:tc>
        <w:tc>
          <w:tcPr>
            <w:tcW w:w="1300" w:type="dxa"/>
            <w:tcBorders>
              <w:top w:val="nil"/>
              <w:left w:val="nil"/>
              <w:bottom w:val="nil"/>
              <w:right w:val="nil"/>
            </w:tcBorders>
            <w:shd w:val="clear" w:color="auto" w:fill="auto"/>
            <w:noWrap/>
            <w:vAlign w:val="center"/>
            <w:hideMark/>
            <w:tcPrChange w:id="451" w:author="Marcello de Oliveira Sacco" w:date="2020-02-10T11:22:00Z">
              <w:tcPr>
                <w:tcW w:w="1300" w:type="dxa"/>
                <w:tcBorders>
                  <w:top w:val="nil"/>
                  <w:left w:val="nil"/>
                  <w:bottom w:val="nil"/>
                  <w:right w:val="nil"/>
                </w:tcBorders>
                <w:shd w:val="clear" w:color="auto" w:fill="auto"/>
                <w:noWrap/>
                <w:vAlign w:val="center"/>
                <w:hideMark/>
              </w:tcPr>
            </w:tcPrChange>
          </w:tcPr>
          <w:p w14:paraId="0F12D277" w14:textId="080803F5"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52" w:author="Marcello de Oliveira Sacco" w:date="2020-02-10T11:22:00Z">
              <w:tcPr>
                <w:tcW w:w="222" w:type="dxa"/>
                <w:tcBorders>
                  <w:top w:val="nil"/>
                  <w:left w:val="nil"/>
                  <w:bottom w:val="nil"/>
                  <w:right w:val="nil"/>
                </w:tcBorders>
                <w:shd w:val="clear" w:color="auto" w:fill="auto"/>
                <w:noWrap/>
                <w:vAlign w:val="center"/>
                <w:hideMark/>
              </w:tcPr>
            </w:tcPrChange>
          </w:tcPr>
          <w:p w14:paraId="6020E4FD"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Change w:id="453" w:author="Marcello de Oliveira Sacco" w:date="2020-02-10T11:22:00Z">
              <w:tcPr>
                <w:tcW w:w="1383" w:type="dxa"/>
                <w:tcBorders>
                  <w:top w:val="nil"/>
                  <w:left w:val="nil"/>
                  <w:bottom w:val="nil"/>
                  <w:right w:val="nil"/>
                </w:tcBorders>
                <w:shd w:val="clear" w:color="auto" w:fill="auto"/>
                <w:noWrap/>
                <w:vAlign w:val="center"/>
                <w:hideMark/>
              </w:tcPr>
            </w:tcPrChange>
          </w:tcPr>
          <w:p w14:paraId="68FD9BDE" w14:textId="368C7B09" w:rsidR="00621733" w:rsidRPr="00621733" w:rsidRDefault="00621733" w:rsidP="00621733">
            <w:pPr>
              <w:jc w:val="right"/>
              <w:rPr>
                <w:rFonts w:ascii="Arial" w:hAnsi="Arial" w:cs="Arial"/>
                <w:sz w:val="20"/>
                <w:szCs w:val="20"/>
              </w:rPr>
            </w:pPr>
            <w:r w:rsidRPr="00621733">
              <w:rPr>
                <w:rFonts w:ascii="Arial" w:hAnsi="Arial" w:cs="Arial"/>
                <w:sz w:val="20"/>
                <w:szCs w:val="20"/>
              </w:rPr>
              <w:t>(326)</w:t>
            </w:r>
          </w:p>
        </w:tc>
        <w:tc>
          <w:tcPr>
            <w:tcW w:w="340" w:type="dxa"/>
            <w:tcBorders>
              <w:top w:val="nil"/>
              <w:left w:val="nil"/>
              <w:bottom w:val="nil"/>
              <w:right w:val="nil"/>
            </w:tcBorders>
            <w:shd w:val="clear" w:color="auto" w:fill="auto"/>
            <w:noWrap/>
            <w:vAlign w:val="center"/>
            <w:hideMark/>
            <w:tcPrChange w:id="454" w:author="Marcello de Oliveira Sacco" w:date="2020-02-10T11:22:00Z">
              <w:tcPr>
                <w:tcW w:w="340" w:type="dxa"/>
                <w:tcBorders>
                  <w:top w:val="nil"/>
                  <w:left w:val="nil"/>
                  <w:bottom w:val="nil"/>
                  <w:right w:val="nil"/>
                </w:tcBorders>
                <w:shd w:val="clear" w:color="auto" w:fill="auto"/>
                <w:noWrap/>
                <w:vAlign w:val="center"/>
                <w:hideMark/>
              </w:tcPr>
            </w:tcPrChange>
          </w:tcPr>
          <w:p w14:paraId="64518B4F"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Change w:id="455" w:author="Marcello de Oliveira Sacco" w:date="2020-02-10T11:22:00Z">
              <w:tcPr>
                <w:tcW w:w="1240" w:type="dxa"/>
                <w:tcBorders>
                  <w:top w:val="nil"/>
                  <w:left w:val="nil"/>
                  <w:bottom w:val="nil"/>
                  <w:right w:val="nil"/>
                </w:tcBorders>
                <w:shd w:val="clear" w:color="auto" w:fill="auto"/>
                <w:noWrap/>
                <w:vAlign w:val="center"/>
                <w:hideMark/>
              </w:tcPr>
            </w:tcPrChange>
          </w:tcPr>
          <w:p w14:paraId="275A329D" w14:textId="4658E87A"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(326)</w:t>
            </w:r>
          </w:p>
        </w:tc>
      </w:tr>
      <w:tr w:rsidR="00621733" w:rsidRPr="00621733" w14:paraId="1941D5A0" w14:textId="77777777" w:rsidTr="00E74E73">
        <w:tblPrEx>
          <w:tblW w:w="14160" w:type="dxa"/>
          <w:tblInd w:w="675" w:type="dxa"/>
          <w:tblPrExChange w:id="456" w:author="Marcello de Oliveira Sacco" w:date="2020-02-10T11:22:00Z">
            <w:tblPrEx>
              <w:tblW w:w="13551" w:type="dxa"/>
              <w:tblInd w:w="675" w:type="dxa"/>
            </w:tblPrEx>
          </w:tblPrExChange>
        </w:tblPrEx>
        <w:trPr>
          <w:trHeight w:val="270"/>
          <w:trPrChange w:id="457" w:author="Marcello de Oliveira Sacco" w:date="2020-02-10T11:22:00Z">
            <w:trPr>
              <w:trHeight w:val="270"/>
            </w:trPr>
          </w:trPrChange>
        </w:trPr>
        <w:tc>
          <w:tcPr>
            <w:tcW w:w="4340" w:type="dxa"/>
            <w:tcBorders>
              <w:top w:val="nil"/>
              <w:left w:val="nil"/>
              <w:bottom w:val="nil"/>
              <w:right w:val="nil"/>
            </w:tcBorders>
            <w:shd w:val="clear" w:color="auto" w:fill="auto"/>
            <w:noWrap/>
            <w:vAlign w:val="center"/>
            <w:hideMark/>
            <w:tcPrChange w:id="458" w:author="Marcello de Oliveira Sacco" w:date="2020-02-10T11:22:00Z">
              <w:tcPr>
                <w:tcW w:w="4340" w:type="dxa"/>
                <w:tcBorders>
                  <w:top w:val="nil"/>
                  <w:left w:val="nil"/>
                  <w:bottom w:val="nil"/>
                  <w:right w:val="nil"/>
                </w:tcBorders>
                <w:shd w:val="clear" w:color="auto" w:fill="auto"/>
                <w:noWrap/>
                <w:vAlign w:val="center"/>
                <w:hideMark/>
              </w:tcPr>
            </w:tcPrChange>
          </w:tcPr>
          <w:p w14:paraId="23F9B7BF" w14:textId="77777777" w:rsidR="00621733" w:rsidRPr="00621733" w:rsidRDefault="00621733" w:rsidP="00621733">
            <w:pPr>
              <w:rPr>
                <w:rFonts w:ascii="Arial" w:hAnsi="Arial" w:cs="Arial"/>
                <w:sz w:val="20"/>
                <w:szCs w:val="20"/>
              </w:rPr>
            </w:pPr>
            <w:r w:rsidRPr="00621733">
              <w:rPr>
                <w:rFonts w:ascii="Arial" w:hAnsi="Arial" w:cs="Arial"/>
                <w:sz w:val="20"/>
                <w:szCs w:val="20"/>
              </w:rPr>
              <w:t>Reserva de retenção de lucro</w:t>
            </w:r>
          </w:p>
        </w:tc>
        <w:tc>
          <w:tcPr>
            <w:tcW w:w="540" w:type="dxa"/>
            <w:tcBorders>
              <w:top w:val="nil"/>
              <w:left w:val="nil"/>
              <w:bottom w:val="nil"/>
              <w:right w:val="nil"/>
            </w:tcBorders>
            <w:shd w:val="clear" w:color="auto" w:fill="auto"/>
            <w:noWrap/>
            <w:vAlign w:val="center"/>
            <w:hideMark/>
            <w:tcPrChange w:id="459" w:author="Marcello de Oliveira Sacco" w:date="2020-02-10T11:22:00Z">
              <w:tcPr>
                <w:tcW w:w="540" w:type="dxa"/>
                <w:tcBorders>
                  <w:top w:val="nil"/>
                  <w:left w:val="nil"/>
                  <w:bottom w:val="nil"/>
                  <w:right w:val="nil"/>
                </w:tcBorders>
                <w:shd w:val="clear" w:color="auto" w:fill="auto"/>
                <w:noWrap/>
                <w:vAlign w:val="center"/>
                <w:hideMark/>
              </w:tcPr>
            </w:tcPrChange>
          </w:tcPr>
          <w:p w14:paraId="3E0AD19C"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Change w:id="460" w:author="Marcello de Oliveira Sacco" w:date="2020-02-10T11:22:00Z">
              <w:tcPr>
                <w:tcW w:w="1180" w:type="dxa"/>
                <w:tcBorders>
                  <w:top w:val="nil"/>
                  <w:left w:val="nil"/>
                  <w:bottom w:val="nil"/>
                  <w:right w:val="nil"/>
                </w:tcBorders>
                <w:shd w:val="clear" w:color="auto" w:fill="auto"/>
                <w:noWrap/>
                <w:vAlign w:val="center"/>
                <w:hideMark/>
              </w:tcPr>
            </w:tcPrChange>
          </w:tcPr>
          <w:p w14:paraId="4018227E" w14:textId="0CD1E991"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61" w:author="Marcello de Oliveira Sacco" w:date="2020-02-10T11:22:00Z">
              <w:tcPr>
                <w:tcW w:w="222" w:type="dxa"/>
                <w:tcBorders>
                  <w:top w:val="nil"/>
                  <w:left w:val="nil"/>
                  <w:bottom w:val="nil"/>
                  <w:right w:val="nil"/>
                </w:tcBorders>
                <w:shd w:val="clear" w:color="auto" w:fill="auto"/>
                <w:noWrap/>
                <w:vAlign w:val="center"/>
                <w:hideMark/>
              </w:tcPr>
            </w:tcPrChange>
          </w:tcPr>
          <w:p w14:paraId="78F006EC" w14:textId="77777777" w:rsidR="00621733" w:rsidRPr="00621733" w:rsidRDefault="00621733" w:rsidP="00621733">
            <w:pPr>
              <w:jc w:val="right"/>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Change w:id="462" w:author="Marcello de Oliveira Sacco" w:date="2020-02-10T11:22:00Z">
              <w:tcPr>
                <w:tcW w:w="1180" w:type="dxa"/>
                <w:tcBorders>
                  <w:top w:val="nil"/>
                  <w:left w:val="nil"/>
                  <w:bottom w:val="nil"/>
                  <w:right w:val="nil"/>
                </w:tcBorders>
                <w:shd w:val="clear" w:color="auto" w:fill="auto"/>
                <w:noWrap/>
                <w:vAlign w:val="center"/>
                <w:hideMark/>
              </w:tcPr>
            </w:tcPrChange>
          </w:tcPr>
          <w:p w14:paraId="2B46930E" w14:textId="76C5ADEB"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63" w:author="Marcello de Oliveira Sacco" w:date="2020-02-10T11:22:00Z">
              <w:tcPr>
                <w:tcW w:w="222" w:type="dxa"/>
                <w:tcBorders>
                  <w:top w:val="nil"/>
                  <w:left w:val="nil"/>
                  <w:bottom w:val="nil"/>
                  <w:right w:val="nil"/>
                </w:tcBorders>
                <w:shd w:val="clear" w:color="auto" w:fill="auto"/>
                <w:noWrap/>
                <w:vAlign w:val="center"/>
                <w:hideMark/>
              </w:tcPr>
            </w:tcPrChange>
          </w:tcPr>
          <w:p w14:paraId="4D845BB9" w14:textId="77777777" w:rsidR="00621733" w:rsidRPr="00621733" w:rsidRDefault="00621733" w:rsidP="00621733">
            <w:pPr>
              <w:jc w:val="right"/>
              <w:rPr>
                <w:rFonts w:ascii="Arial" w:hAnsi="Arial" w:cs="Arial"/>
                <w:sz w:val="20"/>
                <w:szCs w:val="20"/>
              </w:rPr>
            </w:pPr>
          </w:p>
        </w:tc>
        <w:tc>
          <w:tcPr>
            <w:tcW w:w="1160" w:type="dxa"/>
            <w:tcBorders>
              <w:top w:val="nil"/>
              <w:left w:val="nil"/>
              <w:bottom w:val="nil"/>
              <w:right w:val="nil"/>
            </w:tcBorders>
            <w:shd w:val="clear" w:color="auto" w:fill="auto"/>
            <w:noWrap/>
            <w:vAlign w:val="center"/>
            <w:hideMark/>
            <w:tcPrChange w:id="464" w:author="Marcello de Oliveira Sacco" w:date="2020-02-10T11:22:00Z">
              <w:tcPr>
                <w:tcW w:w="1160" w:type="dxa"/>
                <w:tcBorders>
                  <w:top w:val="nil"/>
                  <w:left w:val="nil"/>
                  <w:bottom w:val="nil"/>
                  <w:right w:val="nil"/>
                </w:tcBorders>
                <w:shd w:val="clear" w:color="auto" w:fill="auto"/>
                <w:noWrap/>
                <w:vAlign w:val="center"/>
                <w:hideMark/>
              </w:tcPr>
            </w:tcPrChange>
          </w:tcPr>
          <w:p w14:paraId="69BFA7AA" w14:textId="68A7AA2E" w:rsidR="00621733" w:rsidRPr="00621733" w:rsidRDefault="00621733" w:rsidP="00621733">
            <w:pPr>
              <w:jc w:val="right"/>
              <w:rPr>
                <w:rFonts w:ascii="Arial" w:hAnsi="Arial" w:cs="Arial"/>
                <w:sz w:val="20"/>
                <w:szCs w:val="20"/>
              </w:rPr>
            </w:pPr>
            <w:r w:rsidRPr="00621733">
              <w:rPr>
                <w:rFonts w:ascii="Arial" w:hAnsi="Arial" w:cs="Arial"/>
                <w:sz w:val="20"/>
                <w:szCs w:val="20"/>
              </w:rPr>
              <w:t>977</w:t>
            </w:r>
          </w:p>
        </w:tc>
        <w:tc>
          <w:tcPr>
            <w:tcW w:w="222" w:type="dxa"/>
            <w:tcBorders>
              <w:top w:val="nil"/>
              <w:left w:val="nil"/>
              <w:bottom w:val="nil"/>
              <w:right w:val="nil"/>
            </w:tcBorders>
            <w:shd w:val="clear" w:color="auto" w:fill="auto"/>
            <w:noWrap/>
            <w:vAlign w:val="center"/>
            <w:hideMark/>
            <w:tcPrChange w:id="465" w:author="Marcello de Oliveira Sacco" w:date="2020-02-10T11:22:00Z">
              <w:tcPr>
                <w:tcW w:w="222" w:type="dxa"/>
                <w:tcBorders>
                  <w:top w:val="nil"/>
                  <w:left w:val="nil"/>
                  <w:bottom w:val="nil"/>
                  <w:right w:val="nil"/>
                </w:tcBorders>
                <w:shd w:val="clear" w:color="auto" w:fill="auto"/>
                <w:noWrap/>
                <w:vAlign w:val="center"/>
                <w:hideMark/>
              </w:tcPr>
            </w:tcPrChange>
          </w:tcPr>
          <w:p w14:paraId="78900E54" w14:textId="77777777" w:rsidR="00621733" w:rsidRPr="00621733" w:rsidRDefault="00621733" w:rsidP="00621733">
            <w:pPr>
              <w:jc w:val="right"/>
              <w:rPr>
                <w:rFonts w:ascii="Arial" w:hAnsi="Arial" w:cs="Arial"/>
                <w:sz w:val="20"/>
                <w:szCs w:val="20"/>
              </w:rPr>
            </w:pPr>
          </w:p>
        </w:tc>
        <w:tc>
          <w:tcPr>
            <w:tcW w:w="1300" w:type="dxa"/>
            <w:tcBorders>
              <w:top w:val="nil"/>
              <w:left w:val="nil"/>
              <w:bottom w:val="nil"/>
              <w:right w:val="nil"/>
            </w:tcBorders>
            <w:shd w:val="clear" w:color="auto" w:fill="auto"/>
            <w:noWrap/>
            <w:vAlign w:val="center"/>
            <w:hideMark/>
            <w:tcPrChange w:id="466" w:author="Marcello de Oliveira Sacco" w:date="2020-02-10T11:22:00Z">
              <w:tcPr>
                <w:tcW w:w="1300" w:type="dxa"/>
                <w:tcBorders>
                  <w:top w:val="nil"/>
                  <w:left w:val="nil"/>
                  <w:bottom w:val="nil"/>
                  <w:right w:val="nil"/>
                </w:tcBorders>
                <w:shd w:val="clear" w:color="auto" w:fill="auto"/>
                <w:noWrap/>
                <w:vAlign w:val="center"/>
                <w:hideMark/>
              </w:tcPr>
            </w:tcPrChange>
          </w:tcPr>
          <w:p w14:paraId="4982AA18" w14:textId="2F934EBE" w:rsidR="00621733" w:rsidRPr="00621733" w:rsidRDefault="00621733" w:rsidP="00621733">
            <w:pPr>
              <w:jc w:val="right"/>
              <w:rPr>
                <w:rFonts w:ascii="Arial" w:hAnsi="Arial" w:cs="Arial"/>
                <w:sz w:val="20"/>
                <w:szCs w:val="20"/>
              </w:rPr>
            </w:pPr>
            <w:r w:rsidRPr="00621733">
              <w:rPr>
                <w:rFonts w:ascii="Arial" w:hAnsi="Arial" w:cs="Arial"/>
                <w:sz w:val="20"/>
                <w:szCs w:val="20"/>
              </w:rPr>
              <w:t>-</w:t>
            </w:r>
          </w:p>
        </w:tc>
        <w:tc>
          <w:tcPr>
            <w:tcW w:w="222" w:type="dxa"/>
            <w:tcBorders>
              <w:top w:val="nil"/>
              <w:left w:val="nil"/>
              <w:bottom w:val="nil"/>
              <w:right w:val="nil"/>
            </w:tcBorders>
            <w:shd w:val="clear" w:color="auto" w:fill="auto"/>
            <w:noWrap/>
            <w:vAlign w:val="center"/>
            <w:hideMark/>
            <w:tcPrChange w:id="467" w:author="Marcello de Oliveira Sacco" w:date="2020-02-10T11:22:00Z">
              <w:tcPr>
                <w:tcW w:w="222" w:type="dxa"/>
                <w:tcBorders>
                  <w:top w:val="nil"/>
                  <w:left w:val="nil"/>
                  <w:bottom w:val="nil"/>
                  <w:right w:val="nil"/>
                </w:tcBorders>
                <w:shd w:val="clear" w:color="auto" w:fill="auto"/>
                <w:noWrap/>
                <w:vAlign w:val="center"/>
                <w:hideMark/>
              </w:tcPr>
            </w:tcPrChange>
          </w:tcPr>
          <w:p w14:paraId="34C4450B"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Change w:id="468" w:author="Marcello de Oliveira Sacco" w:date="2020-02-10T11:22:00Z">
              <w:tcPr>
                <w:tcW w:w="1383" w:type="dxa"/>
                <w:tcBorders>
                  <w:top w:val="nil"/>
                  <w:left w:val="nil"/>
                  <w:bottom w:val="nil"/>
                  <w:right w:val="nil"/>
                </w:tcBorders>
                <w:shd w:val="clear" w:color="auto" w:fill="auto"/>
                <w:noWrap/>
                <w:vAlign w:val="center"/>
                <w:hideMark/>
              </w:tcPr>
            </w:tcPrChange>
          </w:tcPr>
          <w:p w14:paraId="6899872B" w14:textId="414090F7" w:rsidR="00621733" w:rsidRPr="00621733" w:rsidRDefault="00621733" w:rsidP="00621733">
            <w:pPr>
              <w:jc w:val="right"/>
              <w:rPr>
                <w:rFonts w:ascii="Arial" w:hAnsi="Arial" w:cs="Arial"/>
                <w:sz w:val="20"/>
                <w:szCs w:val="20"/>
              </w:rPr>
            </w:pPr>
            <w:r w:rsidRPr="00621733">
              <w:rPr>
                <w:rFonts w:ascii="Arial" w:hAnsi="Arial" w:cs="Arial"/>
                <w:sz w:val="20"/>
                <w:szCs w:val="20"/>
              </w:rPr>
              <w:t>(977)</w:t>
            </w:r>
          </w:p>
        </w:tc>
        <w:tc>
          <w:tcPr>
            <w:tcW w:w="340" w:type="dxa"/>
            <w:tcBorders>
              <w:top w:val="nil"/>
              <w:left w:val="nil"/>
              <w:bottom w:val="nil"/>
              <w:right w:val="nil"/>
            </w:tcBorders>
            <w:shd w:val="clear" w:color="auto" w:fill="auto"/>
            <w:noWrap/>
            <w:vAlign w:val="center"/>
            <w:hideMark/>
            <w:tcPrChange w:id="469" w:author="Marcello de Oliveira Sacco" w:date="2020-02-10T11:22:00Z">
              <w:tcPr>
                <w:tcW w:w="340" w:type="dxa"/>
                <w:tcBorders>
                  <w:top w:val="nil"/>
                  <w:left w:val="nil"/>
                  <w:bottom w:val="nil"/>
                  <w:right w:val="nil"/>
                </w:tcBorders>
                <w:shd w:val="clear" w:color="auto" w:fill="auto"/>
                <w:noWrap/>
                <w:vAlign w:val="center"/>
                <w:hideMark/>
              </w:tcPr>
            </w:tcPrChange>
          </w:tcPr>
          <w:p w14:paraId="64E36418"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Change w:id="470" w:author="Marcello de Oliveira Sacco" w:date="2020-02-10T11:22:00Z">
              <w:tcPr>
                <w:tcW w:w="1240" w:type="dxa"/>
                <w:tcBorders>
                  <w:top w:val="nil"/>
                  <w:left w:val="nil"/>
                  <w:bottom w:val="nil"/>
                  <w:right w:val="nil"/>
                </w:tcBorders>
                <w:shd w:val="clear" w:color="auto" w:fill="auto"/>
                <w:noWrap/>
                <w:vAlign w:val="center"/>
                <w:hideMark/>
              </w:tcPr>
            </w:tcPrChange>
          </w:tcPr>
          <w:p w14:paraId="0283E701" w14:textId="35DBD092"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w:t>
            </w:r>
          </w:p>
        </w:tc>
      </w:tr>
      <w:tr w:rsidR="00621733" w:rsidRPr="00621733" w14:paraId="6DED060A" w14:textId="77777777" w:rsidTr="00E74E73">
        <w:tblPrEx>
          <w:tblW w:w="14160" w:type="dxa"/>
          <w:tblInd w:w="675" w:type="dxa"/>
          <w:tblPrExChange w:id="471" w:author="Marcello de Oliveira Sacco" w:date="2020-02-10T11:22:00Z">
            <w:tblPrEx>
              <w:tblW w:w="13551" w:type="dxa"/>
              <w:tblInd w:w="675" w:type="dxa"/>
            </w:tblPrEx>
          </w:tblPrExChange>
        </w:tblPrEx>
        <w:trPr>
          <w:trHeight w:val="75"/>
          <w:trPrChange w:id="472" w:author="Marcello de Oliveira Sacco" w:date="2020-02-10T11:22:00Z">
            <w:trPr>
              <w:trHeight w:val="75"/>
            </w:trPr>
          </w:trPrChange>
        </w:trPr>
        <w:tc>
          <w:tcPr>
            <w:tcW w:w="4340" w:type="dxa"/>
            <w:tcBorders>
              <w:top w:val="nil"/>
              <w:left w:val="nil"/>
              <w:bottom w:val="nil"/>
              <w:right w:val="nil"/>
            </w:tcBorders>
            <w:shd w:val="clear" w:color="auto" w:fill="auto"/>
            <w:noWrap/>
            <w:vAlign w:val="center"/>
            <w:hideMark/>
            <w:tcPrChange w:id="473" w:author="Marcello de Oliveira Sacco" w:date="2020-02-10T11:22:00Z">
              <w:tcPr>
                <w:tcW w:w="4340" w:type="dxa"/>
                <w:tcBorders>
                  <w:top w:val="nil"/>
                  <w:left w:val="nil"/>
                  <w:bottom w:val="nil"/>
                  <w:right w:val="nil"/>
                </w:tcBorders>
                <w:shd w:val="clear" w:color="auto" w:fill="auto"/>
                <w:noWrap/>
                <w:vAlign w:val="center"/>
                <w:hideMark/>
              </w:tcPr>
            </w:tcPrChange>
          </w:tcPr>
          <w:p w14:paraId="0DAD20D0" w14:textId="77777777" w:rsidR="00621733" w:rsidRPr="00621733" w:rsidRDefault="00621733" w:rsidP="00621733">
            <w:pPr>
              <w:rPr>
                <w:rFonts w:ascii="Arial" w:hAnsi="Arial" w:cs="Arial"/>
                <w:b/>
                <w:bCs/>
                <w:sz w:val="20"/>
                <w:szCs w:val="20"/>
              </w:rPr>
            </w:pPr>
          </w:p>
        </w:tc>
        <w:tc>
          <w:tcPr>
            <w:tcW w:w="540" w:type="dxa"/>
            <w:tcBorders>
              <w:top w:val="nil"/>
              <w:left w:val="nil"/>
              <w:bottom w:val="nil"/>
              <w:right w:val="nil"/>
            </w:tcBorders>
            <w:shd w:val="clear" w:color="auto" w:fill="auto"/>
            <w:noWrap/>
            <w:vAlign w:val="center"/>
            <w:hideMark/>
            <w:tcPrChange w:id="474" w:author="Marcello de Oliveira Sacco" w:date="2020-02-10T11:22:00Z">
              <w:tcPr>
                <w:tcW w:w="540" w:type="dxa"/>
                <w:tcBorders>
                  <w:top w:val="nil"/>
                  <w:left w:val="nil"/>
                  <w:bottom w:val="nil"/>
                  <w:right w:val="nil"/>
                </w:tcBorders>
                <w:shd w:val="clear" w:color="auto" w:fill="auto"/>
                <w:noWrap/>
                <w:vAlign w:val="center"/>
                <w:hideMark/>
              </w:tcPr>
            </w:tcPrChange>
          </w:tcPr>
          <w:p w14:paraId="45D09332"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Change w:id="475" w:author="Marcello de Oliveira Sacco" w:date="2020-02-10T11:22:00Z">
              <w:tcPr>
                <w:tcW w:w="1180" w:type="dxa"/>
                <w:tcBorders>
                  <w:top w:val="nil"/>
                  <w:left w:val="nil"/>
                  <w:bottom w:val="nil"/>
                  <w:right w:val="nil"/>
                </w:tcBorders>
                <w:shd w:val="clear" w:color="auto" w:fill="auto"/>
                <w:noWrap/>
                <w:vAlign w:val="center"/>
                <w:hideMark/>
              </w:tcPr>
            </w:tcPrChange>
          </w:tcPr>
          <w:p w14:paraId="6DABB183" w14:textId="77777777" w:rsidR="00621733" w:rsidRPr="00621733" w:rsidRDefault="00621733" w:rsidP="00621733">
            <w:pPr>
              <w:jc w:val="right"/>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Change w:id="476" w:author="Marcello de Oliveira Sacco" w:date="2020-02-10T11:22:00Z">
              <w:tcPr>
                <w:tcW w:w="222" w:type="dxa"/>
                <w:tcBorders>
                  <w:top w:val="nil"/>
                  <w:left w:val="nil"/>
                  <w:bottom w:val="nil"/>
                  <w:right w:val="nil"/>
                </w:tcBorders>
                <w:shd w:val="clear" w:color="auto" w:fill="auto"/>
                <w:noWrap/>
                <w:vAlign w:val="center"/>
                <w:hideMark/>
              </w:tcPr>
            </w:tcPrChange>
          </w:tcPr>
          <w:p w14:paraId="6EC5F250" w14:textId="77777777" w:rsidR="00621733" w:rsidRPr="00621733" w:rsidRDefault="00621733" w:rsidP="00621733">
            <w:pPr>
              <w:jc w:val="right"/>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Change w:id="477" w:author="Marcello de Oliveira Sacco" w:date="2020-02-10T11:22:00Z">
              <w:tcPr>
                <w:tcW w:w="1180" w:type="dxa"/>
                <w:tcBorders>
                  <w:top w:val="nil"/>
                  <w:left w:val="nil"/>
                  <w:bottom w:val="nil"/>
                  <w:right w:val="nil"/>
                </w:tcBorders>
                <w:shd w:val="clear" w:color="auto" w:fill="auto"/>
                <w:noWrap/>
                <w:vAlign w:val="center"/>
                <w:hideMark/>
              </w:tcPr>
            </w:tcPrChange>
          </w:tcPr>
          <w:p w14:paraId="3AEDCD7D" w14:textId="77777777" w:rsidR="00621733" w:rsidRPr="00621733" w:rsidRDefault="00621733" w:rsidP="00621733">
            <w:pPr>
              <w:jc w:val="right"/>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Change w:id="478" w:author="Marcello de Oliveira Sacco" w:date="2020-02-10T11:22:00Z">
              <w:tcPr>
                <w:tcW w:w="222" w:type="dxa"/>
                <w:tcBorders>
                  <w:top w:val="nil"/>
                  <w:left w:val="nil"/>
                  <w:bottom w:val="nil"/>
                  <w:right w:val="nil"/>
                </w:tcBorders>
                <w:shd w:val="clear" w:color="auto" w:fill="auto"/>
                <w:noWrap/>
                <w:vAlign w:val="center"/>
                <w:hideMark/>
              </w:tcPr>
            </w:tcPrChange>
          </w:tcPr>
          <w:p w14:paraId="4FF119F0" w14:textId="77777777" w:rsidR="00621733" w:rsidRPr="00621733" w:rsidRDefault="00621733" w:rsidP="00621733">
            <w:pPr>
              <w:jc w:val="right"/>
              <w:rPr>
                <w:rFonts w:ascii="Arial" w:hAnsi="Arial" w:cs="Arial"/>
                <w:b/>
                <w:bCs/>
                <w:sz w:val="20"/>
                <w:szCs w:val="20"/>
              </w:rPr>
            </w:pPr>
          </w:p>
        </w:tc>
        <w:tc>
          <w:tcPr>
            <w:tcW w:w="1160" w:type="dxa"/>
            <w:tcBorders>
              <w:top w:val="nil"/>
              <w:left w:val="nil"/>
              <w:bottom w:val="nil"/>
              <w:right w:val="nil"/>
            </w:tcBorders>
            <w:shd w:val="clear" w:color="auto" w:fill="auto"/>
            <w:noWrap/>
            <w:vAlign w:val="center"/>
            <w:hideMark/>
            <w:tcPrChange w:id="479" w:author="Marcello de Oliveira Sacco" w:date="2020-02-10T11:22:00Z">
              <w:tcPr>
                <w:tcW w:w="1160" w:type="dxa"/>
                <w:tcBorders>
                  <w:top w:val="nil"/>
                  <w:left w:val="nil"/>
                  <w:bottom w:val="nil"/>
                  <w:right w:val="nil"/>
                </w:tcBorders>
                <w:shd w:val="clear" w:color="auto" w:fill="auto"/>
                <w:noWrap/>
                <w:vAlign w:val="center"/>
                <w:hideMark/>
              </w:tcPr>
            </w:tcPrChange>
          </w:tcPr>
          <w:p w14:paraId="6F7CEABF" w14:textId="77777777" w:rsidR="00621733" w:rsidRPr="00621733" w:rsidRDefault="00621733" w:rsidP="00621733">
            <w:pPr>
              <w:jc w:val="right"/>
              <w:rPr>
                <w:rFonts w:ascii="Arial" w:hAnsi="Arial" w:cs="Arial"/>
                <w:sz w:val="20"/>
                <w:szCs w:val="20"/>
              </w:rPr>
            </w:pPr>
          </w:p>
        </w:tc>
        <w:tc>
          <w:tcPr>
            <w:tcW w:w="222" w:type="dxa"/>
            <w:tcBorders>
              <w:top w:val="nil"/>
              <w:left w:val="nil"/>
              <w:bottom w:val="nil"/>
              <w:right w:val="nil"/>
            </w:tcBorders>
            <w:shd w:val="clear" w:color="auto" w:fill="auto"/>
            <w:noWrap/>
            <w:vAlign w:val="center"/>
            <w:hideMark/>
            <w:tcPrChange w:id="480" w:author="Marcello de Oliveira Sacco" w:date="2020-02-10T11:22:00Z">
              <w:tcPr>
                <w:tcW w:w="222" w:type="dxa"/>
                <w:tcBorders>
                  <w:top w:val="nil"/>
                  <w:left w:val="nil"/>
                  <w:bottom w:val="nil"/>
                  <w:right w:val="nil"/>
                </w:tcBorders>
                <w:shd w:val="clear" w:color="auto" w:fill="auto"/>
                <w:noWrap/>
                <w:vAlign w:val="center"/>
                <w:hideMark/>
              </w:tcPr>
            </w:tcPrChange>
          </w:tcPr>
          <w:p w14:paraId="26468412" w14:textId="77777777" w:rsidR="00621733" w:rsidRPr="00621733" w:rsidRDefault="00621733" w:rsidP="00621733">
            <w:pPr>
              <w:jc w:val="right"/>
              <w:rPr>
                <w:rFonts w:ascii="Arial" w:hAnsi="Arial" w:cs="Arial"/>
                <w:b/>
                <w:bCs/>
                <w:sz w:val="20"/>
                <w:szCs w:val="20"/>
              </w:rPr>
            </w:pPr>
          </w:p>
        </w:tc>
        <w:tc>
          <w:tcPr>
            <w:tcW w:w="1300" w:type="dxa"/>
            <w:tcBorders>
              <w:top w:val="nil"/>
              <w:left w:val="nil"/>
              <w:bottom w:val="nil"/>
              <w:right w:val="nil"/>
            </w:tcBorders>
            <w:shd w:val="clear" w:color="auto" w:fill="auto"/>
            <w:noWrap/>
            <w:vAlign w:val="center"/>
            <w:hideMark/>
            <w:tcPrChange w:id="481" w:author="Marcello de Oliveira Sacco" w:date="2020-02-10T11:22:00Z">
              <w:tcPr>
                <w:tcW w:w="1300" w:type="dxa"/>
                <w:tcBorders>
                  <w:top w:val="nil"/>
                  <w:left w:val="nil"/>
                  <w:bottom w:val="nil"/>
                  <w:right w:val="nil"/>
                </w:tcBorders>
                <w:shd w:val="clear" w:color="auto" w:fill="auto"/>
                <w:noWrap/>
                <w:vAlign w:val="center"/>
                <w:hideMark/>
              </w:tcPr>
            </w:tcPrChange>
          </w:tcPr>
          <w:p w14:paraId="7A45628E" w14:textId="77777777" w:rsidR="00621733" w:rsidRPr="00621733" w:rsidRDefault="00621733" w:rsidP="00621733">
            <w:pPr>
              <w:jc w:val="right"/>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Change w:id="482" w:author="Marcello de Oliveira Sacco" w:date="2020-02-10T11:22:00Z">
              <w:tcPr>
                <w:tcW w:w="222" w:type="dxa"/>
                <w:tcBorders>
                  <w:top w:val="nil"/>
                  <w:left w:val="nil"/>
                  <w:bottom w:val="nil"/>
                  <w:right w:val="nil"/>
                </w:tcBorders>
                <w:shd w:val="clear" w:color="auto" w:fill="auto"/>
                <w:noWrap/>
                <w:vAlign w:val="center"/>
                <w:hideMark/>
              </w:tcPr>
            </w:tcPrChange>
          </w:tcPr>
          <w:p w14:paraId="52E2CE62" w14:textId="77777777" w:rsidR="00621733" w:rsidRPr="00621733" w:rsidRDefault="00621733" w:rsidP="00621733">
            <w:pPr>
              <w:jc w:val="right"/>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Change w:id="483" w:author="Marcello de Oliveira Sacco" w:date="2020-02-10T11:22:00Z">
              <w:tcPr>
                <w:tcW w:w="1383" w:type="dxa"/>
                <w:tcBorders>
                  <w:top w:val="nil"/>
                  <w:left w:val="nil"/>
                  <w:bottom w:val="nil"/>
                  <w:right w:val="nil"/>
                </w:tcBorders>
                <w:shd w:val="clear" w:color="auto" w:fill="auto"/>
                <w:noWrap/>
                <w:vAlign w:val="center"/>
                <w:hideMark/>
              </w:tcPr>
            </w:tcPrChange>
          </w:tcPr>
          <w:p w14:paraId="6214558C" w14:textId="77777777" w:rsidR="00621733" w:rsidRPr="00621733" w:rsidRDefault="00621733" w:rsidP="00621733">
            <w:pPr>
              <w:jc w:val="right"/>
              <w:rPr>
                <w:rFonts w:ascii="Arial" w:hAnsi="Arial" w:cs="Arial"/>
                <w:sz w:val="20"/>
                <w:szCs w:val="20"/>
              </w:rPr>
            </w:pPr>
          </w:p>
        </w:tc>
        <w:tc>
          <w:tcPr>
            <w:tcW w:w="340" w:type="dxa"/>
            <w:tcBorders>
              <w:top w:val="nil"/>
              <w:left w:val="nil"/>
              <w:bottom w:val="nil"/>
              <w:right w:val="nil"/>
            </w:tcBorders>
            <w:shd w:val="clear" w:color="auto" w:fill="auto"/>
            <w:noWrap/>
            <w:vAlign w:val="center"/>
            <w:hideMark/>
            <w:tcPrChange w:id="484" w:author="Marcello de Oliveira Sacco" w:date="2020-02-10T11:22:00Z">
              <w:tcPr>
                <w:tcW w:w="340" w:type="dxa"/>
                <w:tcBorders>
                  <w:top w:val="nil"/>
                  <w:left w:val="nil"/>
                  <w:bottom w:val="nil"/>
                  <w:right w:val="nil"/>
                </w:tcBorders>
                <w:shd w:val="clear" w:color="auto" w:fill="auto"/>
                <w:noWrap/>
                <w:vAlign w:val="center"/>
                <w:hideMark/>
              </w:tcPr>
            </w:tcPrChange>
          </w:tcPr>
          <w:p w14:paraId="4122D4CB" w14:textId="77777777" w:rsidR="00621733" w:rsidRPr="00621733" w:rsidRDefault="00621733" w:rsidP="00621733">
            <w:pPr>
              <w:jc w:val="right"/>
              <w:rPr>
                <w:rFonts w:ascii="Arial" w:hAnsi="Arial" w:cs="Arial"/>
                <w:sz w:val="20"/>
                <w:szCs w:val="20"/>
              </w:rPr>
            </w:pPr>
          </w:p>
        </w:tc>
        <w:tc>
          <w:tcPr>
            <w:tcW w:w="1484" w:type="dxa"/>
            <w:tcBorders>
              <w:top w:val="nil"/>
              <w:left w:val="nil"/>
              <w:bottom w:val="nil"/>
              <w:right w:val="nil"/>
            </w:tcBorders>
            <w:shd w:val="clear" w:color="auto" w:fill="auto"/>
            <w:noWrap/>
            <w:vAlign w:val="center"/>
            <w:hideMark/>
            <w:tcPrChange w:id="485" w:author="Marcello de Oliveira Sacco" w:date="2020-02-10T11:22:00Z">
              <w:tcPr>
                <w:tcW w:w="1240" w:type="dxa"/>
                <w:tcBorders>
                  <w:top w:val="nil"/>
                  <w:left w:val="nil"/>
                  <w:bottom w:val="nil"/>
                  <w:right w:val="nil"/>
                </w:tcBorders>
                <w:shd w:val="clear" w:color="auto" w:fill="auto"/>
                <w:noWrap/>
                <w:vAlign w:val="center"/>
                <w:hideMark/>
              </w:tcPr>
            </w:tcPrChange>
          </w:tcPr>
          <w:p w14:paraId="704A5007" w14:textId="77777777" w:rsidR="00621733" w:rsidRPr="00621733" w:rsidRDefault="00621733" w:rsidP="00621733">
            <w:pPr>
              <w:jc w:val="right"/>
              <w:rPr>
                <w:rFonts w:ascii="Arial" w:hAnsi="Arial" w:cs="Arial"/>
                <w:b/>
                <w:bCs/>
                <w:sz w:val="20"/>
                <w:szCs w:val="20"/>
              </w:rPr>
            </w:pPr>
          </w:p>
        </w:tc>
      </w:tr>
      <w:tr w:rsidR="00343993" w:rsidRPr="00621733" w14:paraId="159A927E" w14:textId="77777777" w:rsidTr="00E74E73">
        <w:trPr>
          <w:trHeight w:val="390"/>
        </w:trPr>
        <w:tc>
          <w:tcPr>
            <w:tcW w:w="4340" w:type="dxa"/>
            <w:tcBorders>
              <w:top w:val="nil"/>
              <w:left w:val="nil"/>
              <w:bottom w:val="nil"/>
              <w:right w:val="nil"/>
            </w:tcBorders>
            <w:shd w:val="clear" w:color="auto" w:fill="auto"/>
            <w:noWrap/>
            <w:vAlign w:val="center"/>
            <w:hideMark/>
          </w:tcPr>
          <w:p w14:paraId="390DA43F" w14:textId="77777777" w:rsidR="00621733" w:rsidRPr="00621733" w:rsidRDefault="00621733" w:rsidP="00621733">
            <w:pPr>
              <w:rPr>
                <w:rFonts w:ascii="Arial" w:hAnsi="Arial" w:cs="Arial"/>
                <w:b/>
                <w:bCs/>
                <w:sz w:val="20"/>
                <w:szCs w:val="20"/>
              </w:rPr>
            </w:pPr>
            <w:r w:rsidRPr="00621733">
              <w:rPr>
                <w:rFonts w:ascii="Arial" w:hAnsi="Arial" w:cs="Arial"/>
                <w:b/>
                <w:bCs/>
                <w:sz w:val="20"/>
                <w:szCs w:val="20"/>
              </w:rPr>
              <w:t>SALDOS EM 31 DE DEZEMBRO DE 2019</w:t>
            </w:r>
          </w:p>
        </w:tc>
        <w:tc>
          <w:tcPr>
            <w:tcW w:w="540" w:type="dxa"/>
            <w:tcBorders>
              <w:top w:val="nil"/>
              <w:left w:val="nil"/>
              <w:bottom w:val="nil"/>
              <w:right w:val="nil"/>
            </w:tcBorders>
            <w:shd w:val="clear" w:color="auto" w:fill="auto"/>
            <w:noWrap/>
            <w:vAlign w:val="center"/>
            <w:hideMark/>
          </w:tcPr>
          <w:p w14:paraId="5B62CD0B" w14:textId="77777777" w:rsidR="00621733" w:rsidRPr="00621733" w:rsidRDefault="00621733" w:rsidP="00621733">
            <w:pPr>
              <w:rPr>
                <w:rFonts w:ascii="Arial" w:hAnsi="Arial" w:cs="Arial"/>
                <w:sz w:val="20"/>
                <w:szCs w:val="20"/>
              </w:rPr>
            </w:pPr>
          </w:p>
        </w:tc>
        <w:tc>
          <w:tcPr>
            <w:tcW w:w="1440" w:type="dxa"/>
            <w:tcBorders>
              <w:top w:val="single" w:sz="4" w:space="0" w:color="auto"/>
              <w:left w:val="nil"/>
              <w:bottom w:val="double" w:sz="6" w:space="0" w:color="auto"/>
              <w:right w:val="nil"/>
            </w:tcBorders>
            <w:shd w:val="clear" w:color="auto" w:fill="auto"/>
            <w:noWrap/>
            <w:vAlign w:val="center"/>
            <w:hideMark/>
          </w:tcPr>
          <w:p w14:paraId="7860F5C3" w14:textId="5E46E5A9"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35.156</w:t>
            </w:r>
          </w:p>
        </w:tc>
        <w:tc>
          <w:tcPr>
            <w:tcW w:w="222" w:type="dxa"/>
            <w:tcBorders>
              <w:top w:val="nil"/>
              <w:left w:val="nil"/>
              <w:bottom w:val="nil"/>
              <w:right w:val="nil"/>
            </w:tcBorders>
            <w:shd w:val="clear" w:color="auto" w:fill="auto"/>
            <w:noWrap/>
            <w:vAlign w:val="center"/>
            <w:hideMark/>
          </w:tcPr>
          <w:p w14:paraId="3AC120B8" w14:textId="77777777" w:rsidR="00621733" w:rsidRPr="00621733" w:rsidRDefault="00621733" w:rsidP="00621733">
            <w:pPr>
              <w:jc w:val="right"/>
              <w:rPr>
                <w:rFonts w:ascii="Arial" w:hAnsi="Arial" w:cs="Arial"/>
                <w:b/>
                <w:bCs/>
                <w:sz w:val="20"/>
                <w:szCs w:val="20"/>
              </w:rPr>
            </w:pPr>
          </w:p>
        </w:tc>
        <w:tc>
          <w:tcPr>
            <w:tcW w:w="1184" w:type="dxa"/>
            <w:tcBorders>
              <w:top w:val="single" w:sz="4" w:space="0" w:color="auto"/>
              <w:left w:val="nil"/>
              <w:bottom w:val="double" w:sz="6" w:space="0" w:color="auto"/>
              <w:right w:val="nil"/>
            </w:tcBorders>
            <w:shd w:val="clear" w:color="auto" w:fill="auto"/>
            <w:noWrap/>
            <w:vAlign w:val="center"/>
            <w:hideMark/>
          </w:tcPr>
          <w:p w14:paraId="1E10F575" w14:textId="5EEEE0D5"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292</w:t>
            </w:r>
          </w:p>
        </w:tc>
        <w:tc>
          <w:tcPr>
            <w:tcW w:w="222" w:type="dxa"/>
            <w:tcBorders>
              <w:top w:val="nil"/>
              <w:left w:val="nil"/>
              <w:bottom w:val="nil"/>
              <w:right w:val="nil"/>
            </w:tcBorders>
            <w:shd w:val="clear" w:color="auto" w:fill="auto"/>
            <w:noWrap/>
            <w:vAlign w:val="center"/>
            <w:hideMark/>
          </w:tcPr>
          <w:p w14:paraId="0BA54F57" w14:textId="77777777" w:rsidR="00621733" w:rsidRPr="00621733" w:rsidRDefault="00621733" w:rsidP="00621733">
            <w:pPr>
              <w:jc w:val="right"/>
              <w:rPr>
                <w:rFonts w:ascii="Arial" w:hAnsi="Arial" w:cs="Arial"/>
                <w:b/>
                <w:bCs/>
                <w:sz w:val="20"/>
                <w:szCs w:val="20"/>
              </w:rPr>
            </w:pPr>
          </w:p>
        </w:tc>
        <w:tc>
          <w:tcPr>
            <w:tcW w:w="1160" w:type="dxa"/>
            <w:tcBorders>
              <w:top w:val="single" w:sz="4" w:space="0" w:color="auto"/>
              <w:left w:val="nil"/>
              <w:bottom w:val="double" w:sz="6" w:space="0" w:color="auto"/>
              <w:right w:val="nil"/>
            </w:tcBorders>
            <w:shd w:val="clear" w:color="auto" w:fill="auto"/>
            <w:noWrap/>
            <w:vAlign w:val="center"/>
            <w:hideMark/>
          </w:tcPr>
          <w:p w14:paraId="5FE17B2B" w14:textId="260E754D"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4.043</w:t>
            </w:r>
          </w:p>
        </w:tc>
        <w:tc>
          <w:tcPr>
            <w:tcW w:w="222" w:type="dxa"/>
            <w:tcBorders>
              <w:top w:val="nil"/>
              <w:left w:val="nil"/>
              <w:bottom w:val="nil"/>
              <w:right w:val="nil"/>
            </w:tcBorders>
            <w:shd w:val="clear" w:color="auto" w:fill="auto"/>
            <w:noWrap/>
            <w:vAlign w:val="center"/>
            <w:hideMark/>
          </w:tcPr>
          <w:p w14:paraId="683F1429" w14:textId="77777777" w:rsidR="00621733" w:rsidRPr="00621733" w:rsidRDefault="00621733" w:rsidP="00621733">
            <w:pPr>
              <w:jc w:val="right"/>
              <w:rPr>
                <w:rFonts w:ascii="Arial" w:hAnsi="Arial" w:cs="Arial"/>
                <w:b/>
                <w:bCs/>
                <w:sz w:val="20"/>
                <w:szCs w:val="20"/>
              </w:rPr>
            </w:pPr>
          </w:p>
        </w:tc>
        <w:tc>
          <w:tcPr>
            <w:tcW w:w="1300" w:type="dxa"/>
            <w:tcBorders>
              <w:top w:val="single" w:sz="4" w:space="0" w:color="auto"/>
              <w:left w:val="nil"/>
              <w:bottom w:val="double" w:sz="6" w:space="0" w:color="auto"/>
              <w:right w:val="nil"/>
            </w:tcBorders>
            <w:shd w:val="clear" w:color="auto" w:fill="auto"/>
            <w:noWrap/>
            <w:vAlign w:val="center"/>
            <w:hideMark/>
          </w:tcPr>
          <w:p w14:paraId="56F5462E" w14:textId="4B77757C" w:rsidR="00621733" w:rsidRPr="00621733" w:rsidRDefault="005C769B" w:rsidP="00621733">
            <w:pPr>
              <w:jc w:val="right"/>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center"/>
            <w:hideMark/>
          </w:tcPr>
          <w:p w14:paraId="1A923206" w14:textId="77777777" w:rsidR="00621733" w:rsidRPr="00621733" w:rsidRDefault="00621733" w:rsidP="00621733">
            <w:pPr>
              <w:jc w:val="right"/>
              <w:rPr>
                <w:rFonts w:ascii="Arial" w:hAnsi="Arial" w:cs="Arial"/>
                <w:b/>
                <w:bCs/>
                <w:sz w:val="20"/>
                <w:szCs w:val="20"/>
              </w:rPr>
            </w:pPr>
          </w:p>
        </w:tc>
        <w:tc>
          <w:tcPr>
            <w:tcW w:w="1484" w:type="dxa"/>
            <w:tcBorders>
              <w:top w:val="single" w:sz="4" w:space="0" w:color="auto"/>
              <w:left w:val="nil"/>
              <w:bottom w:val="double" w:sz="6" w:space="0" w:color="auto"/>
              <w:right w:val="nil"/>
            </w:tcBorders>
            <w:shd w:val="clear" w:color="auto" w:fill="auto"/>
            <w:noWrap/>
            <w:vAlign w:val="center"/>
            <w:hideMark/>
          </w:tcPr>
          <w:p w14:paraId="7595C573" w14:textId="5D0E29A7" w:rsidR="00621733" w:rsidRPr="00621733" w:rsidRDefault="005C769B" w:rsidP="00621733">
            <w:pPr>
              <w:jc w:val="right"/>
              <w:rPr>
                <w:rFonts w:ascii="Arial" w:hAnsi="Arial" w:cs="Arial"/>
                <w:b/>
                <w:bCs/>
                <w:sz w:val="20"/>
                <w:szCs w:val="20"/>
              </w:rPr>
            </w:pPr>
            <w:r>
              <w:rPr>
                <w:rFonts w:ascii="Arial" w:hAnsi="Arial" w:cs="Arial"/>
                <w:b/>
                <w:bCs/>
                <w:sz w:val="20"/>
                <w:szCs w:val="20"/>
              </w:rPr>
              <w:t>-</w:t>
            </w:r>
          </w:p>
        </w:tc>
        <w:tc>
          <w:tcPr>
            <w:tcW w:w="340" w:type="dxa"/>
            <w:tcBorders>
              <w:top w:val="nil"/>
              <w:left w:val="nil"/>
              <w:bottom w:val="nil"/>
              <w:right w:val="nil"/>
            </w:tcBorders>
            <w:shd w:val="clear" w:color="auto" w:fill="auto"/>
            <w:noWrap/>
            <w:vAlign w:val="center"/>
            <w:hideMark/>
          </w:tcPr>
          <w:p w14:paraId="0DC4D29A" w14:textId="77777777" w:rsidR="00621733" w:rsidRPr="00621733" w:rsidRDefault="00621733" w:rsidP="00621733">
            <w:pPr>
              <w:jc w:val="right"/>
              <w:rPr>
                <w:rFonts w:ascii="Arial" w:hAnsi="Arial" w:cs="Arial"/>
                <w:sz w:val="20"/>
                <w:szCs w:val="20"/>
              </w:rPr>
            </w:pPr>
          </w:p>
        </w:tc>
        <w:tc>
          <w:tcPr>
            <w:tcW w:w="1484" w:type="dxa"/>
            <w:tcBorders>
              <w:top w:val="single" w:sz="4" w:space="0" w:color="auto"/>
              <w:left w:val="nil"/>
              <w:bottom w:val="double" w:sz="6" w:space="0" w:color="auto"/>
              <w:right w:val="nil"/>
            </w:tcBorders>
            <w:shd w:val="clear" w:color="auto" w:fill="auto"/>
            <w:noWrap/>
            <w:vAlign w:val="center"/>
            <w:hideMark/>
          </w:tcPr>
          <w:p w14:paraId="52D0214E" w14:textId="285AFFF4" w:rsidR="00621733" w:rsidRPr="00621733" w:rsidRDefault="00621733" w:rsidP="00621733">
            <w:pPr>
              <w:jc w:val="right"/>
              <w:rPr>
                <w:rFonts w:ascii="Arial" w:hAnsi="Arial" w:cs="Arial"/>
                <w:b/>
                <w:bCs/>
                <w:sz w:val="20"/>
                <w:szCs w:val="20"/>
              </w:rPr>
            </w:pPr>
            <w:r w:rsidRPr="00621733">
              <w:rPr>
                <w:rFonts w:ascii="Arial" w:hAnsi="Arial" w:cs="Arial"/>
                <w:b/>
                <w:bCs/>
                <w:sz w:val="20"/>
                <w:szCs w:val="20"/>
              </w:rPr>
              <w:t>39.491</w:t>
            </w:r>
          </w:p>
        </w:tc>
      </w:tr>
      <w:tr w:rsidR="00621733" w:rsidRPr="00621733" w14:paraId="576B60DD" w14:textId="77777777" w:rsidTr="00E74E73">
        <w:tblPrEx>
          <w:tblW w:w="14160" w:type="dxa"/>
          <w:tblInd w:w="675" w:type="dxa"/>
          <w:tblPrExChange w:id="486" w:author="Marcello de Oliveira Sacco" w:date="2020-02-10T11:22:00Z">
            <w:tblPrEx>
              <w:tblW w:w="13551" w:type="dxa"/>
              <w:tblInd w:w="675" w:type="dxa"/>
            </w:tblPrEx>
          </w:tblPrExChange>
        </w:tblPrEx>
        <w:trPr>
          <w:trHeight w:val="270"/>
          <w:trPrChange w:id="487" w:author="Marcello de Oliveira Sacco" w:date="2020-02-10T11:22:00Z">
            <w:trPr>
              <w:trHeight w:val="270"/>
            </w:trPr>
          </w:trPrChange>
        </w:trPr>
        <w:tc>
          <w:tcPr>
            <w:tcW w:w="4340" w:type="dxa"/>
            <w:tcBorders>
              <w:top w:val="nil"/>
              <w:left w:val="nil"/>
              <w:bottom w:val="nil"/>
              <w:right w:val="nil"/>
            </w:tcBorders>
            <w:shd w:val="clear" w:color="auto" w:fill="auto"/>
            <w:noWrap/>
            <w:vAlign w:val="center"/>
            <w:hideMark/>
            <w:tcPrChange w:id="488" w:author="Marcello de Oliveira Sacco" w:date="2020-02-10T11:22:00Z">
              <w:tcPr>
                <w:tcW w:w="4340" w:type="dxa"/>
                <w:tcBorders>
                  <w:top w:val="nil"/>
                  <w:left w:val="nil"/>
                  <w:bottom w:val="nil"/>
                  <w:right w:val="nil"/>
                </w:tcBorders>
                <w:shd w:val="clear" w:color="auto" w:fill="auto"/>
                <w:noWrap/>
                <w:vAlign w:val="center"/>
                <w:hideMark/>
              </w:tcPr>
            </w:tcPrChange>
          </w:tcPr>
          <w:p w14:paraId="65F2A77D" w14:textId="77777777" w:rsidR="00621733" w:rsidRPr="00621733" w:rsidRDefault="00621733" w:rsidP="00621733">
            <w:pPr>
              <w:rPr>
                <w:rFonts w:ascii="Arial" w:hAnsi="Arial" w:cs="Arial"/>
                <w:b/>
                <w:bCs/>
                <w:sz w:val="20"/>
                <w:szCs w:val="20"/>
              </w:rPr>
            </w:pPr>
          </w:p>
        </w:tc>
        <w:tc>
          <w:tcPr>
            <w:tcW w:w="540" w:type="dxa"/>
            <w:tcBorders>
              <w:top w:val="nil"/>
              <w:left w:val="nil"/>
              <w:bottom w:val="nil"/>
              <w:right w:val="nil"/>
            </w:tcBorders>
            <w:shd w:val="clear" w:color="auto" w:fill="auto"/>
            <w:noWrap/>
            <w:vAlign w:val="center"/>
            <w:hideMark/>
            <w:tcPrChange w:id="489" w:author="Marcello de Oliveira Sacco" w:date="2020-02-10T11:22:00Z">
              <w:tcPr>
                <w:tcW w:w="540" w:type="dxa"/>
                <w:tcBorders>
                  <w:top w:val="nil"/>
                  <w:left w:val="nil"/>
                  <w:bottom w:val="nil"/>
                  <w:right w:val="nil"/>
                </w:tcBorders>
                <w:shd w:val="clear" w:color="auto" w:fill="auto"/>
                <w:noWrap/>
                <w:vAlign w:val="center"/>
                <w:hideMark/>
              </w:tcPr>
            </w:tcPrChange>
          </w:tcPr>
          <w:p w14:paraId="29105DB3" w14:textId="77777777" w:rsidR="00621733" w:rsidRPr="00621733" w:rsidRDefault="00621733" w:rsidP="00621733">
            <w:pPr>
              <w:rPr>
                <w:rFonts w:ascii="Arial" w:hAnsi="Arial" w:cs="Arial"/>
                <w:sz w:val="20"/>
                <w:szCs w:val="20"/>
              </w:rPr>
            </w:pPr>
          </w:p>
        </w:tc>
        <w:tc>
          <w:tcPr>
            <w:tcW w:w="1440" w:type="dxa"/>
            <w:tcBorders>
              <w:top w:val="nil"/>
              <w:left w:val="nil"/>
              <w:bottom w:val="nil"/>
              <w:right w:val="nil"/>
            </w:tcBorders>
            <w:shd w:val="clear" w:color="auto" w:fill="auto"/>
            <w:noWrap/>
            <w:vAlign w:val="center"/>
            <w:hideMark/>
            <w:tcPrChange w:id="490" w:author="Marcello de Oliveira Sacco" w:date="2020-02-10T11:22:00Z">
              <w:tcPr>
                <w:tcW w:w="1180" w:type="dxa"/>
                <w:tcBorders>
                  <w:top w:val="nil"/>
                  <w:left w:val="nil"/>
                  <w:bottom w:val="nil"/>
                  <w:right w:val="nil"/>
                </w:tcBorders>
                <w:shd w:val="clear" w:color="auto" w:fill="auto"/>
                <w:noWrap/>
                <w:vAlign w:val="center"/>
                <w:hideMark/>
              </w:tcPr>
            </w:tcPrChange>
          </w:tcPr>
          <w:p w14:paraId="73E75618" w14:textId="77777777" w:rsidR="00621733" w:rsidRPr="00621733" w:rsidRDefault="00621733" w:rsidP="00621733">
            <w:pPr>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Change w:id="491" w:author="Marcello de Oliveira Sacco" w:date="2020-02-10T11:22:00Z">
              <w:tcPr>
                <w:tcW w:w="222" w:type="dxa"/>
                <w:tcBorders>
                  <w:top w:val="nil"/>
                  <w:left w:val="nil"/>
                  <w:bottom w:val="nil"/>
                  <w:right w:val="nil"/>
                </w:tcBorders>
                <w:shd w:val="clear" w:color="auto" w:fill="auto"/>
                <w:noWrap/>
                <w:vAlign w:val="center"/>
                <w:hideMark/>
              </w:tcPr>
            </w:tcPrChange>
          </w:tcPr>
          <w:p w14:paraId="0CDECE28" w14:textId="77777777" w:rsidR="00621733" w:rsidRPr="00621733" w:rsidRDefault="00621733" w:rsidP="00621733">
            <w:pPr>
              <w:rPr>
                <w:rFonts w:ascii="Arial" w:hAnsi="Arial" w:cs="Arial"/>
                <w:b/>
                <w:bCs/>
                <w:sz w:val="20"/>
                <w:szCs w:val="20"/>
              </w:rPr>
            </w:pPr>
          </w:p>
        </w:tc>
        <w:tc>
          <w:tcPr>
            <w:tcW w:w="1184" w:type="dxa"/>
            <w:tcBorders>
              <w:top w:val="nil"/>
              <w:left w:val="nil"/>
              <w:bottom w:val="nil"/>
              <w:right w:val="nil"/>
            </w:tcBorders>
            <w:shd w:val="clear" w:color="auto" w:fill="auto"/>
            <w:noWrap/>
            <w:vAlign w:val="center"/>
            <w:hideMark/>
            <w:tcPrChange w:id="492" w:author="Marcello de Oliveira Sacco" w:date="2020-02-10T11:22:00Z">
              <w:tcPr>
                <w:tcW w:w="1180" w:type="dxa"/>
                <w:tcBorders>
                  <w:top w:val="nil"/>
                  <w:left w:val="nil"/>
                  <w:bottom w:val="nil"/>
                  <w:right w:val="nil"/>
                </w:tcBorders>
                <w:shd w:val="clear" w:color="auto" w:fill="auto"/>
                <w:noWrap/>
                <w:vAlign w:val="center"/>
                <w:hideMark/>
              </w:tcPr>
            </w:tcPrChange>
          </w:tcPr>
          <w:p w14:paraId="5A979CB0" w14:textId="77777777" w:rsidR="00621733" w:rsidRPr="00621733" w:rsidRDefault="00621733" w:rsidP="00621733">
            <w:pPr>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Change w:id="493" w:author="Marcello de Oliveira Sacco" w:date="2020-02-10T11:22:00Z">
              <w:tcPr>
                <w:tcW w:w="222" w:type="dxa"/>
                <w:tcBorders>
                  <w:top w:val="nil"/>
                  <w:left w:val="nil"/>
                  <w:bottom w:val="nil"/>
                  <w:right w:val="nil"/>
                </w:tcBorders>
                <w:shd w:val="clear" w:color="auto" w:fill="auto"/>
                <w:noWrap/>
                <w:vAlign w:val="center"/>
                <w:hideMark/>
              </w:tcPr>
            </w:tcPrChange>
          </w:tcPr>
          <w:p w14:paraId="0562E2B5" w14:textId="77777777" w:rsidR="00621733" w:rsidRPr="00621733" w:rsidRDefault="00621733" w:rsidP="00621733">
            <w:pPr>
              <w:rPr>
                <w:rFonts w:ascii="Arial" w:hAnsi="Arial" w:cs="Arial"/>
                <w:b/>
                <w:bCs/>
                <w:sz w:val="20"/>
                <w:szCs w:val="20"/>
              </w:rPr>
            </w:pPr>
          </w:p>
        </w:tc>
        <w:tc>
          <w:tcPr>
            <w:tcW w:w="1160" w:type="dxa"/>
            <w:tcBorders>
              <w:top w:val="nil"/>
              <w:left w:val="nil"/>
              <w:bottom w:val="nil"/>
              <w:right w:val="nil"/>
            </w:tcBorders>
            <w:shd w:val="clear" w:color="auto" w:fill="auto"/>
            <w:noWrap/>
            <w:vAlign w:val="center"/>
            <w:hideMark/>
            <w:tcPrChange w:id="494" w:author="Marcello de Oliveira Sacco" w:date="2020-02-10T11:22:00Z">
              <w:tcPr>
                <w:tcW w:w="1160" w:type="dxa"/>
                <w:tcBorders>
                  <w:top w:val="nil"/>
                  <w:left w:val="nil"/>
                  <w:bottom w:val="nil"/>
                  <w:right w:val="nil"/>
                </w:tcBorders>
                <w:shd w:val="clear" w:color="auto" w:fill="auto"/>
                <w:noWrap/>
                <w:vAlign w:val="center"/>
                <w:hideMark/>
              </w:tcPr>
            </w:tcPrChange>
          </w:tcPr>
          <w:p w14:paraId="3D9FFA45" w14:textId="77777777" w:rsidR="00621733" w:rsidRPr="00621733" w:rsidRDefault="00621733" w:rsidP="00621733">
            <w:pPr>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Change w:id="495" w:author="Marcello de Oliveira Sacco" w:date="2020-02-10T11:22:00Z">
              <w:tcPr>
                <w:tcW w:w="222" w:type="dxa"/>
                <w:tcBorders>
                  <w:top w:val="nil"/>
                  <w:left w:val="nil"/>
                  <w:bottom w:val="nil"/>
                  <w:right w:val="nil"/>
                </w:tcBorders>
                <w:shd w:val="clear" w:color="auto" w:fill="auto"/>
                <w:noWrap/>
                <w:vAlign w:val="center"/>
                <w:hideMark/>
              </w:tcPr>
            </w:tcPrChange>
          </w:tcPr>
          <w:p w14:paraId="3D50EB9A" w14:textId="77777777" w:rsidR="00621733" w:rsidRPr="00621733" w:rsidRDefault="00621733" w:rsidP="00621733">
            <w:pPr>
              <w:rPr>
                <w:rFonts w:ascii="Arial" w:hAnsi="Arial" w:cs="Arial"/>
                <w:b/>
                <w:bCs/>
                <w:sz w:val="20"/>
                <w:szCs w:val="20"/>
              </w:rPr>
            </w:pPr>
          </w:p>
        </w:tc>
        <w:tc>
          <w:tcPr>
            <w:tcW w:w="1300" w:type="dxa"/>
            <w:tcBorders>
              <w:top w:val="nil"/>
              <w:left w:val="nil"/>
              <w:bottom w:val="nil"/>
              <w:right w:val="nil"/>
            </w:tcBorders>
            <w:shd w:val="clear" w:color="auto" w:fill="auto"/>
            <w:noWrap/>
            <w:vAlign w:val="center"/>
            <w:hideMark/>
            <w:tcPrChange w:id="496" w:author="Marcello de Oliveira Sacco" w:date="2020-02-10T11:22:00Z">
              <w:tcPr>
                <w:tcW w:w="1300" w:type="dxa"/>
                <w:tcBorders>
                  <w:top w:val="nil"/>
                  <w:left w:val="nil"/>
                  <w:bottom w:val="nil"/>
                  <w:right w:val="nil"/>
                </w:tcBorders>
                <w:shd w:val="clear" w:color="auto" w:fill="auto"/>
                <w:noWrap/>
                <w:vAlign w:val="center"/>
                <w:hideMark/>
              </w:tcPr>
            </w:tcPrChange>
          </w:tcPr>
          <w:p w14:paraId="646B582C" w14:textId="77777777" w:rsidR="00621733" w:rsidRPr="00621733" w:rsidRDefault="00621733" w:rsidP="00621733">
            <w:pPr>
              <w:rPr>
                <w:rFonts w:ascii="Arial" w:hAnsi="Arial" w:cs="Arial"/>
                <w:b/>
                <w:bCs/>
                <w:sz w:val="20"/>
                <w:szCs w:val="20"/>
              </w:rPr>
            </w:pPr>
          </w:p>
        </w:tc>
        <w:tc>
          <w:tcPr>
            <w:tcW w:w="222" w:type="dxa"/>
            <w:tcBorders>
              <w:top w:val="nil"/>
              <w:left w:val="nil"/>
              <w:bottom w:val="nil"/>
              <w:right w:val="nil"/>
            </w:tcBorders>
            <w:shd w:val="clear" w:color="auto" w:fill="auto"/>
            <w:noWrap/>
            <w:vAlign w:val="center"/>
            <w:hideMark/>
            <w:tcPrChange w:id="497" w:author="Marcello de Oliveira Sacco" w:date="2020-02-10T11:22:00Z">
              <w:tcPr>
                <w:tcW w:w="222" w:type="dxa"/>
                <w:tcBorders>
                  <w:top w:val="nil"/>
                  <w:left w:val="nil"/>
                  <w:bottom w:val="nil"/>
                  <w:right w:val="nil"/>
                </w:tcBorders>
                <w:shd w:val="clear" w:color="auto" w:fill="auto"/>
                <w:noWrap/>
                <w:vAlign w:val="center"/>
                <w:hideMark/>
              </w:tcPr>
            </w:tcPrChange>
          </w:tcPr>
          <w:p w14:paraId="0522790A" w14:textId="77777777" w:rsidR="00621733" w:rsidRPr="00621733" w:rsidRDefault="00621733" w:rsidP="00621733">
            <w:pPr>
              <w:rPr>
                <w:rFonts w:ascii="Arial" w:hAnsi="Arial" w:cs="Arial"/>
                <w:b/>
                <w:bCs/>
                <w:sz w:val="20"/>
                <w:szCs w:val="20"/>
              </w:rPr>
            </w:pPr>
          </w:p>
        </w:tc>
        <w:tc>
          <w:tcPr>
            <w:tcW w:w="1484" w:type="dxa"/>
            <w:tcBorders>
              <w:top w:val="nil"/>
              <w:left w:val="nil"/>
              <w:bottom w:val="nil"/>
              <w:right w:val="nil"/>
            </w:tcBorders>
            <w:shd w:val="clear" w:color="auto" w:fill="auto"/>
            <w:noWrap/>
            <w:vAlign w:val="center"/>
            <w:hideMark/>
            <w:tcPrChange w:id="498" w:author="Marcello de Oliveira Sacco" w:date="2020-02-10T11:22:00Z">
              <w:tcPr>
                <w:tcW w:w="1383" w:type="dxa"/>
                <w:tcBorders>
                  <w:top w:val="nil"/>
                  <w:left w:val="nil"/>
                  <w:bottom w:val="nil"/>
                  <w:right w:val="nil"/>
                </w:tcBorders>
                <w:shd w:val="clear" w:color="auto" w:fill="auto"/>
                <w:noWrap/>
                <w:vAlign w:val="center"/>
                <w:hideMark/>
              </w:tcPr>
            </w:tcPrChange>
          </w:tcPr>
          <w:p w14:paraId="168A1B13" w14:textId="77777777" w:rsidR="00621733" w:rsidRPr="00621733" w:rsidRDefault="00621733" w:rsidP="00621733">
            <w:pPr>
              <w:rPr>
                <w:rFonts w:ascii="Arial" w:hAnsi="Arial" w:cs="Arial"/>
                <w:sz w:val="20"/>
                <w:szCs w:val="20"/>
              </w:rPr>
            </w:pPr>
          </w:p>
        </w:tc>
        <w:tc>
          <w:tcPr>
            <w:tcW w:w="340" w:type="dxa"/>
            <w:tcBorders>
              <w:top w:val="nil"/>
              <w:left w:val="nil"/>
              <w:bottom w:val="nil"/>
              <w:right w:val="nil"/>
            </w:tcBorders>
            <w:shd w:val="clear" w:color="auto" w:fill="auto"/>
            <w:noWrap/>
            <w:vAlign w:val="center"/>
            <w:hideMark/>
            <w:tcPrChange w:id="499" w:author="Marcello de Oliveira Sacco" w:date="2020-02-10T11:22:00Z">
              <w:tcPr>
                <w:tcW w:w="340" w:type="dxa"/>
                <w:tcBorders>
                  <w:top w:val="nil"/>
                  <w:left w:val="nil"/>
                  <w:bottom w:val="nil"/>
                  <w:right w:val="nil"/>
                </w:tcBorders>
                <w:shd w:val="clear" w:color="auto" w:fill="auto"/>
                <w:noWrap/>
                <w:vAlign w:val="center"/>
                <w:hideMark/>
              </w:tcPr>
            </w:tcPrChange>
          </w:tcPr>
          <w:p w14:paraId="4B3D6259" w14:textId="77777777" w:rsidR="00621733" w:rsidRPr="00621733" w:rsidRDefault="00621733" w:rsidP="00621733">
            <w:pPr>
              <w:rPr>
                <w:rFonts w:ascii="Arial" w:hAnsi="Arial" w:cs="Arial"/>
                <w:sz w:val="20"/>
                <w:szCs w:val="20"/>
              </w:rPr>
            </w:pPr>
          </w:p>
        </w:tc>
        <w:tc>
          <w:tcPr>
            <w:tcW w:w="1484" w:type="dxa"/>
            <w:tcBorders>
              <w:top w:val="nil"/>
              <w:left w:val="nil"/>
              <w:bottom w:val="nil"/>
              <w:right w:val="nil"/>
            </w:tcBorders>
            <w:shd w:val="clear" w:color="auto" w:fill="auto"/>
            <w:noWrap/>
            <w:vAlign w:val="center"/>
            <w:hideMark/>
            <w:tcPrChange w:id="500" w:author="Marcello de Oliveira Sacco" w:date="2020-02-10T11:22:00Z">
              <w:tcPr>
                <w:tcW w:w="1240" w:type="dxa"/>
                <w:tcBorders>
                  <w:top w:val="nil"/>
                  <w:left w:val="nil"/>
                  <w:bottom w:val="nil"/>
                  <w:right w:val="nil"/>
                </w:tcBorders>
                <w:shd w:val="clear" w:color="auto" w:fill="auto"/>
                <w:noWrap/>
                <w:vAlign w:val="center"/>
                <w:hideMark/>
              </w:tcPr>
            </w:tcPrChange>
          </w:tcPr>
          <w:p w14:paraId="0CF2BDE3" w14:textId="77777777" w:rsidR="00621733" w:rsidRPr="00621733" w:rsidRDefault="00621733" w:rsidP="00621733">
            <w:pPr>
              <w:rPr>
                <w:rFonts w:ascii="Arial" w:hAnsi="Arial" w:cs="Arial"/>
                <w:b/>
                <w:bCs/>
                <w:sz w:val="20"/>
                <w:szCs w:val="20"/>
              </w:rPr>
            </w:pPr>
          </w:p>
        </w:tc>
      </w:tr>
    </w:tbl>
    <w:p w14:paraId="53ACCF11" w14:textId="77777777" w:rsidR="00621733" w:rsidRDefault="00621733" w:rsidP="003469BA">
      <w:pPr>
        <w:pStyle w:val="Rodap"/>
        <w:ind w:firstLine="851"/>
        <w:rPr>
          <w:rFonts w:ascii="Arial" w:hAnsi="Arial" w:cs="Arial"/>
          <w:sz w:val="22"/>
          <w:szCs w:val="22"/>
        </w:rPr>
      </w:pPr>
    </w:p>
    <w:p w14:paraId="279092DF" w14:textId="77777777" w:rsidR="00621733" w:rsidRDefault="00621733" w:rsidP="003469BA">
      <w:pPr>
        <w:pStyle w:val="Rodap"/>
        <w:ind w:firstLine="851"/>
        <w:rPr>
          <w:rFonts w:ascii="Arial" w:hAnsi="Arial" w:cs="Arial"/>
          <w:sz w:val="22"/>
          <w:szCs w:val="22"/>
        </w:rPr>
      </w:pPr>
    </w:p>
    <w:p w14:paraId="06675598" w14:textId="5D4CB9D7" w:rsidR="00794E56" w:rsidRDefault="00794E56" w:rsidP="003469BA">
      <w:pPr>
        <w:pStyle w:val="Rodap"/>
        <w:ind w:firstLine="851"/>
        <w:rPr>
          <w:rFonts w:ascii="Arial" w:hAnsi="Arial" w:cs="Arial"/>
          <w:sz w:val="22"/>
          <w:szCs w:val="22"/>
        </w:rPr>
      </w:pPr>
      <w:r w:rsidRPr="00313068">
        <w:rPr>
          <w:rFonts w:ascii="Arial" w:hAnsi="Arial" w:cs="Arial"/>
          <w:sz w:val="22"/>
          <w:szCs w:val="22"/>
        </w:rPr>
        <w:t>As notas explicativas são parte integrante das demonstrações financeiras.</w:t>
      </w:r>
    </w:p>
    <w:p w14:paraId="454B6416" w14:textId="77777777" w:rsidR="00794E56" w:rsidRDefault="00794E56" w:rsidP="004B6C78">
      <w:pPr>
        <w:tabs>
          <w:tab w:val="right" w:leader="dot" w:pos="8880"/>
        </w:tabs>
        <w:rPr>
          <w:rFonts w:ascii="Arial" w:hAnsi="Arial" w:cs="Arial"/>
          <w:sz w:val="22"/>
          <w:szCs w:val="22"/>
        </w:rPr>
        <w:sectPr w:rsidR="00794E56" w:rsidSect="00E3599D">
          <w:headerReference w:type="even" r:id="rId24"/>
          <w:headerReference w:type="default" r:id="rId25"/>
          <w:headerReference w:type="first" r:id="rId26"/>
          <w:endnotePr>
            <w:numFmt w:val="decimal"/>
          </w:endnotePr>
          <w:pgSz w:w="16840" w:h="11907" w:orient="landscape" w:code="9"/>
          <w:pgMar w:top="1418" w:right="1418" w:bottom="567" w:left="567" w:header="851" w:footer="567" w:gutter="0"/>
          <w:cols w:space="720"/>
          <w:docGrid w:linePitch="326"/>
        </w:sectPr>
      </w:pPr>
    </w:p>
    <w:tbl>
      <w:tblPr>
        <w:tblW w:w="9614" w:type="dxa"/>
        <w:tblInd w:w="93" w:type="dxa"/>
        <w:tblLook w:val="04A0" w:firstRow="1" w:lastRow="0" w:firstColumn="1" w:lastColumn="0" w:noHBand="0" w:noVBand="1"/>
      </w:tblPr>
      <w:tblGrid>
        <w:gridCol w:w="6520"/>
        <w:gridCol w:w="340"/>
        <w:gridCol w:w="1217"/>
        <w:gridCol w:w="320"/>
        <w:gridCol w:w="1217"/>
      </w:tblGrid>
      <w:tr w:rsidR="005C769B" w:rsidRPr="005C6A4D" w14:paraId="7492943B" w14:textId="77777777" w:rsidTr="005C769B">
        <w:trPr>
          <w:trHeight w:val="255"/>
        </w:trPr>
        <w:tc>
          <w:tcPr>
            <w:tcW w:w="6520" w:type="dxa"/>
            <w:tcBorders>
              <w:top w:val="nil"/>
              <w:left w:val="nil"/>
              <w:bottom w:val="nil"/>
              <w:right w:val="nil"/>
            </w:tcBorders>
            <w:shd w:val="clear" w:color="000000" w:fill="FFFFFF"/>
            <w:vAlign w:val="center"/>
            <w:hideMark/>
          </w:tcPr>
          <w:p w14:paraId="0222924C" w14:textId="15FED7B1" w:rsidR="005C769B" w:rsidRPr="005C769B" w:rsidRDefault="005C769B" w:rsidP="005C769B">
            <w:pPr>
              <w:rPr>
                <w:rFonts w:ascii="Arial" w:hAnsi="Arial" w:cs="Arial"/>
                <w:sz w:val="20"/>
                <w:szCs w:val="20"/>
              </w:rPr>
            </w:pPr>
          </w:p>
        </w:tc>
        <w:tc>
          <w:tcPr>
            <w:tcW w:w="340" w:type="dxa"/>
            <w:tcBorders>
              <w:top w:val="nil"/>
              <w:left w:val="nil"/>
              <w:bottom w:val="nil"/>
              <w:right w:val="nil"/>
            </w:tcBorders>
            <w:shd w:val="clear" w:color="000000" w:fill="FFFFFF"/>
            <w:vAlign w:val="center"/>
            <w:hideMark/>
          </w:tcPr>
          <w:p w14:paraId="0353133A" w14:textId="6CA55A18" w:rsidR="005C769B" w:rsidRPr="005C769B" w:rsidRDefault="005C769B" w:rsidP="005C769B">
            <w:pPr>
              <w:rPr>
                <w:rFonts w:ascii="Arial" w:hAnsi="Arial" w:cs="Arial"/>
                <w:sz w:val="20"/>
                <w:szCs w:val="20"/>
              </w:rPr>
            </w:pPr>
          </w:p>
        </w:tc>
        <w:tc>
          <w:tcPr>
            <w:tcW w:w="1217" w:type="dxa"/>
            <w:tcBorders>
              <w:top w:val="nil"/>
              <w:left w:val="nil"/>
              <w:bottom w:val="single" w:sz="4" w:space="0" w:color="auto"/>
              <w:right w:val="nil"/>
            </w:tcBorders>
            <w:shd w:val="clear" w:color="000000" w:fill="FFFFFF"/>
            <w:noWrap/>
            <w:vAlign w:val="center"/>
            <w:hideMark/>
          </w:tcPr>
          <w:p w14:paraId="25155298" w14:textId="77777777" w:rsidR="005C769B" w:rsidRPr="005C6A4D" w:rsidRDefault="005C769B" w:rsidP="005C769B">
            <w:pPr>
              <w:jc w:val="right"/>
              <w:rPr>
                <w:rFonts w:ascii="Arial" w:hAnsi="Arial" w:cs="Arial"/>
                <w:b/>
                <w:bCs/>
                <w:sz w:val="20"/>
                <w:szCs w:val="20"/>
              </w:rPr>
            </w:pPr>
            <w:r w:rsidRPr="005C6A4D">
              <w:rPr>
                <w:rFonts w:ascii="Arial" w:hAnsi="Arial" w:cs="Arial"/>
                <w:b/>
                <w:bCs/>
                <w:sz w:val="20"/>
                <w:szCs w:val="20"/>
              </w:rPr>
              <w:t>31/12/2019</w:t>
            </w:r>
          </w:p>
        </w:tc>
        <w:tc>
          <w:tcPr>
            <w:tcW w:w="320" w:type="dxa"/>
            <w:tcBorders>
              <w:top w:val="nil"/>
              <w:left w:val="nil"/>
              <w:bottom w:val="nil"/>
              <w:right w:val="nil"/>
            </w:tcBorders>
            <w:shd w:val="clear" w:color="000000" w:fill="FFFFFF"/>
            <w:noWrap/>
            <w:vAlign w:val="center"/>
            <w:hideMark/>
          </w:tcPr>
          <w:p w14:paraId="3E0E5660" w14:textId="1E7E3EC9" w:rsidR="005C769B" w:rsidRPr="005C6A4D" w:rsidRDefault="005C769B" w:rsidP="005C769B">
            <w:pPr>
              <w:jc w:val="right"/>
              <w:rPr>
                <w:rFonts w:ascii="Arial" w:hAnsi="Arial" w:cs="Arial"/>
                <w:b/>
                <w:bCs/>
                <w:sz w:val="20"/>
                <w:szCs w:val="20"/>
                <w:u w:val="single"/>
              </w:rPr>
            </w:pPr>
          </w:p>
        </w:tc>
        <w:tc>
          <w:tcPr>
            <w:tcW w:w="1217" w:type="dxa"/>
            <w:tcBorders>
              <w:top w:val="nil"/>
              <w:left w:val="nil"/>
              <w:bottom w:val="single" w:sz="4" w:space="0" w:color="auto"/>
              <w:right w:val="nil"/>
            </w:tcBorders>
            <w:shd w:val="clear" w:color="000000" w:fill="FFFFFF"/>
            <w:noWrap/>
            <w:vAlign w:val="center"/>
            <w:hideMark/>
          </w:tcPr>
          <w:p w14:paraId="471465CF" w14:textId="77777777" w:rsidR="005C769B" w:rsidRPr="005C6A4D" w:rsidRDefault="005C769B" w:rsidP="005C769B">
            <w:pPr>
              <w:jc w:val="right"/>
              <w:rPr>
                <w:rFonts w:ascii="Arial" w:hAnsi="Arial" w:cs="Arial"/>
                <w:b/>
                <w:bCs/>
                <w:sz w:val="20"/>
                <w:szCs w:val="20"/>
              </w:rPr>
            </w:pPr>
            <w:r w:rsidRPr="005C6A4D">
              <w:rPr>
                <w:rFonts w:ascii="Arial" w:hAnsi="Arial" w:cs="Arial"/>
                <w:b/>
                <w:bCs/>
                <w:sz w:val="20"/>
                <w:szCs w:val="20"/>
              </w:rPr>
              <w:t>31/12/2018</w:t>
            </w:r>
          </w:p>
        </w:tc>
      </w:tr>
      <w:tr w:rsidR="005C769B" w:rsidRPr="005C6A4D" w14:paraId="6A28F09C" w14:textId="77777777" w:rsidTr="005C769B">
        <w:trPr>
          <w:trHeight w:val="450"/>
        </w:trPr>
        <w:tc>
          <w:tcPr>
            <w:tcW w:w="6520" w:type="dxa"/>
            <w:tcBorders>
              <w:top w:val="nil"/>
              <w:left w:val="nil"/>
              <w:bottom w:val="nil"/>
              <w:right w:val="nil"/>
            </w:tcBorders>
            <w:shd w:val="clear" w:color="000000" w:fill="FFFFFF"/>
            <w:vAlign w:val="center"/>
            <w:hideMark/>
          </w:tcPr>
          <w:p w14:paraId="364D9A10" w14:textId="6C3B666E" w:rsidR="005C769B" w:rsidRPr="005C6A4D" w:rsidRDefault="005C769B" w:rsidP="005C769B">
            <w:pPr>
              <w:rPr>
                <w:rFonts w:ascii="Arial" w:hAnsi="Arial" w:cs="Arial"/>
                <w:sz w:val="20"/>
                <w:szCs w:val="20"/>
              </w:rPr>
            </w:pPr>
          </w:p>
        </w:tc>
        <w:tc>
          <w:tcPr>
            <w:tcW w:w="340" w:type="dxa"/>
            <w:tcBorders>
              <w:top w:val="nil"/>
              <w:left w:val="nil"/>
              <w:bottom w:val="nil"/>
              <w:right w:val="nil"/>
            </w:tcBorders>
            <w:shd w:val="clear" w:color="000000" w:fill="FFFFFF"/>
            <w:vAlign w:val="center"/>
            <w:hideMark/>
          </w:tcPr>
          <w:p w14:paraId="5A1C30C0" w14:textId="3DD579C1"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068726E5" w14:textId="41ACBB41" w:rsidR="005C769B" w:rsidRPr="005C6A4D" w:rsidRDefault="005C769B" w:rsidP="005C769B">
            <w:pPr>
              <w:jc w:val="right"/>
              <w:rPr>
                <w:rFonts w:ascii="Arial" w:hAnsi="Arial" w:cs="Arial"/>
                <w:b/>
                <w:bCs/>
                <w:sz w:val="20"/>
                <w:szCs w:val="20"/>
              </w:rPr>
            </w:pPr>
          </w:p>
        </w:tc>
        <w:tc>
          <w:tcPr>
            <w:tcW w:w="320" w:type="dxa"/>
            <w:tcBorders>
              <w:top w:val="nil"/>
              <w:left w:val="nil"/>
              <w:bottom w:val="nil"/>
              <w:right w:val="nil"/>
            </w:tcBorders>
            <w:shd w:val="clear" w:color="000000" w:fill="FFFFFF"/>
            <w:noWrap/>
            <w:vAlign w:val="center"/>
            <w:hideMark/>
          </w:tcPr>
          <w:p w14:paraId="09EBDD50" w14:textId="1A9873CC" w:rsidR="005C769B" w:rsidRPr="005C6A4D" w:rsidRDefault="005C769B" w:rsidP="005C769B">
            <w:pPr>
              <w:jc w:val="right"/>
              <w:rPr>
                <w:rFonts w:ascii="Arial" w:hAnsi="Arial" w:cs="Arial"/>
                <w:b/>
                <w:bCs/>
                <w:sz w:val="20"/>
                <w:szCs w:val="20"/>
                <w:u w:val="single"/>
              </w:rPr>
            </w:pPr>
          </w:p>
        </w:tc>
        <w:tc>
          <w:tcPr>
            <w:tcW w:w="1217" w:type="dxa"/>
            <w:tcBorders>
              <w:top w:val="nil"/>
              <w:left w:val="nil"/>
              <w:bottom w:val="nil"/>
              <w:right w:val="nil"/>
            </w:tcBorders>
            <w:shd w:val="clear" w:color="000000" w:fill="FFFFFF"/>
            <w:noWrap/>
            <w:vAlign w:val="center"/>
            <w:hideMark/>
          </w:tcPr>
          <w:p w14:paraId="3895E96E" w14:textId="659F2203" w:rsidR="005C769B" w:rsidRPr="005C6A4D" w:rsidRDefault="005C769B" w:rsidP="005C769B">
            <w:pPr>
              <w:jc w:val="right"/>
              <w:rPr>
                <w:rFonts w:ascii="Arial" w:hAnsi="Arial" w:cs="Arial"/>
                <w:sz w:val="20"/>
                <w:szCs w:val="20"/>
              </w:rPr>
            </w:pPr>
          </w:p>
        </w:tc>
      </w:tr>
      <w:tr w:rsidR="005C769B" w:rsidRPr="005C6A4D" w14:paraId="1B17E122" w14:textId="77777777" w:rsidTr="005C769B">
        <w:trPr>
          <w:trHeight w:val="255"/>
        </w:trPr>
        <w:tc>
          <w:tcPr>
            <w:tcW w:w="6520" w:type="dxa"/>
            <w:tcBorders>
              <w:top w:val="nil"/>
              <w:left w:val="nil"/>
              <w:bottom w:val="nil"/>
              <w:right w:val="nil"/>
            </w:tcBorders>
            <w:shd w:val="clear" w:color="000000" w:fill="FFFFFF"/>
            <w:vAlign w:val="center"/>
            <w:hideMark/>
          </w:tcPr>
          <w:p w14:paraId="3FA36DBC" w14:textId="77777777" w:rsidR="005C769B" w:rsidRPr="005C6A4D" w:rsidRDefault="005C769B" w:rsidP="005C769B">
            <w:pPr>
              <w:rPr>
                <w:rFonts w:ascii="Arial" w:hAnsi="Arial" w:cs="Arial"/>
                <w:b/>
                <w:bCs/>
                <w:sz w:val="20"/>
                <w:szCs w:val="20"/>
              </w:rPr>
            </w:pPr>
            <w:r w:rsidRPr="005C6A4D">
              <w:rPr>
                <w:rFonts w:ascii="Arial" w:hAnsi="Arial" w:cs="Arial"/>
                <w:b/>
                <w:bCs/>
                <w:sz w:val="20"/>
                <w:szCs w:val="20"/>
              </w:rPr>
              <w:t>Fluxo de caixa das atividades operacionais</w:t>
            </w:r>
          </w:p>
        </w:tc>
        <w:tc>
          <w:tcPr>
            <w:tcW w:w="340" w:type="dxa"/>
            <w:tcBorders>
              <w:top w:val="nil"/>
              <w:left w:val="nil"/>
              <w:bottom w:val="nil"/>
              <w:right w:val="nil"/>
            </w:tcBorders>
            <w:shd w:val="clear" w:color="000000" w:fill="FFFFFF"/>
            <w:vAlign w:val="center"/>
            <w:hideMark/>
          </w:tcPr>
          <w:p w14:paraId="7BB58FB3" w14:textId="24E8C32E" w:rsidR="005C769B" w:rsidRPr="005C6A4D" w:rsidRDefault="005C769B" w:rsidP="005C769B">
            <w:pPr>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7F56AE06" w14:textId="10947961" w:rsidR="005C769B" w:rsidRPr="005C6A4D" w:rsidRDefault="005C769B" w:rsidP="005C769B">
            <w:pPr>
              <w:jc w:val="right"/>
              <w:rPr>
                <w:rFonts w:ascii="Arial" w:hAnsi="Arial" w:cs="Arial"/>
                <w:b/>
                <w:bCs/>
                <w:sz w:val="20"/>
                <w:szCs w:val="20"/>
              </w:rPr>
            </w:pPr>
          </w:p>
        </w:tc>
        <w:tc>
          <w:tcPr>
            <w:tcW w:w="320" w:type="dxa"/>
            <w:tcBorders>
              <w:top w:val="nil"/>
              <w:left w:val="nil"/>
              <w:bottom w:val="nil"/>
              <w:right w:val="nil"/>
            </w:tcBorders>
            <w:shd w:val="clear" w:color="000000" w:fill="FFFFFF"/>
            <w:noWrap/>
            <w:vAlign w:val="center"/>
            <w:hideMark/>
          </w:tcPr>
          <w:p w14:paraId="3B5F20E1" w14:textId="2B014486" w:rsidR="005C769B" w:rsidRPr="005C6A4D" w:rsidRDefault="005C769B" w:rsidP="005C769B">
            <w:pPr>
              <w:jc w:val="right"/>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4B7D2597" w14:textId="6AAE8AB0" w:rsidR="005C769B" w:rsidRPr="005C6A4D" w:rsidRDefault="005C769B" w:rsidP="005C769B">
            <w:pPr>
              <w:jc w:val="right"/>
              <w:rPr>
                <w:rFonts w:ascii="Arial" w:hAnsi="Arial" w:cs="Arial"/>
                <w:b/>
                <w:bCs/>
                <w:sz w:val="20"/>
                <w:szCs w:val="20"/>
              </w:rPr>
            </w:pPr>
          </w:p>
        </w:tc>
      </w:tr>
      <w:tr w:rsidR="005C769B" w:rsidRPr="005C6A4D" w14:paraId="41B5D6DA" w14:textId="77777777" w:rsidTr="005C769B">
        <w:trPr>
          <w:trHeight w:val="255"/>
        </w:trPr>
        <w:tc>
          <w:tcPr>
            <w:tcW w:w="6520" w:type="dxa"/>
            <w:tcBorders>
              <w:top w:val="nil"/>
              <w:left w:val="nil"/>
              <w:bottom w:val="nil"/>
              <w:right w:val="nil"/>
            </w:tcBorders>
            <w:shd w:val="clear" w:color="000000" w:fill="FFFFFF"/>
            <w:vAlign w:val="center"/>
            <w:hideMark/>
          </w:tcPr>
          <w:p w14:paraId="7E248F91" w14:textId="77777777" w:rsidR="005C769B" w:rsidRPr="005C6A4D" w:rsidRDefault="005C769B" w:rsidP="005C769B">
            <w:pPr>
              <w:rPr>
                <w:rFonts w:ascii="Arial" w:hAnsi="Arial" w:cs="Arial"/>
                <w:sz w:val="20"/>
                <w:szCs w:val="20"/>
              </w:rPr>
            </w:pPr>
            <w:r w:rsidRPr="005C6A4D">
              <w:rPr>
                <w:rFonts w:ascii="Arial" w:hAnsi="Arial" w:cs="Arial"/>
                <w:sz w:val="20"/>
                <w:szCs w:val="20"/>
              </w:rPr>
              <w:t>Lucro antes do imposto de renda e da contribuição social</w:t>
            </w:r>
          </w:p>
        </w:tc>
        <w:tc>
          <w:tcPr>
            <w:tcW w:w="340" w:type="dxa"/>
            <w:tcBorders>
              <w:top w:val="nil"/>
              <w:left w:val="nil"/>
              <w:bottom w:val="nil"/>
              <w:right w:val="nil"/>
            </w:tcBorders>
            <w:shd w:val="clear" w:color="000000" w:fill="FFFFFF"/>
            <w:vAlign w:val="center"/>
            <w:hideMark/>
          </w:tcPr>
          <w:p w14:paraId="5BA4B30C" w14:textId="450B831D"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5875B97C" w14:textId="7161AFB7" w:rsidR="005C769B" w:rsidRPr="005C6A4D" w:rsidRDefault="005C769B" w:rsidP="005C769B">
            <w:pPr>
              <w:jc w:val="right"/>
              <w:rPr>
                <w:rFonts w:ascii="Arial" w:hAnsi="Arial" w:cs="Arial"/>
                <w:sz w:val="20"/>
                <w:szCs w:val="20"/>
              </w:rPr>
            </w:pPr>
            <w:r w:rsidRPr="005C6A4D">
              <w:rPr>
                <w:rFonts w:ascii="Arial" w:hAnsi="Arial" w:cs="Arial"/>
                <w:sz w:val="20"/>
                <w:szCs w:val="20"/>
              </w:rPr>
              <w:t>1.684</w:t>
            </w:r>
          </w:p>
        </w:tc>
        <w:tc>
          <w:tcPr>
            <w:tcW w:w="320" w:type="dxa"/>
            <w:tcBorders>
              <w:top w:val="nil"/>
              <w:left w:val="nil"/>
              <w:bottom w:val="nil"/>
              <w:right w:val="nil"/>
            </w:tcBorders>
            <w:shd w:val="clear" w:color="000000" w:fill="FFFFFF"/>
            <w:noWrap/>
            <w:vAlign w:val="center"/>
            <w:hideMark/>
          </w:tcPr>
          <w:p w14:paraId="3759B9FE" w14:textId="4B9EF8F0"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084106FD" w14:textId="024225FE" w:rsidR="005C769B" w:rsidRPr="005C6A4D" w:rsidRDefault="005C769B" w:rsidP="005C769B">
            <w:pPr>
              <w:jc w:val="right"/>
              <w:rPr>
                <w:rFonts w:ascii="Arial" w:hAnsi="Arial" w:cs="Arial"/>
                <w:sz w:val="20"/>
                <w:szCs w:val="20"/>
              </w:rPr>
            </w:pPr>
            <w:r w:rsidRPr="005C6A4D">
              <w:rPr>
                <w:rFonts w:ascii="Arial" w:hAnsi="Arial" w:cs="Arial"/>
                <w:sz w:val="20"/>
                <w:szCs w:val="20"/>
              </w:rPr>
              <w:t>5.787</w:t>
            </w:r>
          </w:p>
        </w:tc>
      </w:tr>
      <w:tr w:rsidR="005C769B" w:rsidRPr="005C6A4D" w14:paraId="7042CCF3" w14:textId="77777777" w:rsidTr="005C769B">
        <w:trPr>
          <w:trHeight w:val="255"/>
        </w:trPr>
        <w:tc>
          <w:tcPr>
            <w:tcW w:w="6520" w:type="dxa"/>
            <w:tcBorders>
              <w:top w:val="nil"/>
              <w:left w:val="nil"/>
              <w:bottom w:val="nil"/>
              <w:right w:val="nil"/>
            </w:tcBorders>
            <w:shd w:val="clear" w:color="000000" w:fill="FFFFFF"/>
            <w:vAlign w:val="center"/>
            <w:hideMark/>
          </w:tcPr>
          <w:p w14:paraId="780032D9" w14:textId="77777777" w:rsidR="005C769B" w:rsidRPr="005C6A4D" w:rsidRDefault="005C769B" w:rsidP="005C769B">
            <w:pPr>
              <w:rPr>
                <w:rFonts w:ascii="Arial" w:hAnsi="Arial" w:cs="Arial"/>
                <w:b/>
                <w:bCs/>
                <w:sz w:val="20"/>
                <w:szCs w:val="20"/>
              </w:rPr>
            </w:pPr>
            <w:r w:rsidRPr="005C6A4D">
              <w:rPr>
                <w:rFonts w:ascii="Arial" w:hAnsi="Arial" w:cs="Arial"/>
                <w:b/>
                <w:bCs/>
                <w:sz w:val="20"/>
                <w:szCs w:val="20"/>
              </w:rPr>
              <w:t>Ajuste de itens que não causaram impacto no caixa</w:t>
            </w:r>
          </w:p>
        </w:tc>
        <w:tc>
          <w:tcPr>
            <w:tcW w:w="340" w:type="dxa"/>
            <w:tcBorders>
              <w:top w:val="nil"/>
              <w:left w:val="nil"/>
              <w:bottom w:val="nil"/>
              <w:right w:val="nil"/>
            </w:tcBorders>
            <w:shd w:val="clear" w:color="000000" w:fill="FFFFFF"/>
            <w:vAlign w:val="center"/>
            <w:hideMark/>
          </w:tcPr>
          <w:p w14:paraId="3AAB9DE0" w14:textId="3EB829A9" w:rsidR="005C769B" w:rsidRPr="005C6A4D" w:rsidRDefault="005C769B" w:rsidP="005C769B">
            <w:pPr>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64D47BB4" w14:textId="3A230E91" w:rsidR="005C769B" w:rsidRPr="005C6A4D" w:rsidRDefault="005C769B" w:rsidP="005C769B">
            <w:pPr>
              <w:jc w:val="right"/>
              <w:rPr>
                <w:rFonts w:ascii="Arial" w:hAnsi="Arial" w:cs="Arial"/>
                <w:sz w:val="20"/>
                <w:szCs w:val="20"/>
              </w:rPr>
            </w:pPr>
          </w:p>
        </w:tc>
        <w:tc>
          <w:tcPr>
            <w:tcW w:w="320" w:type="dxa"/>
            <w:tcBorders>
              <w:top w:val="nil"/>
              <w:left w:val="nil"/>
              <w:bottom w:val="nil"/>
              <w:right w:val="nil"/>
            </w:tcBorders>
            <w:shd w:val="clear" w:color="000000" w:fill="FFFFFF"/>
            <w:noWrap/>
            <w:vAlign w:val="center"/>
            <w:hideMark/>
          </w:tcPr>
          <w:p w14:paraId="469AA6B8" w14:textId="6DF296CE"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35FAC420" w14:textId="0E905DA4" w:rsidR="005C769B" w:rsidRPr="005C6A4D" w:rsidRDefault="005C769B" w:rsidP="005C769B">
            <w:pPr>
              <w:jc w:val="right"/>
              <w:rPr>
                <w:rFonts w:ascii="Arial" w:hAnsi="Arial" w:cs="Arial"/>
                <w:b/>
                <w:bCs/>
                <w:sz w:val="20"/>
                <w:szCs w:val="20"/>
              </w:rPr>
            </w:pPr>
          </w:p>
        </w:tc>
      </w:tr>
      <w:tr w:rsidR="005C769B" w:rsidRPr="005C6A4D" w14:paraId="5A852618" w14:textId="77777777" w:rsidTr="005C769B">
        <w:trPr>
          <w:trHeight w:val="255"/>
        </w:trPr>
        <w:tc>
          <w:tcPr>
            <w:tcW w:w="6520" w:type="dxa"/>
            <w:tcBorders>
              <w:top w:val="nil"/>
              <w:left w:val="nil"/>
              <w:bottom w:val="nil"/>
              <w:right w:val="nil"/>
            </w:tcBorders>
            <w:shd w:val="clear" w:color="000000" w:fill="FFFFFF"/>
            <w:vAlign w:val="center"/>
            <w:hideMark/>
          </w:tcPr>
          <w:p w14:paraId="4DBD7180" w14:textId="77777777" w:rsidR="005C769B" w:rsidRPr="005C6A4D" w:rsidRDefault="005C769B" w:rsidP="005C769B">
            <w:pPr>
              <w:rPr>
                <w:rFonts w:ascii="Arial" w:hAnsi="Arial" w:cs="Arial"/>
                <w:sz w:val="20"/>
                <w:szCs w:val="20"/>
              </w:rPr>
            </w:pPr>
            <w:r w:rsidRPr="005C6A4D">
              <w:rPr>
                <w:rFonts w:ascii="Arial" w:hAnsi="Arial" w:cs="Arial"/>
                <w:sz w:val="20"/>
                <w:szCs w:val="20"/>
              </w:rPr>
              <w:t>Rendimentos sobre ativo de contrato</w:t>
            </w:r>
          </w:p>
        </w:tc>
        <w:tc>
          <w:tcPr>
            <w:tcW w:w="340" w:type="dxa"/>
            <w:tcBorders>
              <w:top w:val="nil"/>
              <w:left w:val="nil"/>
              <w:bottom w:val="nil"/>
              <w:right w:val="nil"/>
            </w:tcBorders>
            <w:shd w:val="clear" w:color="000000" w:fill="FFFFFF"/>
            <w:vAlign w:val="center"/>
            <w:hideMark/>
          </w:tcPr>
          <w:p w14:paraId="77B812A3" w14:textId="53651958"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6BB000EE" w14:textId="688A2AB8" w:rsidR="005C769B" w:rsidRPr="005C6A4D" w:rsidRDefault="005C769B" w:rsidP="005C769B">
            <w:pPr>
              <w:jc w:val="right"/>
              <w:rPr>
                <w:rFonts w:ascii="Arial" w:hAnsi="Arial" w:cs="Arial"/>
                <w:sz w:val="20"/>
                <w:szCs w:val="20"/>
              </w:rPr>
            </w:pPr>
            <w:r w:rsidRPr="005C6A4D">
              <w:rPr>
                <w:rFonts w:ascii="Arial" w:hAnsi="Arial" w:cs="Arial"/>
                <w:sz w:val="20"/>
                <w:szCs w:val="20"/>
              </w:rPr>
              <w:t>(2.473)</w:t>
            </w:r>
          </w:p>
        </w:tc>
        <w:tc>
          <w:tcPr>
            <w:tcW w:w="320" w:type="dxa"/>
            <w:tcBorders>
              <w:top w:val="nil"/>
              <w:left w:val="nil"/>
              <w:bottom w:val="nil"/>
              <w:right w:val="nil"/>
            </w:tcBorders>
            <w:shd w:val="clear" w:color="000000" w:fill="FFFFFF"/>
            <w:noWrap/>
            <w:vAlign w:val="center"/>
            <w:hideMark/>
          </w:tcPr>
          <w:p w14:paraId="5A20A544" w14:textId="1795C850"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317116D1" w14:textId="68325504" w:rsidR="005C769B" w:rsidRPr="005C6A4D" w:rsidRDefault="005C769B" w:rsidP="005C769B">
            <w:pPr>
              <w:jc w:val="right"/>
              <w:rPr>
                <w:rFonts w:ascii="Arial" w:hAnsi="Arial" w:cs="Arial"/>
                <w:sz w:val="20"/>
                <w:szCs w:val="20"/>
              </w:rPr>
            </w:pPr>
            <w:r w:rsidRPr="005C6A4D">
              <w:rPr>
                <w:rFonts w:ascii="Arial" w:hAnsi="Arial" w:cs="Arial"/>
                <w:sz w:val="20"/>
                <w:szCs w:val="20"/>
              </w:rPr>
              <w:t>(2.484)</w:t>
            </w:r>
          </w:p>
        </w:tc>
      </w:tr>
      <w:tr w:rsidR="005C769B" w:rsidRPr="005C6A4D" w14:paraId="089E94D2" w14:textId="77777777" w:rsidTr="005C769B">
        <w:trPr>
          <w:trHeight w:val="255"/>
        </w:trPr>
        <w:tc>
          <w:tcPr>
            <w:tcW w:w="6520" w:type="dxa"/>
            <w:tcBorders>
              <w:top w:val="nil"/>
              <w:left w:val="nil"/>
              <w:bottom w:val="nil"/>
              <w:right w:val="nil"/>
            </w:tcBorders>
            <w:shd w:val="clear" w:color="000000" w:fill="FFFFFF"/>
            <w:vAlign w:val="center"/>
            <w:hideMark/>
          </w:tcPr>
          <w:p w14:paraId="41133C36" w14:textId="77777777" w:rsidR="005C769B" w:rsidRPr="005C6A4D" w:rsidRDefault="005C769B" w:rsidP="005C769B">
            <w:pPr>
              <w:rPr>
                <w:rFonts w:ascii="Arial" w:hAnsi="Arial" w:cs="Arial"/>
                <w:sz w:val="20"/>
                <w:szCs w:val="20"/>
              </w:rPr>
            </w:pPr>
            <w:r w:rsidRPr="005C6A4D">
              <w:rPr>
                <w:rFonts w:ascii="Arial" w:hAnsi="Arial" w:cs="Arial"/>
                <w:sz w:val="20"/>
                <w:szCs w:val="20"/>
              </w:rPr>
              <w:t>Depreciação</w:t>
            </w:r>
          </w:p>
        </w:tc>
        <w:tc>
          <w:tcPr>
            <w:tcW w:w="340" w:type="dxa"/>
            <w:tcBorders>
              <w:top w:val="nil"/>
              <w:left w:val="nil"/>
              <w:bottom w:val="nil"/>
              <w:right w:val="nil"/>
            </w:tcBorders>
            <w:shd w:val="clear" w:color="000000" w:fill="FFFFFF"/>
            <w:vAlign w:val="center"/>
            <w:hideMark/>
          </w:tcPr>
          <w:p w14:paraId="19F9C720" w14:textId="6DF45DE1"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1E58D27F" w14:textId="0B100CEB" w:rsidR="005C769B" w:rsidRPr="005C6A4D" w:rsidRDefault="005C769B" w:rsidP="005C769B">
            <w:pPr>
              <w:jc w:val="right"/>
              <w:rPr>
                <w:rFonts w:ascii="Arial" w:hAnsi="Arial" w:cs="Arial"/>
                <w:sz w:val="20"/>
                <w:szCs w:val="20"/>
              </w:rPr>
            </w:pPr>
            <w:r w:rsidRPr="005C6A4D">
              <w:rPr>
                <w:rFonts w:ascii="Arial" w:hAnsi="Arial" w:cs="Arial"/>
                <w:sz w:val="20"/>
                <w:szCs w:val="20"/>
              </w:rPr>
              <w:t>3</w:t>
            </w:r>
          </w:p>
        </w:tc>
        <w:tc>
          <w:tcPr>
            <w:tcW w:w="320" w:type="dxa"/>
            <w:tcBorders>
              <w:top w:val="nil"/>
              <w:left w:val="nil"/>
              <w:bottom w:val="nil"/>
              <w:right w:val="nil"/>
            </w:tcBorders>
            <w:shd w:val="clear" w:color="000000" w:fill="FFFFFF"/>
            <w:noWrap/>
            <w:vAlign w:val="center"/>
            <w:hideMark/>
          </w:tcPr>
          <w:p w14:paraId="50900AA2" w14:textId="01CC52C4"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40F4C10B" w14:textId="262926DF" w:rsidR="005C769B" w:rsidRPr="005C6A4D" w:rsidRDefault="005C769B" w:rsidP="005C769B">
            <w:pPr>
              <w:jc w:val="right"/>
              <w:rPr>
                <w:rFonts w:ascii="Arial" w:hAnsi="Arial" w:cs="Arial"/>
                <w:sz w:val="20"/>
                <w:szCs w:val="20"/>
              </w:rPr>
            </w:pPr>
            <w:r w:rsidRPr="005C6A4D">
              <w:rPr>
                <w:rFonts w:ascii="Arial" w:hAnsi="Arial" w:cs="Arial"/>
                <w:sz w:val="20"/>
                <w:szCs w:val="20"/>
              </w:rPr>
              <w:t>3</w:t>
            </w:r>
          </w:p>
        </w:tc>
      </w:tr>
      <w:tr w:rsidR="005C769B" w:rsidRPr="005C6A4D" w14:paraId="743FE89D" w14:textId="77777777" w:rsidTr="005C769B">
        <w:trPr>
          <w:trHeight w:val="255"/>
        </w:trPr>
        <w:tc>
          <w:tcPr>
            <w:tcW w:w="6520" w:type="dxa"/>
            <w:tcBorders>
              <w:top w:val="nil"/>
              <w:left w:val="nil"/>
              <w:bottom w:val="nil"/>
              <w:right w:val="nil"/>
            </w:tcBorders>
            <w:shd w:val="clear" w:color="000000" w:fill="FFFFFF"/>
            <w:vAlign w:val="center"/>
            <w:hideMark/>
          </w:tcPr>
          <w:p w14:paraId="46BFFD40" w14:textId="13C50D16" w:rsidR="005C769B" w:rsidRPr="005C6A4D" w:rsidRDefault="005C769B" w:rsidP="005C769B">
            <w:pPr>
              <w:rPr>
                <w:rFonts w:ascii="Arial" w:hAnsi="Arial" w:cs="Arial"/>
                <w:b/>
                <w:bCs/>
                <w:sz w:val="20"/>
                <w:szCs w:val="20"/>
              </w:rPr>
            </w:pPr>
          </w:p>
        </w:tc>
        <w:tc>
          <w:tcPr>
            <w:tcW w:w="340" w:type="dxa"/>
            <w:tcBorders>
              <w:top w:val="nil"/>
              <w:left w:val="nil"/>
              <w:bottom w:val="nil"/>
              <w:right w:val="nil"/>
            </w:tcBorders>
            <w:shd w:val="clear" w:color="000000" w:fill="FFFFFF"/>
            <w:vAlign w:val="center"/>
            <w:hideMark/>
          </w:tcPr>
          <w:p w14:paraId="4E636C99" w14:textId="0993B0D4" w:rsidR="005C769B" w:rsidRPr="005C6A4D" w:rsidRDefault="005C769B" w:rsidP="005C769B">
            <w:pPr>
              <w:rPr>
                <w:rFonts w:ascii="Arial" w:hAnsi="Arial" w:cs="Arial"/>
                <w:b/>
                <w:bCs/>
                <w:sz w:val="20"/>
                <w:szCs w:val="20"/>
              </w:rPr>
            </w:pPr>
          </w:p>
        </w:tc>
        <w:tc>
          <w:tcPr>
            <w:tcW w:w="1217" w:type="dxa"/>
            <w:tcBorders>
              <w:top w:val="single" w:sz="4" w:space="0" w:color="auto"/>
              <w:left w:val="nil"/>
              <w:bottom w:val="single" w:sz="4" w:space="0" w:color="auto"/>
              <w:right w:val="nil"/>
            </w:tcBorders>
            <w:shd w:val="clear" w:color="000000" w:fill="FFFFFF"/>
            <w:noWrap/>
            <w:vAlign w:val="center"/>
            <w:hideMark/>
          </w:tcPr>
          <w:p w14:paraId="5749F615" w14:textId="01F37276" w:rsidR="005C769B" w:rsidRPr="005C6A4D" w:rsidRDefault="005C769B" w:rsidP="005C769B">
            <w:pPr>
              <w:jc w:val="right"/>
              <w:rPr>
                <w:rFonts w:ascii="Arial" w:hAnsi="Arial" w:cs="Arial"/>
                <w:b/>
                <w:bCs/>
                <w:sz w:val="20"/>
                <w:szCs w:val="20"/>
              </w:rPr>
            </w:pPr>
            <w:r w:rsidRPr="005C6A4D">
              <w:rPr>
                <w:rFonts w:ascii="Arial" w:hAnsi="Arial" w:cs="Arial"/>
                <w:b/>
                <w:bCs/>
                <w:sz w:val="20"/>
                <w:szCs w:val="20"/>
              </w:rPr>
              <w:t>(786)</w:t>
            </w:r>
          </w:p>
        </w:tc>
        <w:tc>
          <w:tcPr>
            <w:tcW w:w="320" w:type="dxa"/>
            <w:tcBorders>
              <w:top w:val="nil"/>
              <w:left w:val="nil"/>
              <w:bottom w:val="nil"/>
              <w:right w:val="nil"/>
            </w:tcBorders>
            <w:shd w:val="clear" w:color="000000" w:fill="FFFFFF"/>
            <w:noWrap/>
            <w:vAlign w:val="center"/>
            <w:hideMark/>
          </w:tcPr>
          <w:p w14:paraId="4B726EED" w14:textId="737ACA3E" w:rsidR="005C769B" w:rsidRPr="005C6A4D" w:rsidRDefault="005C769B" w:rsidP="005C769B">
            <w:pPr>
              <w:jc w:val="right"/>
              <w:rPr>
                <w:rFonts w:ascii="Arial" w:hAnsi="Arial" w:cs="Arial"/>
                <w:sz w:val="20"/>
                <w:szCs w:val="20"/>
              </w:rPr>
            </w:pPr>
          </w:p>
        </w:tc>
        <w:tc>
          <w:tcPr>
            <w:tcW w:w="1217" w:type="dxa"/>
            <w:tcBorders>
              <w:top w:val="single" w:sz="4" w:space="0" w:color="auto"/>
              <w:left w:val="nil"/>
              <w:bottom w:val="single" w:sz="4" w:space="0" w:color="auto"/>
              <w:right w:val="nil"/>
            </w:tcBorders>
            <w:shd w:val="clear" w:color="000000" w:fill="FFFFFF"/>
            <w:noWrap/>
            <w:vAlign w:val="center"/>
            <w:hideMark/>
          </w:tcPr>
          <w:p w14:paraId="00165823" w14:textId="4810781B" w:rsidR="005C769B" w:rsidRPr="005C6A4D" w:rsidRDefault="005C769B" w:rsidP="005C769B">
            <w:pPr>
              <w:jc w:val="right"/>
              <w:rPr>
                <w:rFonts w:ascii="Arial" w:hAnsi="Arial" w:cs="Arial"/>
                <w:b/>
                <w:bCs/>
                <w:sz w:val="20"/>
                <w:szCs w:val="20"/>
              </w:rPr>
            </w:pPr>
            <w:r w:rsidRPr="005C6A4D">
              <w:rPr>
                <w:rFonts w:ascii="Arial" w:hAnsi="Arial" w:cs="Arial"/>
                <w:b/>
                <w:bCs/>
                <w:sz w:val="20"/>
                <w:szCs w:val="20"/>
              </w:rPr>
              <w:t>3.306</w:t>
            </w:r>
          </w:p>
        </w:tc>
      </w:tr>
      <w:tr w:rsidR="005C769B" w:rsidRPr="005C6A4D" w14:paraId="2CA0BC3F" w14:textId="77777777" w:rsidTr="005C769B">
        <w:trPr>
          <w:trHeight w:val="255"/>
        </w:trPr>
        <w:tc>
          <w:tcPr>
            <w:tcW w:w="6520" w:type="dxa"/>
            <w:tcBorders>
              <w:top w:val="nil"/>
              <w:left w:val="nil"/>
              <w:bottom w:val="nil"/>
              <w:right w:val="nil"/>
            </w:tcBorders>
            <w:shd w:val="clear" w:color="000000" w:fill="FFFFFF"/>
            <w:vAlign w:val="center"/>
            <w:hideMark/>
          </w:tcPr>
          <w:p w14:paraId="52CBCE30" w14:textId="3ADC8BCF" w:rsidR="005C769B" w:rsidRPr="005C6A4D" w:rsidRDefault="005C769B" w:rsidP="005C769B">
            <w:pPr>
              <w:rPr>
                <w:rFonts w:ascii="Arial" w:hAnsi="Arial" w:cs="Arial"/>
                <w:b/>
                <w:bCs/>
                <w:sz w:val="20"/>
                <w:szCs w:val="20"/>
              </w:rPr>
            </w:pPr>
          </w:p>
        </w:tc>
        <w:tc>
          <w:tcPr>
            <w:tcW w:w="340" w:type="dxa"/>
            <w:tcBorders>
              <w:top w:val="nil"/>
              <w:left w:val="nil"/>
              <w:bottom w:val="nil"/>
              <w:right w:val="nil"/>
            </w:tcBorders>
            <w:shd w:val="clear" w:color="000000" w:fill="FFFFFF"/>
            <w:vAlign w:val="center"/>
            <w:hideMark/>
          </w:tcPr>
          <w:p w14:paraId="6FB1F85A" w14:textId="39EC6289" w:rsidR="005C769B" w:rsidRPr="005C6A4D" w:rsidRDefault="005C769B" w:rsidP="005C769B">
            <w:pPr>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19918AA3" w14:textId="3C8CEF8C" w:rsidR="005C769B" w:rsidRPr="005C6A4D" w:rsidRDefault="005C769B" w:rsidP="005C769B">
            <w:pPr>
              <w:jc w:val="right"/>
              <w:rPr>
                <w:rFonts w:ascii="Arial" w:hAnsi="Arial" w:cs="Arial"/>
                <w:b/>
                <w:bCs/>
                <w:sz w:val="20"/>
                <w:szCs w:val="20"/>
              </w:rPr>
            </w:pPr>
          </w:p>
        </w:tc>
        <w:tc>
          <w:tcPr>
            <w:tcW w:w="320" w:type="dxa"/>
            <w:tcBorders>
              <w:top w:val="nil"/>
              <w:left w:val="nil"/>
              <w:bottom w:val="nil"/>
              <w:right w:val="nil"/>
            </w:tcBorders>
            <w:shd w:val="clear" w:color="000000" w:fill="FFFFFF"/>
            <w:noWrap/>
            <w:vAlign w:val="center"/>
            <w:hideMark/>
          </w:tcPr>
          <w:p w14:paraId="7F803F17" w14:textId="05CE962B"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7601582D" w14:textId="6163ADF6" w:rsidR="005C769B" w:rsidRPr="005C6A4D" w:rsidRDefault="005C769B" w:rsidP="005C769B">
            <w:pPr>
              <w:jc w:val="right"/>
              <w:rPr>
                <w:rFonts w:ascii="Arial" w:hAnsi="Arial" w:cs="Arial"/>
                <w:sz w:val="20"/>
                <w:szCs w:val="20"/>
              </w:rPr>
            </w:pPr>
          </w:p>
        </w:tc>
      </w:tr>
      <w:tr w:rsidR="005C769B" w:rsidRPr="005C6A4D" w14:paraId="21A7BAAA" w14:textId="77777777" w:rsidTr="005C769B">
        <w:trPr>
          <w:trHeight w:val="255"/>
        </w:trPr>
        <w:tc>
          <w:tcPr>
            <w:tcW w:w="6520" w:type="dxa"/>
            <w:tcBorders>
              <w:top w:val="nil"/>
              <w:left w:val="nil"/>
              <w:bottom w:val="nil"/>
              <w:right w:val="nil"/>
            </w:tcBorders>
            <w:shd w:val="clear" w:color="000000" w:fill="FFFFFF"/>
            <w:vAlign w:val="center"/>
            <w:hideMark/>
          </w:tcPr>
          <w:p w14:paraId="2D628724" w14:textId="77777777" w:rsidR="005C769B" w:rsidRPr="005C6A4D" w:rsidRDefault="005C769B" w:rsidP="005C769B">
            <w:pPr>
              <w:rPr>
                <w:rFonts w:ascii="Arial" w:hAnsi="Arial" w:cs="Arial"/>
                <w:b/>
                <w:bCs/>
                <w:sz w:val="20"/>
                <w:szCs w:val="20"/>
              </w:rPr>
            </w:pPr>
            <w:r w:rsidRPr="005C6A4D">
              <w:rPr>
                <w:rFonts w:ascii="Arial" w:hAnsi="Arial" w:cs="Arial"/>
                <w:b/>
                <w:bCs/>
                <w:sz w:val="20"/>
                <w:szCs w:val="20"/>
              </w:rPr>
              <w:t>Aumento (redução) nos ativos e passivos operacionais</w:t>
            </w:r>
          </w:p>
        </w:tc>
        <w:tc>
          <w:tcPr>
            <w:tcW w:w="340" w:type="dxa"/>
            <w:tcBorders>
              <w:top w:val="nil"/>
              <w:left w:val="nil"/>
              <w:bottom w:val="nil"/>
              <w:right w:val="nil"/>
            </w:tcBorders>
            <w:shd w:val="clear" w:color="000000" w:fill="FFFFFF"/>
            <w:vAlign w:val="center"/>
            <w:hideMark/>
          </w:tcPr>
          <w:p w14:paraId="37E74A25" w14:textId="48159500" w:rsidR="005C769B" w:rsidRPr="005C6A4D" w:rsidRDefault="005C769B" w:rsidP="005C769B">
            <w:pPr>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3F142DA8" w14:textId="7F020AA5" w:rsidR="005C769B" w:rsidRPr="005C6A4D" w:rsidRDefault="005C769B" w:rsidP="005C769B">
            <w:pPr>
              <w:jc w:val="right"/>
              <w:rPr>
                <w:rFonts w:ascii="Arial" w:hAnsi="Arial" w:cs="Arial"/>
                <w:b/>
                <w:bCs/>
                <w:sz w:val="20"/>
                <w:szCs w:val="20"/>
              </w:rPr>
            </w:pPr>
          </w:p>
        </w:tc>
        <w:tc>
          <w:tcPr>
            <w:tcW w:w="320" w:type="dxa"/>
            <w:tcBorders>
              <w:top w:val="nil"/>
              <w:left w:val="nil"/>
              <w:bottom w:val="nil"/>
              <w:right w:val="nil"/>
            </w:tcBorders>
            <w:shd w:val="clear" w:color="000000" w:fill="FFFFFF"/>
            <w:noWrap/>
            <w:vAlign w:val="center"/>
            <w:hideMark/>
          </w:tcPr>
          <w:p w14:paraId="04285310" w14:textId="0C5F607E" w:rsidR="005C769B" w:rsidRPr="005C6A4D" w:rsidRDefault="005C769B" w:rsidP="005C769B">
            <w:pPr>
              <w:jc w:val="right"/>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1A0735CD" w14:textId="420581B0" w:rsidR="005C769B" w:rsidRPr="005C6A4D" w:rsidRDefault="005C769B" w:rsidP="005C769B">
            <w:pPr>
              <w:jc w:val="right"/>
              <w:rPr>
                <w:rFonts w:ascii="Arial" w:hAnsi="Arial" w:cs="Arial"/>
                <w:b/>
                <w:bCs/>
                <w:sz w:val="20"/>
                <w:szCs w:val="20"/>
              </w:rPr>
            </w:pPr>
          </w:p>
        </w:tc>
      </w:tr>
      <w:tr w:rsidR="005C769B" w:rsidRPr="005C6A4D" w14:paraId="2BCCB83E" w14:textId="77777777" w:rsidTr="005C769B">
        <w:trPr>
          <w:trHeight w:val="255"/>
        </w:trPr>
        <w:tc>
          <w:tcPr>
            <w:tcW w:w="6520" w:type="dxa"/>
            <w:tcBorders>
              <w:top w:val="nil"/>
              <w:left w:val="nil"/>
              <w:bottom w:val="nil"/>
              <w:right w:val="nil"/>
            </w:tcBorders>
            <w:shd w:val="clear" w:color="000000" w:fill="FFFFFF"/>
            <w:vAlign w:val="center"/>
            <w:hideMark/>
          </w:tcPr>
          <w:p w14:paraId="3AB0C048" w14:textId="77777777" w:rsidR="005C769B" w:rsidRPr="005C6A4D" w:rsidRDefault="005C769B" w:rsidP="005C769B">
            <w:pPr>
              <w:rPr>
                <w:rFonts w:ascii="Arial" w:hAnsi="Arial" w:cs="Arial"/>
                <w:sz w:val="20"/>
                <w:szCs w:val="20"/>
              </w:rPr>
            </w:pPr>
            <w:r w:rsidRPr="005C6A4D">
              <w:rPr>
                <w:rFonts w:ascii="Arial" w:hAnsi="Arial" w:cs="Arial"/>
                <w:sz w:val="20"/>
                <w:szCs w:val="20"/>
              </w:rPr>
              <w:t>Concessionárias e permissionárias</w:t>
            </w:r>
          </w:p>
        </w:tc>
        <w:tc>
          <w:tcPr>
            <w:tcW w:w="340" w:type="dxa"/>
            <w:tcBorders>
              <w:top w:val="nil"/>
              <w:left w:val="nil"/>
              <w:bottom w:val="nil"/>
              <w:right w:val="nil"/>
            </w:tcBorders>
            <w:shd w:val="clear" w:color="000000" w:fill="FFFFFF"/>
            <w:vAlign w:val="center"/>
            <w:hideMark/>
          </w:tcPr>
          <w:p w14:paraId="29CD70A9" w14:textId="684D1474" w:rsidR="005C769B" w:rsidRPr="005C6A4D" w:rsidRDefault="005C769B" w:rsidP="005C769B">
            <w:pPr>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4967C974" w14:textId="2B1E8783" w:rsidR="005C769B" w:rsidRPr="005C6A4D" w:rsidRDefault="005C769B" w:rsidP="005C769B">
            <w:pPr>
              <w:jc w:val="right"/>
              <w:rPr>
                <w:rFonts w:ascii="Arial" w:hAnsi="Arial" w:cs="Arial"/>
                <w:sz w:val="20"/>
                <w:szCs w:val="20"/>
              </w:rPr>
            </w:pPr>
            <w:r w:rsidRPr="005C6A4D">
              <w:rPr>
                <w:rFonts w:ascii="Arial" w:hAnsi="Arial" w:cs="Arial"/>
                <w:sz w:val="20"/>
                <w:szCs w:val="20"/>
              </w:rPr>
              <w:t>37</w:t>
            </w:r>
          </w:p>
        </w:tc>
        <w:tc>
          <w:tcPr>
            <w:tcW w:w="320" w:type="dxa"/>
            <w:tcBorders>
              <w:top w:val="nil"/>
              <w:left w:val="nil"/>
              <w:bottom w:val="nil"/>
              <w:right w:val="nil"/>
            </w:tcBorders>
            <w:shd w:val="clear" w:color="000000" w:fill="FFFFFF"/>
            <w:noWrap/>
            <w:vAlign w:val="center"/>
            <w:hideMark/>
          </w:tcPr>
          <w:p w14:paraId="2DA83A9D" w14:textId="4D416F5A" w:rsidR="005C769B" w:rsidRPr="005C6A4D" w:rsidRDefault="005C769B" w:rsidP="005C769B">
            <w:pPr>
              <w:jc w:val="right"/>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29DD59DA" w14:textId="6259A377" w:rsidR="005C769B" w:rsidRPr="005C6A4D" w:rsidRDefault="005C769B" w:rsidP="005C769B">
            <w:pPr>
              <w:jc w:val="right"/>
              <w:rPr>
                <w:rFonts w:ascii="Arial" w:hAnsi="Arial" w:cs="Arial"/>
                <w:sz w:val="20"/>
                <w:szCs w:val="20"/>
              </w:rPr>
            </w:pPr>
            <w:r w:rsidRPr="005C6A4D">
              <w:rPr>
                <w:rFonts w:ascii="Arial" w:hAnsi="Arial" w:cs="Arial"/>
                <w:sz w:val="20"/>
                <w:szCs w:val="20"/>
              </w:rPr>
              <w:t>(20)</w:t>
            </w:r>
          </w:p>
        </w:tc>
      </w:tr>
      <w:tr w:rsidR="005C769B" w:rsidRPr="005C6A4D" w14:paraId="011A1D78" w14:textId="77777777" w:rsidTr="005C769B">
        <w:trPr>
          <w:trHeight w:val="255"/>
        </w:trPr>
        <w:tc>
          <w:tcPr>
            <w:tcW w:w="6520" w:type="dxa"/>
            <w:tcBorders>
              <w:top w:val="nil"/>
              <w:left w:val="nil"/>
              <w:bottom w:val="nil"/>
              <w:right w:val="nil"/>
            </w:tcBorders>
            <w:shd w:val="clear" w:color="000000" w:fill="FFFFFF"/>
            <w:vAlign w:val="center"/>
            <w:hideMark/>
          </w:tcPr>
          <w:p w14:paraId="67C4F744" w14:textId="77777777" w:rsidR="005C769B" w:rsidRPr="005C6A4D" w:rsidRDefault="005C769B" w:rsidP="005C769B">
            <w:pPr>
              <w:rPr>
                <w:rFonts w:ascii="Arial" w:hAnsi="Arial" w:cs="Arial"/>
                <w:sz w:val="20"/>
                <w:szCs w:val="20"/>
              </w:rPr>
            </w:pPr>
            <w:r w:rsidRPr="005C6A4D">
              <w:rPr>
                <w:rFonts w:ascii="Arial" w:hAnsi="Arial" w:cs="Arial"/>
                <w:sz w:val="20"/>
                <w:szCs w:val="20"/>
              </w:rPr>
              <w:t>Impostos a recuperar</w:t>
            </w:r>
          </w:p>
        </w:tc>
        <w:tc>
          <w:tcPr>
            <w:tcW w:w="340" w:type="dxa"/>
            <w:tcBorders>
              <w:top w:val="nil"/>
              <w:left w:val="nil"/>
              <w:bottom w:val="nil"/>
              <w:right w:val="nil"/>
            </w:tcBorders>
            <w:shd w:val="clear" w:color="000000" w:fill="FFFFFF"/>
            <w:vAlign w:val="center"/>
            <w:hideMark/>
          </w:tcPr>
          <w:p w14:paraId="0A4ED641" w14:textId="23E0E8EB"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0D7E3A55" w14:textId="06544D4D" w:rsidR="005C769B" w:rsidRPr="005C6A4D" w:rsidRDefault="005C769B" w:rsidP="005C769B">
            <w:pPr>
              <w:jc w:val="right"/>
              <w:rPr>
                <w:rFonts w:ascii="Arial" w:hAnsi="Arial" w:cs="Arial"/>
                <w:sz w:val="20"/>
                <w:szCs w:val="20"/>
              </w:rPr>
            </w:pPr>
            <w:r w:rsidRPr="005C6A4D">
              <w:rPr>
                <w:rFonts w:ascii="Arial" w:hAnsi="Arial" w:cs="Arial"/>
                <w:sz w:val="20"/>
                <w:szCs w:val="20"/>
              </w:rPr>
              <w:t>(100)</w:t>
            </w:r>
          </w:p>
        </w:tc>
        <w:tc>
          <w:tcPr>
            <w:tcW w:w="320" w:type="dxa"/>
            <w:tcBorders>
              <w:top w:val="nil"/>
              <w:left w:val="nil"/>
              <w:bottom w:val="nil"/>
              <w:right w:val="nil"/>
            </w:tcBorders>
            <w:shd w:val="clear" w:color="000000" w:fill="FFFFFF"/>
            <w:noWrap/>
            <w:vAlign w:val="center"/>
            <w:hideMark/>
          </w:tcPr>
          <w:p w14:paraId="3E9083A1" w14:textId="6B2632D9"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49168C88" w14:textId="3379B1A8" w:rsidR="005C769B" w:rsidRPr="005C6A4D" w:rsidRDefault="005C769B" w:rsidP="005C769B">
            <w:pPr>
              <w:jc w:val="right"/>
              <w:rPr>
                <w:rFonts w:ascii="Arial" w:hAnsi="Arial" w:cs="Arial"/>
                <w:sz w:val="20"/>
                <w:szCs w:val="20"/>
              </w:rPr>
            </w:pPr>
            <w:r w:rsidRPr="005C6A4D">
              <w:rPr>
                <w:rFonts w:ascii="Arial" w:hAnsi="Arial" w:cs="Arial"/>
                <w:sz w:val="20"/>
                <w:szCs w:val="20"/>
              </w:rPr>
              <w:t>(64)</w:t>
            </w:r>
          </w:p>
        </w:tc>
      </w:tr>
      <w:tr w:rsidR="005C769B" w:rsidRPr="005C6A4D" w14:paraId="2256991D" w14:textId="77777777" w:rsidTr="008313A2">
        <w:trPr>
          <w:trHeight w:val="280"/>
        </w:trPr>
        <w:tc>
          <w:tcPr>
            <w:tcW w:w="6520" w:type="dxa"/>
            <w:tcBorders>
              <w:top w:val="nil"/>
              <w:left w:val="nil"/>
              <w:bottom w:val="nil"/>
              <w:right w:val="nil"/>
            </w:tcBorders>
            <w:shd w:val="clear" w:color="000000" w:fill="FFFFFF"/>
            <w:vAlign w:val="center"/>
            <w:hideMark/>
          </w:tcPr>
          <w:p w14:paraId="61E932D3" w14:textId="77777777" w:rsidR="005C769B" w:rsidRPr="005C6A4D" w:rsidRDefault="005C769B" w:rsidP="005C769B">
            <w:pPr>
              <w:rPr>
                <w:rFonts w:ascii="Arial" w:hAnsi="Arial" w:cs="Arial"/>
                <w:sz w:val="20"/>
                <w:szCs w:val="20"/>
              </w:rPr>
            </w:pPr>
            <w:r w:rsidRPr="005C6A4D">
              <w:rPr>
                <w:rFonts w:ascii="Arial" w:hAnsi="Arial" w:cs="Arial"/>
                <w:sz w:val="20"/>
                <w:szCs w:val="20"/>
              </w:rPr>
              <w:t>Ativo de contrato</w:t>
            </w:r>
          </w:p>
        </w:tc>
        <w:tc>
          <w:tcPr>
            <w:tcW w:w="340" w:type="dxa"/>
            <w:tcBorders>
              <w:top w:val="nil"/>
              <w:left w:val="nil"/>
              <w:bottom w:val="nil"/>
              <w:right w:val="nil"/>
            </w:tcBorders>
            <w:shd w:val="clear" w:color="000000" w:fill="FFFFFF"/>
            <w:vAlign w:val="center"/>
            <w:hideMark/>
          </w:tcPr>
          <w:p w14:paraId="4A4FA544" w14:textId="5EA15990"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6C83F41F" w14:textId="68B379A7" w:rsidR="005C769B" w:rsidRPr="005C6A4D" w:rsidRDefault="005C769B" w:rsidP="005C769B">
            <w:pPr>
              <w:jc w:val="right"/>
              <w:rPr>
                <w:rFonts w:ascii="Arial" w:hAnsi="Arial" w:cs="Arial"/>
                <w:sz w:val="20"/>
                <w:szCs w:val="20"/>
              </w:rPr>
            </w:pPr>
            <w:r w:rsidRPr="005C6A4D">
              <w:rPr>
                <w:rFonts w:ascii="Arial" w:hAnsi="Arial" w:cs="Arial"/>
                <w:sz w:val="20"/>
                <w:szCs w:val="20"/>
              </w:rPr>
              <w:t>3.048</w:t>
            </w:r>
          </w:p>
        </w:tc>
        <w:tc>
          <w:tcPr>
            <w:tcW w:w="320" w:type="dxa"/>
            <w:tcBorders>
              <w:top w:val="nil"/>
              <w:left w:val="nil"/>
              <w:bottom w:val="nil"/>
              <w:right w:val="nil"/>
            </w:tcBorders>
            <w:shd w:val="clear" w:color="000000" w:fill="FFFFFF"/>
            <w:noWrap/>
            <w:vAlign w:val="center"/>
            <w:hideMark/>
          </w:tcPr>
          <w:p w14:paraId="1D3941F9" w14:textId="484EE671"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38A4B8E9" w14:textId="15EB50AC" w:rsidR="005C769B" w:rsidRPr="005C6A4D" w:rsidRDefault="005C769B" w:rsidP="005C769B">
            <w:pPr>
              <w:jc w:val="right"/>
              <w:rPr>
                <w:rFonts w:ascii="Arial" w:hAnsi="Arial" w:cs="Arial"/>
                <w:sz w:val="20"/>
                <w:szCs w:val="20"/>
              </w:rPr>
            </w:pPr>
            <w:r w:rsidRPr="005C6A4D">
              <w:rPr>
                <w:rFonts w:ascii="Arial" w:hAnsi="Arial" w:cs="Arial"/>
                <w:sz w:val="20"/>
                <w:szCs w:val="20"/>
              </w:rPr>
              <w:t>(124)</w:t>
            </w:r>
          </w:p>
        </w:tc>
      </w:tr>
      <w:tr w:rsidR="005C769B" w:rsidRPr="005C6A4D" w14:paraId="5F334967" w14:textId="77777777" w:rsidTr="005C769B">
        <w:trPr>
          <w:trHeight w:val="255"/>
        </w:trPr>
        <w:tc>
          <w:tcPr>
            <w:tcW w:w="6520" w:type="dxa"/>
            <w:tcBorders>
              <w:top w:val="nil"/>
              <w:left w:val="nil"/>
              <w:bottom w:val="nil"/>
              <w:right w:val="nil"/>
            </w:tcBorders>
            <w:shd w:val="clear" w:color="000000" w:fill="FFFFFF"/>
            <w:vAlign w:val="center"/>
            <w:hideMark/>
          </w:tcPr>
          <w:p w14:paraId="6F3CB889" w14:textId="77777777" w:rsidR="005C769B" w:rsidRPr="005C6A4D" w:rsidRDefault="005C769B" w:rsidP="005C769B">
            <w:pPr>
              <w:rPr>
                <w:rFonts w:ascii="Arial" w:hAnsi="Arial" w:cs="Arial"/>
                <w:sz w:val="20"/>
                <w:szCs w:val="20"/>
              </w:rPr>
            </w:pPr>
            <w:r w:rsidRPr="005C6A4D">
              <w:rPr>
                <w:rFonts w:ascii="Arial" w:hAnsi="Arial" w:cs="Arial"/>
                <w:sz w:val="20"/>
                <w:szCs w:val="20"/>
              </w:rPr>
              <w:t>Outros ativos circulantes</w:t>
            </w:r>
          </w:p>
        </w:tc>
        <w:tc>
          <w:tcPr>
            <w:tcW w:w="340" w:type="dxa"/>
            <w:tcBorders>
              <w:top w:val="nil"/>
              <w:left w:val="nil"/>
              <w:bottom w:val="nil"/>
              <w:right w:val="nil"/>
            </w:tcBorders>
            <w:shd w:val="clear" w:color="000000" w:fill="FFFFFF"/>
            <w:vAlign w:val="center"/>
            <w:hideMark/>
          </w:tcPr>
          <w:p w14:paraId="07805928" w14:textId="7F82A53B"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61E910E5" w14:textId="3E57F17C" w:rsidR="005C769B" w:rsidRPr="005C6A4D" w:rsidRDefault="005C769B">
            <w:pPr>
              <w:jc w:val="right"/>
              <w:rPr>
                <w:rFonts w:ascii="Arial" w:hAnsi="Arial" w:cs="Arial"/>
                <w:sz w:val="20"/>
                <w:szCs w:val="20"/>
              </w:rPr>
            </w:pPr>
            <w:r w:rsidRPr="005C6A4D">
              <w:rPr>
                <w:rFonts w:ascii="Arial" w:hAnsi="Arial" w:cs="Arial"/>
                <w:sz w:val="20"/>
                <w:szCs w:val="20"/>
              </w:rPr>
              <w:t>(1</w:t>
            </w:r>
            <w:del w:id="504" w:author="Gisela Medeiros Coimbra" w:date="2020-02-26T18:19:00Z">
              <w:r w:rsidRPr="005C6A4D" w:rsidDel="00D677E8">
                <w:rPr>
                  <w:rFonts w:ascii="Arial" w:hAnsi="Arial" w:cs="Arial"/>
                  <w:sz w:val="20"/>
                  <w:szCs w:val="20"/>
                </w:rPr>
                <w:delText>2</w:delText>
              </w:r>
            </w:del>
            <w:ins w:id="505" w:author="Gisela Medeiros Coimbra" w:date="2020-02-26T18:19:00Z">
              <w:r w:rsidR="00D677E8" w:rsidRPr="005C6A4D">
                <w:rPr>
                  <w:rFonts w:ascii="Arial" w:hAnsi="Arial" w:cs="Arial"/>
                  <w:sz w:val="20"/>
                  <w:szCs w:val="20"/>
                </w:rPr>
                <w:t>3</w:t>
              </w:r>
            </w:ins>
            <w:r w:rsidRPr="005C6A4D">
              <w:rPr>
                <w:rFonts w:ascii="Arial" w:hAnsi="Arial" w:cs="Arial"/>
                <w:sz w:val="20"/>
                <w:szCs w:val="20"/>
              </w:rPr>
              <w:t>)</w:t>
            </w:r>
          </w:p>
        </w:tc>
        <w:tc>
          <w:tcPr>
            <w:tcW w:w="320" w:type="dxa"/>
            <w:tcBorders>
              <w:top w:val="nil"/>
              <w:left w:val="nil"/>
              <w:bottom w:val="nil"/>
              <w:right w:val="nil"/>
            </w:tcBorders>
            <w:shd w:val="clear" w:color="000000" w:fill="FFFFFF"/>
            <w:noWrap/>
            <w:vAlign w:val="center"/>
            <w:hideMark/>
          </w:tcPr>
          <w:p w14:paraId="453A1854" w14:textId="5BD60D5F"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60C42103" w14:textId="5267F8A1" w:rsidR="005C769B" w:rsidRPr="005C6A4D" w:rsidRDefault="005C769B" w:rsidP="005C769B">
            <w:pPr>
              <w:jc w:val="right"/>
              <w:rPr>
                <w:rFonts w:ascii="Arial" w:hAnsi="Arial" w:cs="Arial"/>
                <w:sz w:val="20"/>
                <w:szCs w:val="20"/>
              </w:rPr>
            </w:pPr>
            <w:r w:rsidRPr="005C6A4D">
              <w:rPr>
                <w:rFonts w:ascii="Arial" w:hAnsi="Arial" w:cs="Arial"/>
                <w:sz w:val="20"/>
                <w:szCs w:val="20"/>
              </w:rPr>
              <w:t>1</w:t>
            </w:r>
          </w:p>
        </w:tc>
      </w:tr>
      <w:tr w:rsidR="005C769B" w:rsidRPr="005C6A4D" w14:paraId="56FB5F68" w14:textId="77777777" w:rsidTr="005C769B">
        <w:trPr>
          <w:trHeight w:val="255"/>
        </w:trPr>
        <w:tc>
          <w:tcPr>
            <w:tcW w:w="6520" w:type="dxa"/>
            <w:tcBorders>
              <w:top w:val="nil"/>
              <w:left w:val="nil"/>
              <w:bottom w:val="nil"/>
              <w:right w:val="nil"/>
            </w:tcBorders>
            <w:shd w:val="clear" w:color="000000" w:fill="FFFFFF"/>
            <w:vAlign w:val="center"/>
            <w:hideMark/>
          </w:tcPr>
          <w:p w14:paraId="4D93E20A" w14:textId="77777777" w:rsidR="005C769B" w:rsidRPr="005C6A4D" w:rsidRDefault="005C769B" w:rsidP="005C769B">
            <w:pPr>
              <w:rPr>
                <w:rFonts w:ascii="Arial" w:hAnsi="Arial" w:cs="Arial"/>
                <w:sz w:val="20"/>
                <w:szCs w:val="20"/>
              </w:rPr>
            </w:pPr>
            <w:r w:rsidRPr="005C6A4D">
              <w:rPr>
                <w:rFonts w:ascii="Arial" w:hAnsi="Arial" w:cs="Arial"/>
                <w:sz w:val="20"/>
                <w:szCs w:val="20"/>
              </w:rPr>
              <w:t>Fornecedores</w:t>
            </w:r>
          </w:p>
        </w:tc>
        <w:tc>
          <w:tcPr>
            <w:tcW w:w="340" w:type="dxa"/>
            <w:tcBorders>
              <w:top w:val="nil"/>
              <w:left w:val="nil"/>
              <w:bottom w:val="nil"/>
              <w:right w:val="nil"/>
            </w:tcBorders>
            <w:shd w:val="clear" w:color="000000" w:fill="FFFFFF"/>
            <w:vAlign w:val="center"/>
            <w:hideMark/>
          </w:tcPr>
          <w:p w14:paraId="3D536982" w14:textId="79BA1818"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44036BD4" w14:textId="733B483A" w:rsidR="005C769B" w:rsidRPr="005C6A4D" w:rsidRDefault="005C769B" w:rsidP="005C769B">
            <w:pPr>
              <w:jc w:val="right"/>
              <w:rPr>
                <w:rFonts w:ascii="Arial" w:hAnsi="Arial" w:cs="Arial"/>
                <w:sz w:val="20"/>
                <w:szCs w:val="20"/>
              </w:rPr>
            </w:pPr>
            <w:r w:rsidRPr="005C6A4D">
              <w:rPr>
                <w:rFonts w:ascii="Arial" w:hAnsi="Arial" w:cs="Arial"/>
                <w:sz w:val="20"/>
                <w:szCs w:val="20"/>
              </w:rPr>
              <w:t>(646)</w:t>
            </w:r>
          </w:p>
        </w:tc>
        <w:tc>
          <w:tcPr>
            <w:tcW w:w="320" w:type="dxa"/>
            <w:tcBorders>
              <w:top w:val="nil"/>
              <w:left w:val="nil"/>
              <w:bottom w:val="nil"/>
              <w:right w:val="nil"/>
            </w:tcBorders>
            <w:shd w:val="clear" w:color="000000" w:fill="FFFFFF"/>
            <w:noWrap/>
            <w:vAlign w:val="center"/>
            <w:hideMark/>
          </w:tcPr>
          <w:p w14:paraId="524C886B" w14:textId="444ECE7C"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5D1A59FE" w14:textId="1E5436CD" w:rsidR="005C769B" w:rsidRPr="005C6A4D" w:rsidRDefault="005C769B" w:rsidP="005C769B">
            <w:pPr>
              <w:jc w:val="right"/>
              <w:rPr>
                <w:rFonts w:ascii="Arial" w:hAnsi="Arial" w:cs="Arial"/>
                <w:sz w:val="20"/>
                <w:szCs w:val="20"/>
              </w:rPr>
            </w:pPr>
            <w:r w:rsidRPr="005C6A4D">
              <w:rPr>
                <w:rFonts w:ascii="Arial" w:hAnsi="Arial" w:cs="Arial"/>
                <w:sz w:val="20"/>
                <w:szCs w:val="20"/>
              </w:rPr>
              <w:t>(293)</w:t>
            </w:r>
          </w:p>
        </w:tc>
      </w:tr>
      <w:tr w:rsidR="005C769B" w:rsidRPr="005C6A4D" w14:paraId="59EAAE8A" w14:textId="77777777" w:rsidTr="005C769B">
        <w:trPr>
          <w:trHeight w:val="255"/>
        </w:trPr>
        <w:tc>
          <w:tcPr>
            <w:tcW w:w="6520" w:type="dxa"/>
            <w:tcBorders>
              <w:top w:val="nil"/>
              <w:left w:val="nil"/>
              <w:bottom w:val="nil"/>
              <w:right w:val="nil"/>
            </w:tcBorders>
            <w:shd w:val="clear" w:color="000000" w:fill="FFFFFF"/>
            <w:noWrap/>
            <w:vAlign w:val="center"/>
            <w:hideMark/>
          </w:tcPr>
          <w:p w14:paraId="0487F579" w14:textId="77777777" w:rsidR="005C769B" w:rsidRPr="005C6A4D" w:rsidRDefault="005C769B" w:rsidP="005C769B">
            <w:pPr>
              <w:rPr>
                <w:rFonts w:ascii="Arial" w:hAnsi="Arial" w:cs="Arial"/>
                <w:sz w:val="20"/>
                <w:szCs w:val="20"/>
              </w:rPr>
            </w:pPr>
            <w:r w:rsidRPr="005C6A4D">
              <w:rPr>
                <w:rFonts w:ascii="Arial" w:hAnsi="Arial" w:cs="Arial"/>
                <w:sz w:val="20"/>
                <w:szCs w:val="20"/>
              </w:rPr>
              <w:t>Obrigações fiscais</w:t>
            </w:r>
          </w:p>
        </w:tc>
        <w:tc>
          <w:tcPr>
            <w:tcW w:w="340" w:type="dxa"/>
            <w:tcBorders>
              <w:top w:val="nil"/>
              <w:left w:val="nil"/>
              <w:bottom w:val="nil"/>
              <w:right w:val="nil"/>
            </w:tcBorders>
            <w:shd w:val="clear" w:color="000000" w:fill="FFFFFF"/>
            <w:noWrap/>
            <w:vAlign w:val="center"/>
            <w:hideMark/>
          </w:tcPr>
          <w:p w14:paraId="6EE0CA84" w14:textId="1FC72274"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40C6268F" w14:textId="358176A9" w:rsidR="005C769B" w:rsidRPr="005C6A4D" w:rsidRDefault="005C769B" w:rsidP="005C769B">
            <w:pPr>
              <w:jc w:val="right"/>
              <w:rPr>
                <w:rFonts w:ascii="Arial" w:hAnsi="Arial" w:cs="Arial"/>
                <w:sz w:val="20"/>
                <w:szCs w:val="20"/>
              </w:rPr>
            </w:pPr>
            <w:r w:rsidRPr="005C6A4D">
              <w:rPr>
                <w:rFonts w:ascii="Arial" w:hAnsi="Arial" w:cs="Arial"/>
                <w:sz w:val="20"/>
                <w:szCs w:val="20"/>
              </w:rPr>
              <w:t>(228)</w:t>
            </w:r>
          </w:p>
        </w:tc>
        <w:tc>
          <w:tcPr>
            <w:tcW w:w="320" w:type="dxa"/>
            <w:tcBorders>
              <w:top w:val="nil"/>
              <w:left w:val="nil"/>
              <w:bottom w:val="nil"/>
              <w:right w:val="nil"/>
            </w:tcBorders>
            <w:shd w:val="clear" w:color="000000" w:fill="FFFFFF"/>
            <w:noWrap/>
            <w:vAlign w:val="center"/>
            <w:hideMark/>
          </w:tcPr>
          <w:p w14:paraId="0CC2187D" w14:textId="42B205EA"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0D323367" w14:textId="4299B7A7" w:rsidR="005C769B" w:rsidRPr="005C6A4D" w:rsidRDefault="005C769B" w:rsidP="005C769B">
            <w:pPr>
              <w:jc w:val="right"/>
              <w:rPr>
                <w:rFonts w:ascii="Arial" w:hAnsi="Arial" w:cs="Arial"/>
                <w:sz w:val="20"/>
                <w:szCs w:val="20"/>
              </w:rPr>
            </w:pPr>
            <w:r w:rsidRPr="005C6A4D">
              <w:rPr>
                <w:rFonts w:ascii="Arial" w:hAnsi="Arial" w:cs="Arial"/>
                <w:sz w:val="20"/>
                <w:szCs w:val="20"/>
              </w:rPr>
              <w:t>(285)</w:t>
            </w:r>
          </w:p>
        </w:tc>
      </w:tr>
      <w:tr w:rsidR="005C769B" w:rsidRPr="005C6A4D" w14:paraId="2CCA190F" w14:textId="77777777" w:rsidTr="005C769B">
        <w:trPr>
          <w:trHeight w:val="255"/>
        </w:trPr>
        <w:tc>
          <w:tcPr>
            <w:tcW w:w="6520" w:type="dxa"/>
            <w:tcBorders>
              <w:top w:val="nil"/>
              <w:left w:val="nil"/>
              <w:bottom w:val="nil"/>
              <w:right w:val="nil"/>
            </w:tcBorders>
            <w:shd w:val="clear" w:color="000000" w:fill="FFFFFF"/>
            <w:vAlign w:val="center"/>
            <w:hideMark/>
          </w:tcPr>
          <w:p w14:paraId="1B36BFD9" w14:textId="77777777" w:rsidR="005C769B" w:rsidRPr="005C6A4D" w:rsidRDefault="005C769B" w:rsidP="005C769B">
            <w:pPr>
              <w:rPr>
                <w:rFonts w:ascii="Arial" w:hAnsi="Arial" w:cs="Arial"/>
                <w:sz w:val="20"/>
                <w:szCs w:val="20"/>
              </w:rPr>
            </w:pPr>
            <w:r w:rsidRPr="005C6A4D">
              <w:rPr>
                <w:rFonts w:ascii="Arial" w:hAnsi="Arial" w:cs="Arial"/>
                <w:sz w:val="20"/>
                <w:szCs w:val="20"/>
              </w:rPr>
              <w:t>Encargos setoriais</w:t>
            </w:r>
          </w:p>
        </w:tc>
        <w:tc>
          <w:tcPr>
            <w:tcW w:w="340" w:type="dxa"/>
            <w:tcBorders>
              <w:top w:val="nil"/>
              <w:left w:val="nil"/>
              <w:bottom w:val="nil"/>
              <w:right w:val="nil"/>
            </w:tcBorders>
            <w:shd w:val="clear" w:color="000000" w:fill="FFFFFF"/>
            <w:vAlign w:val="center"/>
            <w:hideMark/>
          </w:tcPr>
          <w:p w14:paraId="1E6AA7E6" w14:textId="1E274CC0"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7CB7E1A4" w14:textId="0518E37D" w:rsidR="005C769B" w:rsidRPr="005C6A4D" w:rsidRDefault="005C769B" w:rsidP="005C769B">
            <w:pPr>
              <w:jc w:val="right"/>
              <w:rPr>
                <w:rFonts w:ascii="Arial" w:hAnsi="Arial" w:cs="Arial"/>
                <w:sz w:val="20"/>
                <w:szCs w:val="20"/>
              </w:rPr>
            </w:pPr>
            <w:r w:rsidRPr="005C6A4D">
              <w:rPr>
                <w:rFonts w:ascii="Arial" w:hAnsi="Arial" w:cs="Arial"/>
                <w:sz w:val="20"/>
                <w:szCs w:val="20"/>
              </w:rPr>
              <w:t>20</w:t>
            </w:r>
          </w:p>
        </w:tc>
        <w:tc>
          <w:tcPr>
            <w:tcW w:w="320" w:type="dxa"/>
            <w:tcBorders>
              <w:top w:val="nil"/>
              <w:left w:val="nil"/>
              <w:bottom w:val="nil"/>
              <w:right w:val="nil"/>
            </w:tcBorders>
            <w:shd w:val="clear" w:color="000000" w:fill="FFFFFF"/>
            <w:noWrap/>
            <w:vAlign w:val="center"/>
            <w:hideMark/>
          </w:tcPr>
          <w:p w14:paraId="35584E89" w14:textId="26DBDD32"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17C99E49" w14:textId="2CA9A7CA" w:rsidR="005C769B" w:rsidRPr="005C6A4D" w:rsidRDefault="005C769B" w:rsidP="005C769B">
            <w:pPr>
              <w:jc w:val="right"/>
              <w:rPr>
                <w:rFonts w:ascii="Arial" w:hAnsi="Arial" w:cs="Arial"/>
                <w:sz w:val="20"/>
                <w:szCs w:val="20"/>
              </w:rPr>
            </w:pPr>
            <w:r w:rsidRPr="005C6A4D">
              <w:rPr>
                <w:rFonts w:ascii="Arial" w:hAnsi="Arial" w:cs="Arial"/>
                <w:sz w:val="20"/>
                <w:szCs w:val="20"/>
              </w:rPr>
              <w:t>18</w:t>
            </w:r>
          </w:p>
        </w:tc>
      </w:tr>
      <w:tr w:rsidR="005C769B" w:rsidRPr="005C6A4D" w14:paraId="3C731132" w14:textId="77777777" w:rsidTr="005C769B">
        <w:trPr>
          <w:trHeight w:val="255"/>
        </w:trPr>
        <w:tc>
          <w:tcPr>
            <w:tcW w:w="6520" w:type="dxa"/>
            <w:tcBorders>
              <w:top w:val="nil"/>
              <w:left w:val="nil"/>
              <w:bottom w:val="nil"/>
              <w:right w:val="nil"/>
            </w:tcBorders>
            <w:shd w:val="clear" w:color="000000" w:fill="FFFFFF"/>
            <w:vAlign w:val="center"/>
            <w:hideMark/>
          </w:tcPr>
          <w:p w14:paraId="60301350" w14:textId="77777777" w:rsidR="005C769B" w:rsidRPr="005C6A4D" w:rsidRDefault="005C769B" w:rsidP="005C769B">
            <w:pPr>
              <w:rPr>
                <w:rFonts w:ascii="Arial" w:hAnsi="Arial" w:cs="Arial"/>
                <w:sz w:val="20"/>
                <w:szCs w:val="20"/>
              </w:rPr>
            </w:pPr>
            <w:r w:rsidRPr="005C6A4D">
              <w:rPr>
                <w:rFonts w:ascii="Arial" w:hAnsi="Arial" w:cs="Arial"/>
                <w:sz w:val="20"/>
                <w:szCs w:val="20"/>
              </w:rPr>
              <w:t>Salários e encargos</w:t>
            </w:r>
          </w:p>
        </w:tc>
        <w:tc>
          <w:tcPr>
            <w:tcW w:w="340" w:type="dxa"/>
            <w:tcBorders>
              <w:top w:val="nil"/>
              <w:left w:val="nil"/>
              <w:bottom w:val="nil"/>
              <w:right w:val="nil"/>
            </w:tcBorders>
            <w:shd w:val="clear" w:color="000000" w:fill="FFFFFF"/>
            <w:vAlign w:val="center"/>
            <w:hideMark/>
          </w:tcPr>
          <w:p w14:paraId="2F61CD1D" w14:textId="0396B984"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56069E56" w14:textId="4857BB38" w:rsidR="005C769B" w:rsidRPr="005C6A4D" w:rsidRDefault="005C769B" w:rsidP="005C769B">
            <w:pPr>
              <w:jc w:val="right"/>
              <w:rPr>
                <w:rFonts w:ascii="Arial" w:hAnsi="Arial" w:cs="Arial"/>
                <w:sz w:val="20"/>
                <w:szCs w:val="20"/>
              </w:rPr>
            </w:pPr>
            <w:r w:rsidRPr="005C6A4D">
              <w:rPr>
                <w:rFonts w:ascii="Arial" w:hAnsi="Arial" w:cs="Arial"/>
                <w:sz w:val="20"/>
                <w:szCs w:val="20"/>
              </w:rPr>
              <w:t>(16)</w:t>
            </w:r>
          </w:p>
        </w:tc>
        <w:tc>
          <w:tcPr>
            <w:tcW w:w="320" w:type="dxa"/>
            <w:tcBorders>
              <w:top w:val="nil"/>
              <w:left w:val="nil"/>
              <w:bottom w:val="nil"/>
              <w:right w:val="nil"/>
            </w:tcBorders>
            <w:shd w:val="clear" w:color="000000" w:fill="FFFFFF"/>
            <w:noWrap/>
            <w:vAlign w:val="center"/>
            <w:hideMark/>
          </w:tcPr>
          <w:p w14:paraId="56F52A0C" w14:textId="68B62B02"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165B0247" w14:textId="2F9CD97F" w:rsidR="005C769B" w:rsidRPr="005C6A4D" w:rsidRDefault="005C769B" w:rsidP="005C769B">
            <w:pPr>
              <w:jc w:val="right"/>
              <w:rPr>
                <w:rFonts w:ascii="Arial" w:hAnsi="Arial" w:cs="Arial"/>
                <w:sz w:val="20"/>
                <w:szCs w:val="20"/>
              </w:rPr>
            </w:pPr>
            <w:r w:rsidRPr="005C6A4D">
              <w:rPr>
                <w:rFonts w:ascii="Arial" w:hAnsi="Arial" w:cs="Arial"/>
                <w:sz w:val="20"/>
                <w:szCs w:val="20"/>
              </w:rPr>
              <w:t>(5)</w:t>
            </w:r>
          </w:p>
        </w:tc>
      </w:tr>
      <w:tr w:rsidR="005C769B" w:rsidRPr="005C6A4D" w14:paraId="0ADC07D6" w14:textId="77777777" w:rsidTr="005C769B">
        <w:trPr>
          <w:trHeight w:val="255"/>
        </w:trPr>
        <w:tc>
          <w:tcPr>
            <w:tcW w:w="6520" w:type="dxa"/>
            <w:tcBorders>
              <w:top w:val="nil"/>
              <w:left w:val="nil"/>
              <w:bottom w:val="nil"/>
              <w:right w:val="nil"/>
            </w:tcBorders>
            <w:shd w:val="clear" w:color="000000" w:fill="FFFFFF"/>
            <w:noWrap/>
            <w:vAlign w:val="center"/>
            <w:hideMark/>
          </w:tcPr>
          <w:p w14:paraId="256775DF" w14:textId="77777777" w:rsidR="005C769B" w:rsidRPr="005C6A4D" w:rsidRDefault="005C769B" w:rsidP="005C769B">
            <w:pPr>
              <w:rPr>
                <w:rFonts w:ascii="Arial" w:hAnsi="Arial" w:cs="Arial"/>
                <w:sz w:val="20"/>
                <w:szCs w:val="20"/>
              </w:rPr>
            </w:pPr>
            <w:r w:rsidRPr="005C6A4D">
              <w:rPr>
                <w:rFonts w:ascii="Arial" w:hAnsi="Arial" w:cs="Arial"/>
                <w:sz w:val="20"/>
                <w:szCs w:val="20"/>
              </w:rPr>
              <w:t>Outros passivos circulantes</w:t>
            </w:r>
          </w:p>
        </w:tc>
        <w:tc>
          <w:tcPr>
            <w:tcW w:w="340" w:type="dxa"/>
            <w:tcBorders>
              <w:top w:val="nil"/>
              <w:left w:val="nil"/>
              <w:bottom w:val="nil"/>
              <w:right w:val="nil"/>
            </w:tcBorders>
            <w:shd w:val="clear" w:color="000000" w:fill="FFFFFF"/>
            <w:noWrap/>
            <w:vAlign w:val="center"/>
            <w:hideMark/>
          </w:tcPr>
          <w:p w14:paraId="0D21A32A" w14:textId="2F50BAF3"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5E7D29BE" w14:textId="50797308" w:rsidR="005C769B" w:rsidRPr="005C6A4D" w:rsidRDefault="005C769B">
            <w:pPr>
              <w:jc w:val="right"/>
              <w:rPr>
                <w:rFonts w:ascii="Arial" w:hAnsi="Arial" w:cs="Arial"/>
                <w:sz w:val="20"/>
                <w:szCs w:val="20"/>
              </w:rPr>
            </w:pPr>
            <w:r w:rsidRPr="005C6A4D">
              <w:rPr>
                <w:rFonts w:ascii="Arial" w:hAnsi="Arial" w:cs="Arial"/>
                <w:sz w:val="20"/>
                <w:szCs w:val="20"/>
              </w:rPr>
              <w:t>43</w:t>
            </w:r>
            <w:del w:id="506" w:author="Gisela Medeiros Coimbra" w:date="2020-02-26T18:21:00Z">
              <w:r w:rsidRPr="005C6A4D" w:rsidDel="00D677E8">
                <w:rPr>
                  <w:rFonts w:ascii="Arial" w:hAnsi="Arial" w:cs="Arial"/>
                  <w:sz w:val="20"/>
                  <w:szCs w:val="20"/>
                </w:rPr>
                <w:delText>4</w:delText>
              </w:r>
            </w:del>
            <w:ins w:id="507" w:author="Gisela Medeiros Coimbra" w:date="2020-02-26T18:21:00Z">
              <w:r w:rsidR="00D677E8" w:rsidRPr="005C6A4D">
                <w:rPr>
                  <w:rFonts w:ascii="Arial" w:hAnsi="Arial" w:cs="Arial"/>
                  <w:sz w:val="20"/>
                  <w:szCs w:val="20"/>
                </w:rPr>
                <w:t>5</w:t>
              </w:r>
            </w:ins>
          </w:p>
        </w:tc>
        <w:tc>
          <w:tcPr>
            <w:tcW w:w="320" w:type="dxa"/>
            <w:tcBorders>
              <w:top w:val="nil"/>
              <w:left w:val="nil"/>
              <w:bottom w:val="nil"/>
              <w:right w:val="nil"/>
            </w:tcBorders>
            <w:shd w:val="clear" w:color="000000" w:fill="FFFFFF"/>
            <w:noWrap/>
            <w:vAlign w:val="center"/>
            <w:hideMark/>
          </w:tcPr>
          <w:p w14:paraId="02B753AA" w14:textId="088EB93C"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4E115AFA" w14:textId="6664DD5B" w:rsidR="005C769B" w:rsidRPr="005C6A4D" w:rsidRDefault="005C769B" w:rsidP="005C769B">
            <w:pPr>
              <w:jc w:val="right"/>
              <w:rPr>
                <w:rFonts w:ascii="Arial" w:hAnsi="Arial" w:cs="Arial"/>
                <w:sz w:val="20"/>
                <w:szCs w:val="20"/>
              </w:rPr>
            </w:pPr>
            <w:r w:rsidRPr="005C6A4D">
              <w:rPr>
                <w:rFonts w:ascii="Arial" w:hAnsi="Arial" w:cs="Arial"/>
                <w:sz w:val="20"/>
                <w:szCs w:val="20"/>
              </w:rPr>
              <w:t>(395)</w:t>
            </w:r>
          </w:p>
        </w:tc>
      </w:tr>
      <w:tr w:rsidR="005C769B" w:rsidRPr="005C6A4D" w14:paraId="0A7FA1B0" w14:textId="77777777" w:rsidTr="005C769B">
        <w:trPr>
          <w:trHeight w:val="255"/>
        </w:trPr>
        <w:tc>
          <w:tcPr>
            <w:tcW w:w="6520" w:type="dxa"/>
            <w:tcBorders>
              <w:top w:val="nil"/>
              <w:left w:val="nil"/>
              <w:bottom w:val="nil"/>
              <w:right w:val="nil"/>
            </w:tcBorders>
            <w:shd w:val="clear" w:color="000000" w:fill="FFFFFF"/>
            <w:vAlign w:val="center"/>
            <w:hideMark/>
          </w:tcPr>
          <w:p w14:paraId="36254D26" w14:textId="1597735E" w:rsidR="005C769B" w:rsidRPr="005C6A4D" w:rsidRDefault="005C769B" w:rsidP="005C769B">
            <w:pPr>
              <w:rPr>
                <w:rFonts w:ascii="Arial" w:hAnsi="Arial" w:cs="Arial"/>
                <w:b/>
                <w:bCs/>
                <w:sz w:val="20"/>
                <w:szCs w:val="20"/>
              </w:rPr>
            </w:pPr>
            <w:r w:rsidRPr="005C6A4D">
              <w:rPr>
                <w:rFonts w:ascii="Arial" w:hAnsi="Arial" w:cs="Arial"/>
                <w:b/>
                <w:bCs/>
                <w:sz w:val="20"/>
                <w:szCs w:val="20"/>
              </w:rPr>
              <w:t xml:space="preserve">Caixa </w:t>
            </w:r>
            <w:r w:rsidR="009F7FD2" w:rsidRPr="005C6A4D">
              <w:rPr>
                <w:rFonts w:ascii="Arial" w:hAnsi="Arial" w:cs="Arial"/>
                <w:b/>
                <w:bCs/>
                <w:sz w:val="20"/>
                <w:szCs w:val="20"/>
              </w:rPr>
              <w:t>l</w:t>
            </w:r>
            <w:r w:rsidRPr="005C6A4D">
              <w:rPr>
                <w:rFonts w:ascii="Arial" w:hAnsi="Arial" w:cs="Arial"/>
                <w:b/>
                <w:bCs/>
                <w:sz w:val="20"/>
                <w:szCs w:val="20"/>
              </w:rPr>
              <w:t>íquido gerado pelas atividades operacionais</w:t>
            </w:r>
          </w:p>
        </w:tc>
        <w:tc>
          <w:tcPr>
            <w:tcW w:w="340" w:type="dxa"/>
            <w:tcBorders>
              <w:top w:val="nil"/>
              <w:left w:val="nil"/>
              <w:bottom w:val="nil"/>
              <w:right w:val="nil"/>
            </w:tcBorders>
            <w:shd w:val="clear" w:color="000000" w:fill="FFFFFF"/>
            <w:vAlign w:val="center"/>
            <w:hideMark/>
          </w:tcPr>
          <w:p w14:paraId="500D6B51" w14:textId="468CCC7E" w:rsidR="005C769B" w:rsidRPr="005C6A4D" w:rsidRDefault="005C769B" w:rsidP="005C769B">
            <w:pPr>
              <w:rPr>
                <w:rFonts w:ascii="Arial" w:hAnsi="Arial" w:cs="Arial"/>
                <w:b/>
                <w:bCs/>
                <w:sz w:val="20"/>
                <w:szCs w:val="20"/>
              </w:rPr>
            </w:pPr>
          </w:p>
        </w:tc>
        <w:tc>
          <w:tcPr>
            <w:tcW w:w="1217" w:type="dxa"/>
            <w:tcBorders>
              <w:top w:val="single" w:sz="4" w:space="0" w:color="auto"/>
              <w:left w:val="nil"/>
              <w:bottom w:val="single" w:sz="4" w:space="0" w:color="auto"/>
              <w:right w:val="nil"/>
            </w:tcBorders>
            <w:shd w:val="clear" w:color="000000" w:fill="FFFFFF"/>
            <w:noWrap/>
            <w:vAlign w:val="center"/>
            <w:hideMark/>
          </w:tcPr>
          <w:p w14:paraId="2DDAEB54" w14:textId="354522D7" w:rsidR="005C769B" w:rsidRPr="005C6A4D" w:rsidRDefault="005C769B" w:rsidP="005C769B">
            <w:pPr>
              <w:jc w:val="right"/>
              <w:rPr>
                <w:rFonts w:ascii="Arial" w:hAnsi="Arial" w:cs="Arial"/>
                <w:b/>
                <w:bCs/>
                <w:sz w:val="20"/>
                <w:szCs w:val="20"/>
              </w:rPr>
            </w:pPr>
            <w:r w:rsidRPr="005C6A4D">
              <w:rPr>
                <w:rFonts w:ascii="Arial" w:hAnsi="Arial" w:cs="Arial"/>
                <w:b/>
                <w:bCs/>
                <w:sz w:val="20"/>
                <w:szCs w:val="20"/>
              </w:rPr>
              <w:t>1.751</w:t>
            </w:r>
          </w:p>
        </w:tc>
        <w:tc>
          <w:tcPr>
            <w:tcW w:w="320" w:type="dxa"/>
            <w:tcBorders>
              <w:top w:val="nil"/>
              <w:left w:val="nil"/>
              <w:bottom w:val="nil"/>
              <w:right w:val="nil"/>
            </w:tcBorders>
            <w:shd w:val="clear" w:color="000000" w:fill="FFFFFF"/>
            <w:noWrap/>
            <w:vAlign w:val="center"/>
            <w:hideMark/>
          </w:tcPr>
          <w:p w14:paraId="4282B461" w14:textId="38565AF0" w:rsidR="005C769B" w:rsidRPr="005C6A4D" w:rsidRDefault="005C769B" w:rsidP="005C769B">
            <w:pPr>
              <w:jc w:val="right"/>
              <w:rPr>
                <w:rFonts w:ascii="Arial" w:hAnsi="Arial" w:cs="Arial"/>
                <w:b/>
                <w:bCs/>
                <w:sz w:val="20"/>
                <w:szCs w:val="20"/>
              </w:rPr>
            </w:pPr>
          </w:p>
        </w:tc>
        <w:tc>
          <w:tcPr>
            <w:tcW w:w="1217" w:type="dxa"/>
            <w:tcBorders>
              <w:top w:val="single" w:sz="4" w:space="0" w:color="auto"/>
              <w:left w:val="nil"/>
              <w:bottom w:val="single" w:sz="4" w:space="0" w:color="auto"/>
              <w:right w:val="nil"/>
            </w:tcBorders>
            <w:shd w:val="clear" w:color="000000" w:fill="FFFFFF"/>
            <w:noWrap/>
            <w:vAlign w:val="center"/>
            <w:hideMark/>
          </w:tcPr>
          <w:p w14:paraId="2B4ED64A" w14:textId="5A7F12B3" w:rsidR="005C769B" w:rsidRPr="005C6A4D" w:rsidRDefault="005C769B" w:rsidP="005C769B">
            <w:pPr>
              <w:jc w:val="right"/>
              <w:rPr>
                <w:rFonts w:ascii="Arial" w:hAnsi="Arial" w:cs="Arial"/>
                <w:b/>
                <w:bCs/>
                <w:sz w:val="20"/>
                <w:szCs w:val="20"/>
              </w:rPr>
            </w:pPr>
            <w:r w:rsidRPr="005C6A4D">
              <w:rPr>
                <w:rFonts w:ascii="Arial" w:hAnsi="Arial" w:cs="Arial"/>
                <w:b/>
                <w:bCs/>
                <w:sz w:val="20"/>
                <w:szCs w:val="20"/>
              </w:rPr>
              <w:t>2.139</w:t>
            </w:r>
          </w:p>
        </w:tc>
      </w:tr>
      <w:tr w:rsidR="005C769B" w:rsidRPr="005C6A4D" w14:paraId="7A43CD6F" w14:textId="77777777" w:rsidTr="005C769B">
        <w:trPr>
          <w:trHeight w:val="255"/>
        </w:trPr>
        <w:tc>
          <w:tcPr>
            <w:tcW w:w="6520" w:type="dxa"/>
            <w:tcBorders>
              <w:top w:val="nil"/>
              <w:left w:val="nil"/>
              <w:bottom w:val="nil"/>
              <w:right w:val="nil"/>
            </w:tcBorders>
            <w:shd w:val="clear" w:color="000000" w:fill="FFFFFF"/>
            <w:vAlign w:val="center"/>
            <w:hideMark/>
          </w:tcPr>
          <w:p w14:paraId="5D6A9761" w14:textId="57FD494C" w:rsidR="005C769B" w:rsidRPr="005C6A4D" w:rsidRDefault="005C769B" w:rsidP="005C769B">
            <w:pPr>
              <w:rPr>
                <w:rFonts w:ascii="Arial" w:hAnsi="Arial" w:cs="Arial"/>
                <w:b/>
                <w:bCs/>
                <w:sz w:val="20"/>
                <w:szCs w:val="20"/>
              </w:rPr>
            </w:pPr>
          </w:p>
        </w:tc>
        <w:tc>
          <w:tcPr>
            <w:tcW w:w="340" w:type="dxa"/>
            <w:tcBorders>
              <w:top w:val="nil"/>
              <w:left w:val="nil"/>
              <w:bottom w:val="nil"/>
              <w:right w:val="nil"/>
            </w:tcBorders>
            <w:shd w:val="clear" w:color="000000" w:fill="FFFFFF"/>
            <w:vAlign w:val="center"/>
            <w:hideMark/>
          </w:tcPr>
          <w:p w14:paraId="5D3E5827" w14:textId="2AF1D482" w:rsidR="005C769B" w:rsidRPr="005C6A4D" w:rsidRDefault="005C769B" w:rsidP="005C769B">
            <w:pPr>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3BC8A9EF" w14:textId="1A724849" w:rsidR="005C769B" w:rsidRPr="005C6A4D" w:rsidRDefault="005C769B" w:rsidP="005C769B">
            <w:pPr>
              <w:jc w:val="right"/>
              <w:rPr>
                <w:rFonts w:ascii="Arial" w:hAnsi="Arial" w:cs="Arial"/>
                <w:b/>
                <w:bCs/>
                <w:sz w:val="20"/>
                <w:szCs w:val="20"/>
              </w:rPr>
            </w:pPr>
          </w:p>
        </w:tc>
        <w:tc>
          <w:tcPr>
            <w:tcW w:w="320" w:type="dxa"/>
            <w:tcBorders>
              <w:top w:val="nil"/>
              <w:left w:val="nil"/>
              <w:bottom w:val="nil"/>
              <w:right w:val="nil"/>
            </w:tcBorders>
            <w:shd w:val="clear" w:color="000000" w:fill="FFFFFF"/>
            <w:noWrap/>
            <w:vAlign w:val="center"/>
            <w:hideMark/>
          </w:tcPr>
          <w:p w14:paraId="1C2C0088" w14:textId="2D4BCFD1" w:rsidR="005C769B" w:rsidRPr="005C6A4D" w:rsidRDefault="005C769B" w:rsidP="005C769B">
            <w:pPr>
              <w:jc w:val="right"/>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5F1D188D" w14:textId="507060B6" w:rsidR="005C769B" w:rsidRPr="005C6A4D" w:rsidRDefault="005C769B" w:rsidP="005C769B">
            <w:pPr>
              <w:jc w:val="right"/>
              <w:rPr>
                <w:rFonts w:ascii="Arial" w:hAnsi="Arial" w:cs="Arial"/>
                <w:sz w:val="20"/>
                <w:szCs w:val="20"/>
              </w:rPr>
            </w:pPr>
          </w:p>
        </w:tc>
      </w:tr>
      <w:tr w:rsidR="005C769B" w:rsidRPr="005C6A4D" w14:paraId="2F0949C9" w14:textId="77777777" w:rsidTr="005C769B">
        <w:trPr>
          <w:trHeight w:val="255"/>
        </w:trPr>
        <w:tc>
          <w:tcPr>
            <w:tcW w:w="6520" w:type="dxa"/>
            <w:tcBorders>
              <w:top w:val="nil"/>
              <w:left w:val="nil"/>
              <w:bottom w:val="nil"/>
              <w:right w:val="nil"/>
            </w:tcBorders>
            <w:shd w:val="clear" w:color="000000" w:fill="FFFFFF"/>
            <w:vAlign w:val="center"/>
            <w:hideMark/>
          </w:tcPr>
          <w:p w14:paraId="162D10F7" w14:textId="77777777" w:rsidR="005C769B" w:rsidRPr="005C6A4D" w:rsidRDefault="005C769B" w:rsidP="005C769B">
            <w:pPr>
              <w:rPr>
                <w:rFonts w:ascii="Arial" w:hAnsi="Arial" w:cs="Arial"/>
                <w:b/>
                <w:bCs/>
                <w:sz w:val="20"/>
                <w:szCs w:val="20"/>
              </w:rPr>
            </w:pPr>
            <w:r w:rsidRPr="005C6A4D">
              <w:rPr>
                <w:rFonts w:ascii="Arial" w:hAnsi="Arial" w:cs="Arial"/>
                <w:b/>
                <w:bCs/>
                <w:sz w:val="20"/>
                <w:szCs w:val="20"/>
              </w:rPr>
              <w:t>Fluxo de caixa das atividades de investimento</w:t>
            </w:r>
          </w:p>
        </w:tc>
        <w:tc>
          <w:tcPr>
            <w:tcW w:w="340" w:type="dxa"/>
            <w:tcBorders>
              <w:top w:val="nil"/>
              <w:left w:val="nil"/>
              <w:bottom w:val="nil"/>
              <w:right w:val="nil"/>
            </w:tcBorders>
            <w:shd w:val="clear" w:color="000000" w:fill="FFFFFF"/>
            <w:vAlign w:val="center"/>
            <w:hideMark/>
          </w:tcPr>
          <w:p w14:paraId="59F08E19" w14:textId="023B1384" w:rsidR="005C769B" w:rsidRPr="005C6A4D" w:rsidRDefault="005C769B" w:rsidP="005C769B">
            <w:pPr>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7C884206" w14:textId="2F6869EC" w:rsidR="005C769B" w:rsidRPr="005C6A4D" w:rsidRDefault="005C769B" w:rsidP="005C769B">
            <w:pPr>
              <w:jc w:val="right"/>
              <w:rPr>
                <w:rFonts w:ascii="Arial" w:hAnsi="Arial" w:cs="Arial"/>
                <w:b/>
                <w:bCs/>
                <w:sz w:val="20"/>
                <w:szCs w:val="20"/>
              </w:rPr>
            </w:pPr>
          </w:p>
        </w:tc>
        <w:tc>
          <w:tcPr>
            <w:tcW w:w="320" w:type="dxa"/>
            <w:tcBorders>
              <w:top w:val="nil"/>
              <w:left w:val="nil"/>
              <w:bottom w:val="nil"/>
              <w:right w:val="nil"/>
            </w:tcBorders>
            <w:shd w:val="clear" w:color="000000" w:fill="FFFFFF"/>
            <w:noWrap/>
            <w:vAlign w:val="center"/>
            <w:hideMark/>
          </w:tcPr>
          <w:p w14:paraId="1259E46E" w14:textId="53B45AB4" w:rsidR="005C769B" w:rsidRPr="005C6A4D" w:rsidRDefault="005C769B" w:rsidP="005C769B">
            <w:pPr>
              <w:jc w:val="right"/>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1D9D1A5E" w14:textId="49087F4F" w:rsidR="005C769B" w:rsidRPr="005C6A4D" w:rsidRDefault="005C769B" w:rsidP="005C769B">
            <w:pPr>
              <w:jc w:val="right"/>
              <w:rPr>
                <w:rFonts w:ascii="Arial" w:hAnsi="Arial" w:cs="Arial"/>
                <w:b/>
                <w:bCs/>
                <w:sz w:val="20"/>
                <w:szCs w:val="20"/>
              </w:rPr>
            </w:pPr>
          </w:p>
        </w:tc>
      </w:tr>
      <w:tr w:rsidR="005C769B" w:rsidRPr="005C6A4D" w14:paraId="1C9DB811" w14:textId="77777777" w:rsidTr="005C769B">
        <w:trPr>
          <w:trHeight w:val="255"/>
        </w:trPr>
        <w:tc>
          <w:tcPr>
            <w:tcW w:w="6520" w:type="dxa"/>
            <w:tcBorders>
              <w:top w:val="nil"/>
              <w:left w:val="nil"/>
              <w:bottom w:val="nil"/>
              <w:right w:val="nil"/>
            </w:tcBorders>
            <w:shd w:val="clear" w:color="000000" w:fill="FFFFFF"/>
            <w:vAlign w:val="center"/>
            <w:hideMark/>
          </w:tcPr>
          <w:p w14:paraId="1260825B" w14:textId="77777777" w:rsidR="005C769B" w:rsidRPr="005C6A4D" w:rsidRDefault="005C769B" w:rsidP="005C769B">
            <w:pPr>
              <w:rPr>
                <w:rFonts w:ascii="Arial" w:hAnsi="Arial" w:cs="Arial"/>
                <w:sz w:val="20"/>
                <w:szCs w:val="20"/>
              </w:rPr>
            </w:pPr>
            <w:r w:rsidRPr="005C6A4D">
              <w:rPr>
                <w:rFonts w:ascii="Arial" w:hAnsi="Arial" w:cs="Arial"/>
                <w:sz w:val="20"/>
                <w:szCs w:val="20"/>
              </w:rPr>
              <w:t>Acréscimo de imobilizado</w:t>
            </w:r>
          </w:p>
        </w:tc>
        <w:tc>
          <w:tcPr>
            <w:tcW w:w="340" w:type="dxa"/>
            <w:tcBorders>
              <w:top w:val="nil"/>
              <w:left w:val="nil"/>
              <w:bottom w:val="nil"/>
              <w:right w:val="nil"/>
            </w:tcBorders>
            <w:shd w:val="clear" w:color="000000" w:fill="FFFFFF"/>
            <w:vAlign w:val="center"/>
            <w:hideMark/>
          </w:tcPr>
          <w:p w14:paraId="1B75AAD6" w14:textId="6608E452"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0C279C0D" w14:textId="7A822DBB" w:rsidR="005C769B" w:rsidRPr="005C6A4D" w:rsidRDefault="005C769B" w:rsidP="005C769B">
            <w:pPr>
              <w:jc w:val="right"/>
              <w:rPr>
                <w:rFonts w:ascii="Arial" w:hAnsi="Arial" w:cs="Arial"/>
                <w:sz w:val="20"/>
                <w:szCs w:val="20"/>
              </w:rPr>
            </w:pPr>
            <w:r w:rsidRPr="005C6A4D">
              <w:rPr>
                <w:rFonts w:ascii="Arial" w:hAnsi="Arial" w:cs="Arial"/>
                <w:sz w:val="20"/>
                <w:szCs w:val="20"/>
              </w:rPr>
              <w:t>-</w:t>
            </w:r>
          </w:p>
        </w:tc>
        <w:tc>
          <w:tcPr>
            <w:tcW w:w="320" w:type="dxa"/>
            <w:tcBorders>
              <w:top w:val="nil"/>
              <w:left w:val="nil"/>
              <w:bottom w:val="nil"/>
              <w:right w:val="nil"/>
            </w:tcBorders>
            <w:shd w:val="clear" w:color="000000" w:fill="FFFFFF"/>
            <w:noWrap/>
            <w:vAlign w:val="center"/>
            <w:hideMark/>
          </w:tcPr>
          <w:p w14:paraId="669A5D10" w14:textId="6F215ACA"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4AF10D72" w14:textId="6DA4DAF6" w:rsidR="005C769B" w:rsidRPr="005C6A4D" w:rsidRDefault="005C769B" w:rsidP="005C769B">
            <w:pPr>
              <w:jc w:val="right"/>
              <w:rPr>
                <w:rFonts w:ascii="Arial" w:hAnsi="Arial" w:cs="Arial"/>
                <w:sz w:val="20"/>
                <w:szCs w:val="20"/>
              </w:rPr>
            </w:pPr>
            <w:r w:rsidRPr="005C6A4D">
              <w:rPr>
                <w:rFonts w:ascii="Arial" w:hAnsi="Arial" w:cs="Arial"/>
                <w:sz w:val="20"/>
                <w:szCs w:val="20"/>
              </w:rPr>
              <w:t>(6)</w:t>
            </w:r>
          </w:p>
        </w:tc>
      </w:tr>
      <w:tr w:rsidR="005C769B" w:rsidRPr="005C6A4D" w14:paraId="37CCBE30" w14:textId="77777777" w:rsidTr="005C769B">
        <w:trPr>
          <w:trHeight w:val="60"/>
        </w:trPr>
        <w:tc>
          <w:tcPr>
            <w:tcW w:w="6520" w:type="dxa"/>
            <w:tcBorders>
              <w:top w:val="nil"/>
              <w:left w:val="nil"/>
              <w:bottom w:val="nil"/>
              <w:right w:val="nil"/>
            </w:tcBorders>
            <w:shd w:val="clear" w:color="000000" w:fill="FFFFFF"/>
            <w:vAlign w:val="center"/>
            <w:hideMark/>
          </w:tcPr>
          <w:p w14:paraId="69AB1BFF" w14:textId="6870F8A4" w:rsidR="005C769B" w:rsidRPr="005C6A4D" w:rsidRDefault="005C769B" w:rsidP="005C769B">
            <w:pPr>
              <w:rPr>
                <w:rFonts w:ascii="Arial" w:hAnsi="Arial" w:cs="Arial"/>
                <w:sz w:val="20"/>
                <w:szCs w:val="20"/>
              </w:rPr>
            </w:pPr>
          </w:p>
        </w:tc>
        <w:tc>
          <w:tcPr>
            <w:tcW w:w="340" w:type="dxa"/>
            <w:tcBorders>
              <w:top w:val="nil"/>
              <w:left w:val="nil"/>
              <w:bottom w:val="nil"/>
              <w:right w:val="nil"/>
            </w:tcBorders>
            <w:shd w:val="clear" w:color="000000" w:fill="FFFFFF"/>
            <w:vAlign w:val="center"/>
            <w:hideMark/>
          </w:tcPr>
          <w:p w14:paraId="645DEBD6" w14:textId="50FF8D5C"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022D67A8" w14:textId="76DEDDD5" w:rsidR="005C769B" w:rsidRPr="005C6A4D" w:rsidRDefault="005C769B" w:rsidP="005C769B">
            <w:pPr>
              <w:jc w:val="right"/>
              <w:rPr>
                <w:rFonts w:ascii="Arial" w:hAnsi="Arial" w:cs="Arial"/>
                <w:sz w:val="20"/>
                <w:szCs w:val="20"/>
              </w:rPr>
            </w:pPr>
          </w:p>
        </w:tc>
        <w:tc>
          <w:tcPr>
            <w:tcW w:w="320" w:type="dxa"/>
            <w:tcBorders>
              <w:top w:val="nil"/>
              <w:left w:val="nil"/>
              <w:bottom w:val="nil"/>
              <w:right w:val="nil"/>
            </w:tcBorders>
            <w:shd w:val="clear" w:color="000000" w:fill="FFFFFF"/>
            <w:noWrap/>
            <w:vAlign w:val="center"/>
            <w:hideMark/>
          </w:tcPr>
          <w:p w14:paraId="22EE55A0" w14:textId="5EF1254B"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2C579A71" w14:textId="6430A442" w:rsidR="005C769B" w:rsidRPr="005C6A4D" w:rsidRDefault="005C769B" w:rsidP="005C769B">
            <w:pPr>
              <w:jc w:val="right"/>
              <w:rPr>
                <w:rFonts w:ascii="Arial" w:hAnsi="Arial" w:cs="Arial"/>
                <w:sz w:val="20"/>
                <w:szCs w:val="20"/>
              </w:rPr>
            </w:pPr>
          </w:p>
        </w:tc>
      </w:tr>
      <w:tr w:rsidR="005C769B" w:rsidRPr="005C6A4D" w14:paraId="66AF8F4E" w14:textId="77777777" w:rsidTr="005C769B">
        <w:trPr>
          <w:trHeight w:val="255"/>
        </w:trPr>
        <w:tc>
          <w:tcPr>
            <w:tcW w:w="6520" w:type="dxa"/>
            <w:tcBorders>
              <w:top w:val="nil"/>
              <w:left w:val="nil"/>
              <w:bottom w:val="nil"/>
              <w:right w:val="nil"/>
            </w:tcBorders>
            <w:shd w:val="clear" w:color="000000" w:fill="FFFFFF"/>
            <w:vAlign w:val="center"/>
            <w:hideMark/>
          </w:tcPr>
          <w:p w14:paraId="44A908CF" w14:textId="77777777" w:rsidR="005C769B" w:rsidRPr="005C6A4D" w:rsidRDefault="005C769B" w:rsidP="005C769B">
            <w:pPr>
              <w:rPr>
                <w:rFonts w:ascii="Arial" w:hAnsi="Arial" w:cs="Arial"/>
                <w:b/>
                <w:bCs/>
                <w:sz w:val="20"/>
                <w:szCs w:val="20"/>
              </w:rPr>
            </w:pPr>
            <w:r w:rsidRPr="005C6A4D">
              <w:rPr>
                <w:rFonts w:ascii="Arial" w:hAnsi="Arial" w:cs="Arial"/>
                <w:b/>
                <w:bCs/>
                <w:sz w:val="20"/>
                <w:szCs w:val="20"/>
              </w:rPr>
              <w:t>Caixa líquido consumido pelas atividades de investimento</w:t>
            </w:r>
          </w:p>
        </w:tc>
        <w:tc>
          <w:tcPr>
            <w:tcW w:w="340" w:type="dxa"/>
            <w:tcBorders>
              <w:top w:val="nil"/>
              <w:left w:val="nil"/>
              <w:bottom w:val="nil"/>
              <w:right w:val="nil"/>
            </w:tcBorders>
            <w:shd w:val="clear" w:color="000000" w:fill="FFFFFF"/>
            <w:vAlign w:val="center"/>
            <w:hideMark/>
          </w:tcPr>
          <w:p w14:paraId="23C3D115" w14:textId="391A550A" w:rsidR="005C769B" w:rsidRPr="005C6A4D" w:rsidRDefault="005C769B" w:rsidP="005C769B">
            <w:pPr>
              <w:rPr>
                <w:rFonts w:ascii="Arial" w:hAnsi="Arial" w:cs="Arial"/>
                <w:b/>
                <w:bCs/>
                <w:sz w:val="20"/>
                <w:szCs w:val="20"/>
              </w:rPr>
            </w:pPr>
          </w:p>
        </w:tc>
        <w:tc>
          <w:tcPr>
            <w:tcW w:w="1217" w:type="dxa"/>
            <w:tcBorders>
              <w:top w:val="single" w:sz="4" w:space="0" w:color="auto"/>
              <w:left w:val="nil"/>
              <w:bottom w:val="single" w:sz="4" w:space="0" w:color="auto"/>
              <w:right w:val="nil"/>
            </w:tcBorders>
            <w:shd w:val="clear" w:color="000000" w:fill="FFFFFF"/>
            <w:noWrap/>
            <w:vAlign w:val="center"/>
            <w:hideMark/>
          </w:tcPr>
          <w:p w14:paraId="2A38CAFA" w14:textId="3FA8E045" w:rsidR="005C769B" w:rsidRPr="005C6A4D" w:rsidRDefault="005C769B" w:rsidP="005C769B">
            <w:pPr>
              <w:jc w:val="right"/>
              <w:rPr>
                <w:rFonts w:ascii="Arial" w:hAnsi="Arial" w:cs="Arial"/>
                <w:b/>
                <w:bCs/>
                <w:sz w:val="20"/>
                <w:szCs w:val="20"/>
              </w:rPr>
            </w:pPr>
            <w:r w:rsidRPr="005C6A4D">
              <w:rPr>
                <w:rFonts w:ascii="Arial" w:hAnsi="Arial" w:cs="Arial"/>
                <w:b/>
                <w:bCs/>
                <w:sz w:val="20"/>
                <w:szCs w:val="20"/>
              </w:rPr>
              <w:t>-</w:t>
            </w:r>
          </w:p>
        </w:tc>
        <w:tc>
          <w:tcPr>
            <w:tcW w:w="320" w:type="dxa"/>
            <w:tcBorders>
              <w:top w:val="nil"/>
              <w:left w:val="nil"/>
              <w:bottom w:val="nil"/>
              <w:right w:val="nil"/>
            </w:tcBorders>
            <w:shd w:val="clear" w:color="000000" w:fill="FFFFFF"/>
            <w:noWrap/>
            <w:vAlign w:val="center"/>
            <w:hideMark/>
          </w:tcPr>
          <w:p w14:paraId="5FCFA313" w14:textId="4CB09567" w:rsidR="005C769B" w:rsidRPr="005C6A4D" w:rsidRDefault="005C769B" w:rsidP="005C769B">
            <w:pPr>
              <w:jc w:val="right"/>
              <w:rPr>
                <w:rFonts w:ascii="Arial" w:hAnsi="Arial" w:cs="Arial"/>
                <w:b/>
                <w:bCs/>
                <w:sz w:val="20"/>
                <w:szCs w:val="20"/>
              </w:rPr>
            </w:pPr>
          </w:p>
        </w:tc>
        <w:tc>
          <w:tcPr>
            <w:tcW w:w="1217" w:type="dxa"/>
            <w:tcBorders>
              <w:top w:val="single" w:sz="4" w:space="0" w:color="auto"/>
              <w:left w:val="nil"/>
              <w:bottom w:val="single" w:sz="4" w:space="0" w:color="auto"/>
              <w:right w:val="nil"/>
            </w:tcBorders>
            <w:shd w:val="clear" w:color="000000" w:fill="FFFFFF"/>
            <w:noWrap/>
            <w:vAlign w:val="center"/>
            <w:hideMark/>
          </w:tcPr>
          <w:p w14:paraId="3BAFE9F7" w14:textId="2D605E32" w:rsidR="005C769B" w:rsidRPr="005C6A4D" w:rsidRDefault="005C769B" w:rsidP="005C769B">
            <w:pPr>
              <w:jc w:val="right"/>
              <w:rPr>
                <w:rFonts w:ascii="Arial" w:hAnsi="Arial" w:cs="Arial"/>
                <w:b/>
                <w:bCs/>
                <w:sz w:val="20"/>
                <w:szCs w:val="20"/>
              </w:rPr>
            </w:pPr>
            <w:r w:rsidRPr="005C6A4D">
              <w:rPr>
                <w:rFonts w:ascii="Arial" w:hAnsi="Arial" w:cs="Arial"/>
                <w:b/>
                <w:bCs/>
                <w:sz w:val="20"/>
                <w:szCs w:val="20"/>
              </w:rPr>
              <w:t>(6)</w:t>
            </w:r>
          </w:p>
        </w:tc>
      </w:tr>
      <w:tr w:rsidR="005C769B" w:rsidRPr="005C6A4D" w14:paraId="39FB52F7" w14:textId="77777777" w:rsidTr="005C769B">
        <w:trPr>
          <w:trHeight w:val="255"/>
        </w:trPr>
        <w:tc>
          <w:tcPr>
            <w:tcW w:w="6520" w:type="dxa"/>
            <w:tcBorders>
              <w:top w:val="nil"/>
              <w:left w:val="nil"/>
              <w:bottom w:val="nil"/>
              <w:right w:val="nil"/>
            </w:tcBorders>
            <w:shd w:val="clear" w:color="000000" w:fill="FFFFFF"/>
            <w:vAlign w:val="center"/>
            <w:hideMark/>
          </w:tcPr>
          <w:p w14:paraId="781996B9" w14:textId="650A6C78" w:rsidR="005C769B" w:rsidRPr="005C6A4D" w:rsidRDefault="005C769B" w:rsidP="005C769B">
            <w:pPr>
              <w:rPr>
                <w:rFonts w:ascii="Arial" w:hAnsi="Arial" w:cs="Arial"/>
                <w:b/>
                <w:bCs/>
                <w:sz w:val="20"/>
                <w:szCs w:val="20"/>
              </w:rPr>
            </w:pPr>
          </w:p>
        </w:tc>
        <w:tc>
          <w:tcPr>
            <w:tcW w:w="340" w:type="dxa"/>
            <w:tcBorders>
              <w:top w:val="nil"/>
              <w:left w:val="nil"/>
              <w:bottom w:val="nil"/>
              <w:right w:val="nil"/>
            </w:tcBorders>
            <w:shd w:val="clear" w:color="000000" w:fill="FFFFFF"/>
            <w:vAlign w:val="center"/>
            <w:hideMark/>
          </w:tcPr>
          <w:p w14:paraId="08B82CEC" w14:textId="5BF01C4C" w:rsidR="005C769B" w:rsidRPr="005C6A4D" w:rsidRDefault="005C769B" w:rsidP="005C769B">
            <w:pPr>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1CA01B00" w14:textId="257A6E3F" w:rsidR="005C769B" w:rsidRPr="005C6A4D" w:rsidRDefault="005C769B" w:rsidP="005C769B">
            <w:pPr>
              <w:jc w:val="right"/>
              <w:rPr>
                <w:rFonts w:ascii="Arial" w:hAnsi="Arial" w:cs="Arial"/>
                <w:b/>
                <w:bCs/>
                <w:sz w:val="20"/>
                <w:szCs w:val="20"/>
              </w:rPr>
            </w:pPr>
          </w:p>
        </w:tc>
        <w:tc>
          <w:tcPr>
            <w:tcW w:w="320" w:type="dxa"/>
            <w:tcBorders>
              <w:top w:val="nil"/>
              <w:left w:val="nil"/>
              <w:bottom w:val="nil"/>
              <w:right w:val="nil"/>
            </w:tcBorders>
            <w:shd w:val="clear" w:color="000000" w:fill="FFFFFF"/>
            <w:noWrap/>
            <w:vAlign w:val="center"/>
            <w:hideMark/>
          </w:tcPr>
          <w:p w14:paraId="45388A7E" w14:textId="64E42A2C" w:rsidR="005C769B" w:rsidRPr="005C6A4D" w:rsidRDefault="005C769B" w:rsidP="005C769B">
            <w:pPr>
              <w:jc w:val="right"/>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2525E628" w14:textId="2032B82C" w:rsidR="005C769B" w:rsidRPr="005C6A4D" w:rsidRDefault="005C769B" w:rsidP="005C769B">
            <w:pPr>
              <w:jc w:val="right"/>
              <w:rPr>
                <w:rFonts w:ascii="Arial" w:hAnsi="Arial" w:cs="Arial"/>
                <w:b/>
                <w:bCs/>
                <w:sz w:val="20"/>
                <w:szCs w:val="20"/>
              </w:rPr>
            </w:pPr>
          </w:p>
        </w:tc>
      </w:tr>
      <w:tr w:rsidR="005C769B" w:rsidRPr="005C6A4D" w14:paraId="7C826FEC" w14:textId="77777777" w:rsidTr="005C769B">
        <w:trPr>
          <w:trHeight w:val="255"/>
        </w:trPr>
        <w:tc>
          <w:tcPr>
            <w:tcW w:w="6520" w:type="dxa"/>
            <w:tcBorders>
              <w:top w:val="nil"/>
              <w:left w:val="nil"/>
              <w:bottom w:val="nil"/>
              <w:right w:val="nil"/>
            </w:tcBorders>
            <w:shd w:val="clear" w:color="000000" w:fill="FFFFFF"/>
            <w:vAlign w:val="center"/>
            <w:hideMark/>
          </w:tcPr>
          <w:p w14:paraId="79AA9DAD" w14:textId="77777777" w:rsidR="005C769B" w:rsidRPr="005C6A4D" w:rsidRDefault="005C769B" w:rsidP="005C769B">
            <w:pPr>
              <w:rPr>
                <w:rFonts w:ascii="Arial" w:hAnsi="Arial" w:cs="Arial"/>
                <w:b/>
                <w:bCs/>
                <w:sz w:val="20"/>
                <w:szCs w:val="20"/>
              </w:rPr>
            </w:pPr>
            <w:r w:rsidRPr="005C6A4D">
              <w:rPr>
                <w:rFonts w:ascii="Arial" w:hAnsi="Arial" w:cs="Arial"/>
                <w:b/>
                <w:bCs/>
                <w:sz w:val="20"/>
                <w:szCs w:val="20"/>
              </w:rPr>
              <w:t>Fluxo de caixa das atividades de financiamento</w:t>
            </w:r>
          </w:p>
        </w:tc>
        <w:tc>
          <w:tcPr>
            <w:tcW w:w="340" w:type="dxa"/>
            <w:tcBorders>
              <w:top w:val="nil"/>
              <w:left w:val="nil"/>
              <w:bottom w:val="nil"/>
              <w:right w:val="nil"/>
            </w:tcBorders>
            <w:shd w:val="clear" w:color="000000" w:fill="FFFFFF"/>
            <w:vAlign w:val="center"/>
            <w:hideMark/>
          </w:tcPr>
          <w:p w14:paraId="216FEEC9" w14:textId="54D02FD3" w:rsidR="005C769B" w:rsidRPr="005C6A4D" w:rsidRDefault="005C769B" w:rsidP="005C769B">
            <w:pPr>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5E284F16" w14:textId="51C78233" w:rsidR="005C769B" w:rsidRPr="005C6A4D" w:rsidRDefault="005C769B" w:rsidP="005C769B">
            <w:pPr>
              <w:jc w:val="right"/>
              <w:rPr>
                <w:rFonts w:ascii="Arial" w:hAnsi="Arial" w:cs="Arial"/>
                <w:b/>
                <w:bCs/>
                <w:sz w:val="20"/>
                <w:szCs w:val="20"/>
              </w:rPr>
            </w:pPr>
          </w:p>
        </w:tc>
        <w:tc>
          <w:tcPr>
            <w:tcW w:w="320" w:type="dxa"/>
            <w:tcBorders>
              <w:top w:val="nil"/>
              <w:left w:val="nil"/>
              <w:bottom w:val="nil"/>
              <w:right w:val="nil"/>
            </w:tcBorders>
            <w:shd w:val="clear" w:color="000000" w:fill="FFFFFF"/>
            <w:noWrap/>
            <w:vAlign w:val="center"/>
            <w:hideMark/>
          </w:tcPr>
          <w:p w14:paraId="4B6EF66D" w14:textId="6DDAC27B" w:rsidR="005C769B" w:rsidRPr="005C6A4D" w:rsidRDefault="005C769B" w:rsidP="005C769B">
            <w:pPr>
              <w:jc w:val="right"/>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7AF0A1F7" w14:textId="7C63CE5C" w:rsidR="005C769B" w:rsidRPr="005C6A4D" w:rsidRDefault="005C769B" w:rsidP="005C769B">
            <w:pPr>
              <w:jc w:val="right"/>
              <w:rPr>
                <w:rFonts w:ascii="Arial" w:hAnsi="Arial" w:cs="Arial"/>
                <w:b/>
                <w:bCs/>
                <w:sz w:val="20"/>
                <w:szCs w:val="20"/>
              </w:rPr>
            </w:pPr>
          </w:p>
        </w:tc>
      </w:tr>
      <w:tr w:rsidR="005C769B" w:rsidRPr="005C6A4D" w14:paraId="30B943E5" w14:textId="77777777" w:rsidTr="005C769B">
        <w:trPr>
          <w:trHeight w:val="255"/>
        </w:trPr>
        <w:tc>
          <w:tcPr>
            <w:tcW w:w="6520" w:type="dxa"/>
            <w:tcBorders>
              <w:top w:val="nil"/>
              <w:left w:val="nil"/>
              <w:bottom w:val="nil"/>
              <w:right w:val="nil"/>
            </w:tcBorders>
            <w:shd w:val="clear" w:color="000000" w:fill="FFFFFF"/>
            <w:vAlign w:val="center"/>
            <w:hideMark/>
          </w:tcPr>
          <w:p w14:paraId="330C9FDB" w14:textId="77777777" w:rsidR="005C769B" w:rsidRPr="005C6A4D" w:rsidRDefault="005C769B" w:rsidP="005C769B">
            <w:pPr>
              <w:rPr>
                <w:rFonts w:ascii="Arial" w:hAnsi="Arial" w:cs="Arial"/>
                <w:sz w:val="20"/>
                <w:szCs w:val="20"/>
              </w:rPr>
            </w:pPr>
            <w:r w:rsidRPr="005C6A4D">
              <w:rPr>
                <w:rFonts w:ascii="Arial" w:hAnsi="Arial" w:cs="Arial"/>
                <w:sz w:val="20"/>
                <w:szCs w:val="20"/>
              </w:rPr>
              <w:t>Pagamento de dividendos</w:t>
            </w:r>
          </w:p>
        </w:tc>
        <w:tc>
          <w:tcPr>
            <w:tcW w:w="340" w:type="dxa"/>
            <w:tcBorders>
              <w:top w:val="nil"/>
              <w:left w:val="nil"/>
              <w:bottom w:val="nil"/>
              <w:right w:val="nil"/>
            </w:tcBorders>
            <w:shd w:val="clear" w:color="000000" w:fill="FFFFFF"/>
            <w:vAlign w:val="center"/>
            <w:hideMark/>
          </w:tcPr>
          <w:p w14:paraId="065D566D" w14:textId="1BF08BFF" w:rsidR="005C769B" w:rsidRPr="005C6A4D" w:rsidRDefault="005C769B" w:rsidP="005C769B">
            <w:pPr>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45C93A1C" w14:textId="763770C1" w:rsidR="005C769B" w:rsidRPr="005C6A4D" w:rsidRDefault="005C769B" w:rsidP="005C769B">
            <w:pPr>
              <w:jc w:val="right"/>
              <w:rPr>
                <w:rFonts w:ascii="Arial" w:hAnsi="Arial" w:cs="Arial"/>
                <w:sz w:val="20"/>
                <w:szCs w:val="20"/>
              </w:rPr>
            </w:pPr>
            <w:r w:rsidRPr="005C6A4D">
              <w:rPr>
                <w:rFonts w:ascii="Arial" w:hAnsi="Arial" w:cs="Arial"/>
                <w:sz w:val="20"/>
                <w:szCs w:val="20"/>
              </w:rPr>
              <w:t>(1.170)</w:t>
            </w:r>
          </w:p>
        </w:tc>
        <w:tc>
          <w:tcPr>
            <w:tcW w:w="320" w:type="dxa"/>
            <w:tcBorders>
              <w:top w:val="nil"/>
              <w:left w:val="nil"/>
              <w:bottom w:val="nil"/>
              <w:right w:val="nil"/>
            </w:tcBorders>
            <w:shd w:val="clear" w:color="000000" w:fill="FFFFFF"/>
            <w:noWrap/>
            <w:vAlign w:val="center"/>
            <w:hideMark/>
          </w:tcPr>
          <w:p w14:paraId="53C72BF2" w14:textId="47ED8204" w:rsidR="005C769B" w:rsidRPr="005C6A4D" w:rsidRDefault="005C769B" w:rsidP="005C769B">
            <w:pPr>
              <w:jc w:val="right"/>
              <w:rPr>
                <w:rFonts w:ascii="Arial" w:hAnsi="Arial" w:cs="Arial"/>
                <w:b/>
                <w:bCs/>
                <w:sz w:val="20"/>
                <w:szCs w:val="20"/>
              </w:rPr>
            </w:pPr>
          </w:p>
        </w:tc>
        <w:tc>
          <w:tcPr>
            <w:tcW w:w="1217" w:type="dxa"/>
            <w:tcBorders>
              <w:top w:val="nil"/>
              <w:left w:val="nil"/>
              <w:bottom w:val="nil"/>
              <w:right w:val="nil"/>
            </w:tcBorders>
            <w:shd w:val="clear" w:color="000000" w:fill="FFFFFF"/>
            <w:noWrap/>
            <w:vAlign w:val="center"/>
            <w:hideMark/>
          </w:tcPr>
          <w:p w14:paraId="1AEDD2B6" w14:textId="7DA1AE7D" w:rsidR="005C769B" w:rsidRPr="005C6A4D" w:rsidRDefault="005C769B" w:rsidP="005C769B">
            <w:pPr>
              <w:jc w:val="right"/>
              <w:rPr>
                <w:rFonts w:ascii="Arial" w:hAnsi="Arial" w:cs="Arial"/>
                <w:sz w:val="20"/>
                <w:szCs w:val="20"/>
              </w:rPr>
            </w:pPr>
            <w:r w:rsidRPr="005C6A4D">
              <w:rPr>
                <w:rFonts w:ascii="Arial" w:hAnsi="Arial" w:cs="Arial"/>
                <w:sz w:val="20"/>
                <w:szCs w:val="20"/>
              </w:rPr>
              <w:t>(1.433)</w:t>
            </w:r>
          </w:p>
        </w:tc>
      </w:tr>
      <w:tr w:rsidR="005C769B" w:rsidRPr="005C6A4D" w14:paraId="1F2122B6" w14:textId="77777777" w:rsidTr="005C769B">
        <w:trPr>
          <w:trHeight w:val="75"/>
        </w:trPr>
        <w:tc>
          <w:tcPr>
            <w:tcW w:w="6520" w:type="dxa"/>
            <w:tcBorders>
              <w:top w:val="nil"/>
              <w:left w:val="nil"/>
              <w:bottom w:val="nil"/>
              <w:right w:val="nil"/>
            </w:tcBorders>
            <w:shd w:val="clear" w:color="000000" w:fill="FFFFFF"/>
            <w:vAlign w:val="center"/>
            <w:hideMark/>
          </w:tcPr>
          <w:p w14:paraId="4E6E6F5F" w14:textId="3EAFE5D9" w:rsidR="005C769B" w:rsidRPr="005C6A4D" w:rsidRDefault="005C769B" w:rsidP="005C769B">
            <w:pPr>
              <w:rPr>
                <w:rFonts w:ascii="Arial" w:hAnsi="Arial" w:cs="Arial"/>
                <w:sz w:val="20"/>
                <w:szCs w:val="20"/>
              </w:rPr>
            </w:pPr>
          </w:p>
        </w:tc>
        <w:tc>
          <w:tcPr>
            <w:tcW w:w="340" w:type="dxa"/>
            <w:tcBorders>
              <w:top w:val="nil"/>
              <w:left w:val="nil"/>
              <w:bottom w:val="nil"/>
              <w:right w:val="nil"/>
            </w:tcBorders>
            <w:shd w:val="clear" w:color="000000" w:fill="FFFFFF"/>
            <w:vAlign w:val="center"/>
            <w:hideMark/>
          </w:tcPr>
          <w:p w14:paraId="7DB37EC7" w14:textId="7D119A28"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6A138E61" w14:textId="2753F90D" w:rsidR="005C769B" w:rsidRPr="005C6A4D" w:rsidRDefault="005C769B" w:rsidP="005C769B">
            <w:pPr>
              <w:jc w:val="right"/>
              <w:rPr>
                <w:rFonts w:ascii="Arial" w:hAnsi="Arial" w:cs="Arial"/>
                <w:sz w:val="20"/>
                <w:szCs w:val="20"/>
              </w:rPr>
            </w:pPr>
          </w:p>
        </w:tc>
        <w:tc>
          <w:tcPr>
            <w:tcW w:w="320" w:type="dxa"/>
            <w:tcBorders>
              <w:top w:val="nil"/>
              <w:left w:val="nil"/>
              <w:bottom w:val="nil"/>
              <w:right w:val="nil"/>
            </w:tcBorders>
            <w:shd w:val="clear" w:color="000000" w:fill="FFFFFF"/>
            <w:noWrap/>
            <w:vAlign w:val="center"/>
            <w:hideMark/>
          </w:tcPr>
          <w:p w14:paraId="0B4A0345" w14:textId="5B863FC3"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316C345A" w14:textId="48490617" w:rsidR="005C769B" w:rsidRPr="005C6A4D" w:rsidRDefault="005C769B" w:rsidP="005C769B">
            <w:pPr>
              <w:jc w:val="right"/>
              <w:rPr>
                <w:rFonts w:ascii="Arial" w:hAnsi="Arial" w:cs="Arial"/>
                <w:sz w:val="20"/>
                <w:szCs w:val="20"/>
              </w:rPr>
            </w:pPr>
          </w:p>
        </w:tc>
      </w:tr>
      <w:tr w:rsidR="005C769B" w:rsidRPr="005C6A4D" w14:paraId="670A3E60" w14:textId="77777777" w:rsidTr="005C769B">
        <w:trPr>
          <w:trHeight w:val="255"/>
        </w:trPr>
        <w:tc>
          <w:tcPr>
            <w:tcW w:w="6520" w:type="dxa"/>
            <w:tcBorders>
              <w:top w:val="nil"/>
              <w:left w:val="nil"/>
              <w:bottom w:val="nil"/>
              <w:right w:val="nil"/>
            </w:tcBorders>
            <w:shd w:val="clear" w:color="000000" w:fill="FFFFFF"/>
            <w:vAlign w:val="center"/>
            <w:hideMark/>
          </w:tcPr>
          <w:p w14:paraId="553D5491" w14:textId="77777777" w:rsidR="005C769B" w:rsidRPr="005C6A4D" w:rsidRDefault="005C769B" w:rsidP="005C769B">
            <w:pPr>
              <w:rPr>
                <w:rFonts w:ascii="Arial" w:hAnsi="Arial" w:cs="Arial"/>
                <w:b/>
                <w:bCs/>
                <w:sz w:val="20"/>
                <w:szCs w:val="20"/>
              </w:rPr>
            </w:pPr>
            <w:r w:rsidRPr="005C6A4D">
              <w:rPr>
                <w:rFonts w:ascii="Arial" w:hAnsi="Arial" w:cs="Arial"/>
                <w:b/>
                <w:bCs/>
                <w:sz w:val="20"/>
                <w:szCs w:val="20"/>
              </w:rPr>
              <w:t>Caixa Líquido gerado pelas atividades de financiamento</w:t>
            </w:r>
          </w:p>
        </w:tc>
        <w:tc>
          <w:tcPr>
            <w:tcW w:w="340" w:type="dxa"/>
            <w:tcBorders>
              <w:top w:val="nil"/>
              <w:left w:val="nil"/>
              <w:bottom w:val="nil"/>
              <w:right w:val="nil"/>
            </w:tcBorders>
            <w:shd w:val="clear" w:color="000000" w:fill="FFFFFF"/>
            <w:vAlign w:val="center"/>
            <w:hideMark/>
          </w:tcPr>
          <w:p w14:paraId="2CE21E36" w14:textId="347B6990" w:rsidR="005C769B" w:rsidRPr="005C6A4D" w:rsidRDefault="005C769B" w:rsidP="005C769B">
            <w:pPr>
              <w:rPr>
                <w:rFonts w:ascii="Arial" w:hAnsi="Arial" w:cs="Arial"/>
                <w:b/>
                <w:bCs/>
                <w:sz w:val="20"/>
                <w:szCs w:val="20"/>
              </w:rPr>
            </w:pPr>
          </w:p>
        </w:tc>
        <w:tc>
          <w:tcPr>
            <w:tcW w:w="1217" w:type="dxa"/>
            <w:tcBorders>
              <w:top w:val="single" w:sz="4" w:space="0" w:color="auto"/>
              <w:left w:val="nil"/>
              <w:bottom w:val="single" w:sz="4" w:space="0" w:color="auto"/>
              <w:right w:val="nil"/>
            </w:tcBorders>
            <w:shd w:val="clear" w:color="000000" w:fill="FFFFFF"/>
            <w:noWrap/>
            <w:vAlign w:val="center"/>
            <w:hideMark/>
          </w:tcPr>
          <w:p w14:paraId="79ADC7CB" w14:textId="7D8D7E8B" w:rsidR="005C769B" w:rsidRPr="005C6A4D" w:rsidRDefault="005C769B" w:rsidP="005C769B">
            <w:pPr>
              <w:jc w:val="right"/>
              <w:rPr>
                <w:rFonts w:ascii="Arial" w:hAnsi="Arial" w:cs="Arial"/>
                <w:b/>
                <w:bCs/>
                <w:sz w:val="20"/>
                <w:szCs w:val="20"/>
              </w:rPr>
            </w:pPr>
            <w:r w:rsidRPr="005C6A4D">
              <w:rPr>
                <w:rFonts w:ascii="Arial" w:hAnsi="Arial" w:cs="Arial"/>
                <w:b/>
                <w:bCs/>
                <w:sz w:val="20"/>
                <w:szCs w:val="20"/>
              </w:rPr>
              <w:t>(1.170)</w:t>
            </w:r>
          </w:p>
        </w:tc>
        <w:tc>
          <w:tcPr>
            <w:tcW w:w="320" w:type="dxa"/>
            <w:tcBorders>
              <w:top w:val="nil"/>
              <w:left w:val="nil"/>
              <w:bottom w:val="nil"/>
              <w:right w:val="nil"/>
            </w:tcBorders>
            <w:shd w:val="clear" w:color="000000" w:fill="FFFFFF"/>
            <w:noWrap/>
            <w:vAlign w:val="center"/>
            <w:hideMark/>
          </w:tcPr>
          <w:p w14:paraId="1AD6B035" w14:textId="383C9468" w:rsidR="005C769B" w:rsidRPr="005C6A4D" w:rsidRDefault="005C769B" w:rsidP="005C769B">
            <w:pPr>
              <w:jc w:val="right"/>
              <w:rPr>
                <w:rFonts w:ascii="Arial" w:hAnsi="Arial" w:cs="Arial"/>
                <w:b/>
                <w:bCs/>
                <w:sz w:val="20"/>
                <w:szCs w:val="20"/>
              </w:rPr>
            </w:pPr>
          </w:p>
        </w:tc>
        <w:tc>
          <w:tcPr>
            <w:tcW w:w="1217" w:type="dxa"/>
            <w:tcBorders>
              <w:top w:val="single" w:sz="4" w:space="0" w:color="auto"/>
              <w:left w:val="nil"/>
              <w:bottom w:val="single" w:sz="4" w:space="0" w:color="auto"/>
              <w:right w:val="nil"/>
            </w:tcBorders>
            <w:shd w:val="clear" w:color="000000" w:fill="FFFFFF"/>
            <w:noWrap/>
            <w:vAlign w:val="center"/>
            <w:hideMark/>
          </w:tcPr>
          <w:p w14:paraId="3932A5AA" w14:textId="071621A4" w:rsidR="005C769B" w:rsidRPr="005C6A4D" w:rsidRDefault="005C769B" w:rsidP="005C769B">
            <w:pPr>
              <w:jc w:val="right"/>
              <w:rPr>
                <w:rFonts w:ascii="Arial" w:hAnsi="Arial" w:cs="Arial"/>
                <w:b/>
                <w:sz w:val="20"/>
                <w:szCs w:val="20"/>
                <w:rPrChange w:id="508" w:author="Gisela Medeiros Coimbra" w:date="2020-02-26T18:29:00Z">
                  <w:rPr>
                    <w:rFonts w:ascii="Arial" w:hAnsi="Arial" w:cs="Arial"/>
                    <w:sz w:val="20"/>
                    <w:szCs w:val="20"/>
                  </w:rPr>
                </w:rPrChange>
              </w:rPr>
            </w:pPr>
            <w:r w:rsidRPr="005C6A4D">
              <w:rPr>
                <w:rFonts w:ascii="Arial" w:hAnsi="Arial" w:cs="Arial"/>
                <w:b/>
                <w:sz w:val="20"/>
                <w:szCs w:val="20"/>
                <w:rPrChange w:id="509" w:author="Gisela Medeiros Coimbra" w:date="2020-02-26T18:29:00Z">
                  <w:rPr>
                    <w:rFonts w:ascii="Arial" w:hAnsi="Arial" w:cs="Arial"/>
                    <w:sz w:val="20"/>
                    <w:szCs w:val="20"/>
                  </w:rPr>
                </w:rPrChange>
              </w:rPr>
              <w:t>(1.433)</w:t>
            </w:r>
          </w:p>
        </w:tc>
      </w:tr>
      <w:tr w:rsidR="005C769B" w:rsidRPr="005C6A4D" w14:paraId="3B52D55F" w14:textId="77777777" w:rsidTr="005C769B">
        <w:trPr>
          <w:trHeight w:val="255"/>
        </w:trPr>
        <w:tc>
          <w:tcPr>
            <w:tcW w:w="6520" w:type="dxa"/>
            <w:tcBorders>
              <w:top w:val="nil"/>
              <w:left w:val="nil"/>
              <w:bottom w:val="nil"/>
              <w:right w:val="nil"/>
            </w:tcBorders>
            <w:shd w:val="clear" w:color="000000" w:fill="FFFFFF"/>
            <w:noWrap/>
            <w:vAlign w:val="center"/>
            <w:hideMark/>
          </w:tcPr>
          <w:p w14:paraId="0F07DDFE" w14:textId="77154B78" w:rsidR="005C769B" w:rsidRPr="005C6A4D" w:rsidRDefault="005C769B" w:rsidP="005C769B">
            <w:pPr>
              <w:rPr>
                <w:rFonts w:ascii="Arial" w:hAnsi="Arial" w:cs="Arial"/>
                <w:sz w:val="20"/>
                <w:szCs w:val="20"/>
              </w:rPr>
            </w:pPr>
          </w:p>
        </w:tc>
        <w:tc>
          <w:tcPr>
            <w:tcW w:w="340" w:type="dxa"/>
            <w:tcBorders>
              <w:top w:val="nil"/>
              <w:left w:val="nil"/>
              <w:bottom w:val="nil"/>
              <w:right w:val="nil"/>
            </w:tcBorders>
            <w:shd w:val="clear" w:color="000000" w:fill="FFFFFF"/>
            <w:noWrap/>
            <w:vAlign w:val="center"/>
            <w:hideMark/>
          </w:tcPr>
          <w:p w14:paraId="3BDC0914" w14:textId="06FD31F5"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035519C3" w14:textId="3A72451E" w:rsidR="005C769B" w:rsidRPr="005C6A4D" w:rsidRDefault="005C769B" w:rsidP="005C769B">
            <w:pPr>
              <w:jc w:val="right"/>
              <w:rPr>
                <w:rFonts w:ascii="Arial" w:hAnsi="Arial" w:cs="Arial"/>
                <w:sz w:val="20"/>
                <w:szCs w:val="20"/>
              </w:rPr>
            </w:pPr>
          </w:p>
        </w:tc>
        <w:tc>
          <w:tcPr>
            <w:tcW w:w="320" w:type="dxa"/>
            <w:tcBorders>
              <w:top w:val="nil"/>
              <w:left w:val="nil"/>
              <w:bottom w:val="nil"/>
              <w:right w:val="nil"/>
            </w:tcBorders>
            <w:shd w:val="clear" w:color="000000" w:fill="FFFFFF"/>
            <w:noWrap/>
            <w:vAlign w:val="center"/>
            <w:hideMark/>
          </w:tcPr>
          <w:p w14:paraId="72CA0AFB" w14:textId="4CD263D1"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4C14216B" w14:textId="3E4C338D" w:rsidR="005C769B" w:rsidRPr="005C6A4D" w:rsidRDefault="005C769B" w:rsidP="005C769B">
            <w:pPr>
              <w:jc w:val="right"/>
              <w:rPr>
                <w:rFonts w:ascii="Arial" w:hAnsi="Arial" w:cs="Arial"/>
                <w:sz w:val="20"/>
                <w:szCs w:val="20"/>
              </w:rPr>
            </w:pPr>
          </w:p>
        </w:tc>
      </w:tr>
      <w:tr w:rsidR="005C769B" w:rsidRPr="005C6A4D" w14:paraId="38597BE8" w14:textId="77777777" w:rsidTr="005C769B">
        <w:trPr>
          <w:trHeight w:val="255"/>
        </w:trPr>
        <w:tc>
          <w:tcPr>
            <w:tcW w:w="6520" w:type="dxa"/>
            <w:tcBorders>
              <w:top w:val="nil"/>
              <w:left w:val="nil"/>
              <w:bottom w:val="nil"/>
              <w:right w:val="nil"/>
            </w:tcBorders>
            <w:shd w:val="clear" w:color="000000" w:fill="FFFFFF"/>
            <w:vAlign w:val="center"/>
            <w:hideMark/>
          </w:tcPr>
          <w:p w14:paraId="73D06CA2" w14:textId="0C626DE9" w:rsidR="005C769B" w:rsidRPr="005C6A4D" w:rsidRDefault="005C769B" w:rsidP="005C769B">
            <w:pPr>
              <w:rPr>
                <w:rFonts w:ascii="Arial" w:hAnsi="Arial" w:cs="Arial"/>
                <w:b/>
                <w:bCs/>
                <w:sz w:val="20"/>
                <w:szCs w:val="20"/>
              </w:rPr>
            </w:pPr>
            <w:r w:rsidRPr="005C6A4D">
              <w:rPr>
                <w:rFonts w:ascii="Arial" w:hAnsi="Arial" w:cs="Arial"/>
                <w:b/>
                <w:bCs/>
                <w:sz w:val="20"/>
                <w:szCs w:val="20"/>
              </w:rPr>
              <w:t>Aumento líquido de caixa e equivalentes de caixa</w:t>
            </w:r>
          </w:p>
        </w:tc>
        <w:tc>
          <w:tcPr>
            <w:tcW w:w="340" w:type="dxa"/>
            <w:tcBorders>
              <w:top w:val="nil"/>
              <w:left w:val="nil"/>
              <w:bottom w:val="nil"/>
              <w:right w:val="nil"/>
            </w:tcBorders>
            <w:shd w:val="clear" w:color="000000" w:fill="FFFFFF"/>
            <w:vAlign w:val="center"/>
            <w:hideMark/>
          </w:tcPr>
          <w:p w14:paraId="1DE47BDD" w14:textId="371F3446" w:rsidR="005C769B" w:rsidRPr="005C6A4D" w:rsidRDefault="005C769B" w:rsidP="005C769B">
            <w:pPr>
              <w:rPr>
                <w:rFonts w:ascii="Arial" w:hAnsi="Arial" w:cs="Arial"/>
                <w:b/>
                <w:bCs/>
                <w:sz w:val="20"/>
                <w:szCs w:val="20"/>
              </w:rPr>
            </w:pPr>
          </w:p>
        </w:tc>
        <w:tc>
          <w:tcPr>
            <w:tcW w:w="1217" w:type="dxa"/>
            <w:tcBorders>
              <w:top w:val="nil"/>
              <w:left w:val="nil"/>
              <w:bottom w:val="single" w:sz="4" w:space="0" w:color="auto"/>
              <w:right w:val="nil"/>
            </w:tcBorders>
            <w:shd w:val="clear" w:color="000000" w:fill="FFFFFF"/>
            <w:noWrap/>
            <w:vAlign w:val="center"/>
            <w:hideMark/>
          </w:tcPr>
          <w:p w14:paraId="61708E3F" w14:textId="05B5FF5F" w:rsidR="005C769B" w:rsidRPr="005C6A4D" w:rsidRDefault="005C769B" w:rsidP="005C769B">
            <w:pPr>
              <w:jc w:val="right"/>
              <w:rPr>
                <w:rFonts w:ascii="Arial" w:hAnsi="Arial" w:cs="Arial"/>
                <w:b/>
                <w:bCs/>
                <w:sz w:val="20"/>
                <w:szCs w:val="20"/>
              </w:rPr>
            </w:pPr>
            <w:r w:rsidRPr="005C6A4D">
              <w:rPr>
                <w:rFonts w:ascii="Arial" w:hAnsi="Arial" w:cs="Arial"/>
                <w:b/>
                <w:bCs/>
                <w:sz w:val="20"/>
                <w:szCs w:val="20"/>
              </w:rPr>
              <w:t>581</w:t>
            </w:r>
          </w:p>
        </w:tc>
        <w:tc>
          <w:tcPr>
            <w:tcW w:w="320" w:type="dxa"/>
            <w:tcBorders>
              <w:top w:val="nil"/>
              <w:left w:val="nil"/>
              <w:bottom w:val="nil"/>
              <w:right w:val="nil"/>
            </w:tcBorders>
            <w:shd w:val="clear" w:color="000000" w:fill="FFFFFF"/>
            <w:noWrap/>
            <w:vAlign w:val="center"/>
            <w:hideMark/>
          </w:tcPr>
          <w:p w14:paraId="360DF33C" w14:textId="32129F80" w:rsidR="005C769B" w:rsidRPr="005C6A4D" w:rsidRDefault="005C769B" w:rsidP="005C769B">
            <w:pPr>
              <w:jc w:val="right"/>
              <w:rPr>
                <w:rFonts w:ascii="Arial" w:hAnsi="Arial" w:cs="Arial"/>
                <w:b/>
                <w:bCs/>
                <w:sz w:val="20"/>
                <w:szCs w:val="20"/>
              </w:rPr>
            </w:pPr>
          </w:p>
        </w:tc>
        <w:tc>
          <w:tcPr>
            <w:tcW w:w="1217" w:type="dxa"/>
            <w:tcBorders>
              <w:top w:val="nil"/>
              <w:left w:val="nil"/>
              <w:bottom w:val="single" w:sz="4" w:space="0" w:color="auto"/>
              <w:right w:val="nil"/>
            </w:tcBorders>
            <w:shd w:val="clear" w:color="000000" w:fill="FFFFFF"/>
            <w:noWrap/>
            <w:vAlign w:val="center"/>
            <w:hideMark/>
          </w:tcPr>
          <w:p w14:paraId="5039114C" w14:textId="68A0D242" w:rsidR="005C769B" w:rsidRPr="005C6A4D" w:rsidRDefault="005C769B" w:rsidP="005C769B">
            <w:pPr>
              <w:jc w:val="right"/>
              <w:rPr>
                <w:rFonts w:ascii="Arial" w:hAnsi="Arial" w:cs="Arial"/>
                <w:b/>
                <w:bCs/>
                <w:sz w:val="20"/>
                <w:szCs w:val="20"/>
              </w:rPr>
            </w:pPr>
            <w:r w:rsidRPr="005C6A4D">
              <w:rPr>
                <w:rFonts w:ascii="Arial" w:hAnsi="Arial" w:cs="Arial"/>
                <w:b/>
                <w:bCs/>
                <w:sz w:val="20"/>
                <w:szCs w:val="20"/>
              </w:rPr>
              <w:t>700</w:t>
            </w:r>
          </w:p>
        </w:tc>
      </w:tr>
      <w:tr w:rsidR="005C769B" w:rsidRPr="005C6A4D" w14:paraId="4AADC18A" w14:textId="77777777" w:rsidTr="005C769B">
        <w:trPr>
          <w:trHeight w:val="255"/>
        </w:trPr>
        <w:tc>
          <w:tcPr>
            <w:tcW w:w="6520" w:type="dxa"/>
            <w:tcBorders>
              <w:top w:val="nil"/>
              <w:left w:val="nil"/>
              <w:bottom w:val="nil"/>
              <w:right w:val="nil"/>
            </w:tcBorders>
            <w:shd w:val="clear" w:color="000000" w:fill="FFFFFF"/>
            <w:vAlign w:val="center"/>
            <w:hideMark/>
          </w:tcPr>
          <w:p w14:paraId="5BF35151" w14:textId="77777777" w:rsidR="005C769B" w:rsidRPr="005C6A4D" w:rsidRDefault="005C769B" w:rsidP="005C769B">
            <w:pPr>
              <w:rPr>
                <w:rFonts w:ascii="Arial" w:hAnsi="Arial" w:cs="Arial"/>
                <w:sz w:val="20"/>
                <w:szCs w:val="20"/>
              </w:rPr>
            </w:pPr>
            <w:r w:rsidRPr="005C6A4D">
              <w:rPr>
                <w:rFonts w:ascii="Arial" w:hAnsi="Arial" w:cs="Arial"/>
                <w:sz w:val="20"/>
                <w:szCs w:val="20"/>
              </w:rPr>
              <w:t>Início do exercício</w:t>
            </w:r>
          </w:p>
        </w:tc>
        <w:tc>
          <w:tcPr>
            <w:tcW w:w="340" w:type="dxa"/>
            <w:tcBorders>
              <w:top w:val="nil"/>
              <w:left w:val="nil"/>
              <w:bottom w:val="nil"/>
              <w:right w:val="nil"/>
            </w:tcBorders>
            <w:shd w:val="clear" w:color="000000" w:fill="FFFFFF"/>
            <w:vAlign w:val="center"/>
            <w:hideMark/>
          </w:tcPr>
          <w:p w14:paraId="208368B2" w14:textId="7CAF1466"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6C542717" w14:textId="3C2B7AC1" w:rsidR="005C769B" w:rsidRPr="005C6A4D" w:rsidRDefault="005C769B" w:rsidP="005C769B">
            <w:pPr>
              <w:jc w:val="right"/>
              <w:rPr>
                <w:rFonts w:ascii="Arial" w:hAnsi="Arial" w:cs="Arial"/>
                <w:sz w:val="20"/>
                <w:szCs w:val="20"/>
              </w:rPr>
            </w:pPr>
            <w:r w:rsidRPr="005C6A4D">
              <w:rPr>
                <w:rFonts w:ascii="Arial" w:hAnsi="Arial" w:cs="Arial"/>
                <w:sz w:val="20"/>
                <w:szCs w:val="20"/>
              </w:rPr>
              <w:t>5.389</w:t>
            </w:r>
          </w:p>
        </w:tc>
        <w:tc>
          <w:tcPr>
            <w:tcW w:w="320" w:type="dxa"/>
            <w:tcBorders>
              <w:top w:val="nil"/>
              <w:left w:val="nil"/>
              <w:bottom w:val="nil"/>
              <w:right w:val="nil"/>
            </w:tcBorders>
            <w:shd w:val="clear" w:color="000000" w:fill="FFFFFF"/>
            <w:noWrap/>
            <w:vAlign w:val="center"/>
            <w:hideMark/>
          </w:tcPr>
          <w:p w14:paraId="736C808F" w14:textId="6B110C7C"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248CDAAC" w14:textId="3FE63641" w:rsidR="005C769B" w:rsidRPr="005C6A4D" w:rsidRDefault="005C769B" w:rsidP="005C769B">
            <w:pPr>
              <w:jc w:val="right"/>
              <w:rPr>
                <w:rFonts w:ascii="Arial" w:hAnsi="Arial" w:cs="Arial"/>
                <w:sz w:val="20"/>
                <w:szCs w:val="20"/>
              </w:rPr>
            </w:pPr>
            <w:r w:rsidRPr="005C6A4D">
              <w:rPr>
                <w:rFonts w:ascii="Arial" w:hAnsi="Arial" w:cs="Arial"/>
                <w:sz w:val="20"/>
                <w:szCs w:val="20"/>
              </w:rPr>
              <w:t>4.689</w:t>
            </w:r>
          </w:p>
        </w:tc>
      </w:tr>
      <w:tr w:rsidR="005C769B" w:rsidRPr="005C6A4D" w14:paraId="68A9BFB2" w14:textId="77777777" w:rsidTr="005C769B">
        <w:trPr>
          <w:trHeight w:val="255"/>
        </w:trPr>
        <w:tc>
          <w:tcPr>
            <w:tcW w:w="6520" w:type="dxa"/>
            <w:tcBorders>
              <w:top w:val="nil"/>
              <w:left w:val="nil"/>
              <w:bottom w:val="nil"/>
              <w:right w:val="nil"/>
            </w:tcBorders>
            <w:shd w:val="clear" w:color="000000" w:fill="FFFFFF"/>
            <w:vAlign w:val="center"/>
            <w:hideMark/>
          </w:tcPr>
          <w:p w14:paraId="06E6A8CC" w14:textId="77777777" w:rsidR="005C769B" w:rsidRPr="005C6A4D" w:rsidRDefault="005C769B" w:rsidP="005C769B">
            <w:pPr>
              <w:rPr>
                <w:rFonts w:ascii="Arial" w:hAnsi="Arial" w:cs="Arial"/>
                <w:sz w:val="20"/>
                <w:szCs w:val="20"/>
              </w:rPr>
            </w:pPr>
            <w:r w:rsidRPr="005C6A4D">
              <w:rPr>
                <w:rFonts w:ascii="Arial" w:hAnsi="Arial" w:cs="Arial"/>
                <w:sz w:val="20"/>
                <w:szCs w:val="20"/>
              </w:rPr>
              <w:t>Final do exercício</w:t>
            </w:r>
          </w:p>
        </w:tc>
        <w:tc>
          <w:tcPr>
            <w:tcW w:w="340" w:type="dxa"/>
            <w:tcBorders>
              <w:top w:val="nil"/>
              <w:left w:val="nil"/>
              <w:bottom w:val="nil"/>
              <w:right w:val="nil"/>
            </w:tcBorders>
            <w:shd w:val="clear" w:color="000000" w:fill="FFFFFF"/>
            <w:vAlign w:val="center"/>
            <w:hideMark/>
          </w:tcPr>
          <w:p w14:paraId="59E64F88" w14:textId="7DBC4436" w:rsidR="005C769B" w:rsidRPr="005C6A4D"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738601CC" w14:textId="03CCA57E" w:rsidR="005C769B" w:rsidRPr="005C6A4D" w:rsidRDefault="005C769B" w:rsidP="005C769B">
            <w:pPr>
              <w:jc w:val="right"/>
              <w:rPr>
                <w:rFonts w:ascii="Arial" w:hAnsi="Arial" w:cs="Arial"/>
                <w:sz w:val="20"/>
                <w:szCs w:val="20"/>
              </w:rPr>
            </w:pPr>
            <w:r w:rsidRPr="005C6A4D">
              <w:rPr>
                <w:rFonts w:ascii="Arial" w:hAnsi="Arial" w:cs="Arial"/>
                <w:sz w:val="20"/>
                <w:szCs w:val="20"/>
              </w:rPr>
              <w:t>5.970</w:t>
            </w:r>
          </w:p>
        </w:tc>
        <w:tc>
          <w:tcPr>
            <w:tcW w:w="320" w:type="dxa"/>
            <w:tcBorders>
              <w:top w:val="nil"/>
              <w:left w:val="nil"/>
              <w:bottom w:val="nil"/>
              <w:right w:val="nil"/>
            </w:tcBorders>
            <w:shd w:val="clear" w:color="000000" w:fill="FFFFFF"/>
            <w:noWrap/>
            <w:vAlign w:val="center"/>
            <w:hideMark/>
          </w:tcPr>
          <w:p w14:paraId="76FFF6CD" w14:textId="5CF57EAE" w:rsidR="005C769B" w:rsidRPr="005C6A4D" w:rsidRDefault="005C769B" w:rsidP="005C769B">
            <w:pPr>
              <w:jc w:val="right"/>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54AC14E0" w14:textId="7EB06E2A" w:rsidR="005C769B" w:rsidRPr="005C6A4D" w:rsidRDefault="005C769B" w:rsidP="005C769B">
            <w:pPr>
              <w:jc w:val="right"/>
              <w:rPr>
                <w:rFonts w:ascii="Arial" w:hAnsi="Arial" w:cs="Arial"/>
                <w:sz w:val="20"/>
                <w:szCs w:val="20"/>
              </w:rPr>
            </w:pPr>
            <w:r w:rsidRPr="005C6A4D">
              <w:rPr>
                <w:rFonts w:ascii="Arial" w:hAnsi="Arial" w:cs="Arial"/>
                <w:sz w:val="20"/>
                <w:szCs w:val="20"/>
              </w:rPr>
              <w:t>5.389</w:t>
            </w:r>
          </w:p>
        </w:tc>
      </w:tr>
      <w:tr w:rsidR="005C769B" w:rsidRPr="005C769B" w14:paraId="6429F698" w14:textId="77777777" w:rsidTr="005C769B">
        <w:trPr>
          <w:trHeight w:val="270"/>
        </w:trPr>
        <w:tc>
          <w:tcPr>
            <w:tcW w:w="6520" w:type="dxa"/>
            <w:tcBorders>
              <w:top w:val="nil"/>
              <w:left w:val="nil"/>
              <w:bottom w:val="nil"/>
              <w:right w:val="nil"/>
            </w:tcBorders>
            <w:shd w:val="clear" w:color="000000" w:fill="FFFFFF"/>
            <w:vAlign w:val="center"/>
            <w:hideMark/>
          </w:tcPr>
          <w:p w14:paraId="532C0633" w14:textId="517F365F" w:rsidR="005C769B" w:rsidRPr="005C6A4D" w:rsidRDefault="005C769B" w:rsidP="005C769B">
            <w:pPr>
              <w:rPr>
                <w:rFonts w:ascii="Arial" w:hAnsi="Arial" w:cs="Arial"/>
                <w:b/>
                <w:bCs/>
                <w:sz w:val="20"/>
                <w:szCs w:val="20"/>
              </w:rPr>
            </w:pPr>
            <w:r w:rsidRPr="005C6A4D">
              <w:rPr>
                <w:rFonts w:ascii="Arial" w:hAnsi="Arial" w:cs="Arial"/>
                <w:b/>
                <w:bCs/>
                <w:sz w:val="20"/>
                <w:szCs w:val="20"/>
              </w:rPr>
              <w:t>Aumento líquido de caixa e equivalentes de caixa</w:t>
            </w:r>
          </w:p>
        </w:tc>
        <w:tc>
          <w:tcPr>
            <w:tcW w:w="340" w:type="dxa"/>
            <w:tcBorders>
              <w:top w:val="nil"/>
              <w:left w:val="nil"/>
              <w:bottom w:val="nil"/>
              <w:right w:val="nil"/>
            </w:tcBorders>
            <w:shd w:val="clear" w:color="000000" w:fill="FFFFFF"/>
            <w:vAlign w:val="center"/>
            <w:hideMark/>
          </w:tcPr>
          <w:p w14:paraId="5AF6BA01" w14:textId="1855B0C2" w:rsidR="005C769B" w:rsidRPr="005C6A4D" w:rsidRDefault="005C769B" w:rsidP="005C769B">
            <w:pPr>
              <w:rPr>
                <w:rFonts w:ascii="Arial" w:hAnsi="Arial" w:cs="Arial"/>
                <w:b/>
                <w:bCs/>
                <w:sz w:val="20"/>
                <w:szCs w:val="20"/>
              </w:rPr>
            </w:pPr>
          </w:p>
        </w:tc>
        <w:tc>
          <w:tcPr>
            <w:tcW w:w="1217" w:type="dxa"/>
            <w:tcBorders>
              <w:top w:val="single" w:sz="4" w:space="0" w:color="auto"/>
              <w:left w:val="nil"/>
              <w:bottom w:val="double" w:sz="6" w:space="0" w:color="auto"/>
              <w:right w:val="nil"/>
            </w:tcBorders>
            <w:shd w:val="clear" w:color="000000" w:fill="FFFFFF"/>
            <w:noWrap/>
            <w:vAlign w:val="center"/>
            <w:hideMark/>
          </w:tcPr>
          <w:p w14:paraId="464A8C48" w14:textId="5B37BEC9" w:rsidR="005C769B" w:rsidRPr="005C6A4D" w:rsidRDefault="005C769B" w:rsidP="005C769B">
            <w:pPr>
              <w:jc w:val="right"/>
              <w:rPr>
                <w:rFonts w:ascii="Arial" w:hAnsi="Arial" w:cs="Arial"/>
                <w:b/>
                <w:bCs/>
                <w:sz w:val="20"/>
                <w:szCs w:val="20"/>
              </w:rPr>
            </w:pPr>
            <w:r w:rsidRPr="005C6A4D">
              <w:rPr>
                <w:rFonts w:ascii="Arial" w:hAnsi="Arial" w:cs="Arial"/>
                <w:b/>
                <w:bCs/>
                <w:sz w:val="20"/>
                <w:szCs w:val="20"/>
              </w:rPr>
              <w:t>581</w:t>
            </w:r>
          </w:p>
        </w:tc>
        <w:tc>
          <w:tcPr>
            <w:tcW w:w="320" w:type="dxa"/>
            <w:tcBorders>
              <w:top w:val="nil"/>
              <w:left w:val="nil"/>
              <w:bottom w:val="nil"/>
              <w:right w:val="nil"/>
            </w:tcBorders>
            <w:shd w:val="clear" w:color="000000" w:fill="FFFFFF"/>
            <w:noWrap/>
            <w:vAlign w:val="center"/>
            <w:hideMark/>
          </w:tcPr>
          <w:p w14:paraId="34F490C8" w14:textId="049F07A1" w:rsidR="005C769B" w:rsidRPr="005C6A4D" w:rsidRDefault="005C769B" w:rsidP="005C769B">
            <w:pPr>
              <w:jc w:val="right"/>
              <w:rPr>
                <w:rFonts w:ascii="Arial" w:hAnsi="Arial" w:cs="Arial"/>
                <w:b/>
                <w:bCs/>
                <w:sz w:val="20"/>
                <w:szCs w:val="20"/>
              </w:rPr>
            </w:pPr>
          </w:p>
        </w:tc>
        <w:tc>
          <w:tcPr>
            <w:tcW w:w="1217" w:type="dxa"/>
            <w:tcBorders>
              <w:top w:val="single" w:sz="4" w:space="0" w:color="auto"/>
              <w:left w:val="nil"/>
              <w:bottom w:val="double" w:sz="6" w:space="0" w:color="auto"/>
              <w:right w:val="nil"/>
            </w:tcBorders>
            <w:shd w:val="clear" w:color="000000" w:fill="FFFFFF"/>
            <w:noWrap/>
            <w:vAlign w:val="center"/>
            <w:hideMark/>
          </w:tcPr>
          <w:p w14:paraId="25630E57" w14:textId="312578D1" w:rsidR="005C769B" w:rsidRPr="005C769B" w:rsidRDefault="005C769B" w:rsidP="005C769B">
            <w:pPr>
              <w:jc w:val="right"/>
              <w:rPr>
                <w:rFonts w:ascii="Arial" w:hAnsi="Arial" w:cs="Arial"/>
                <w:b/>
                <w:bCs/>
                <w:sz w:val="20"/>
                <w:szCs w:val="20"/>
              </w:rPr>
            </w:pPr>
            <w:r w:rsidRPr="005C6A4D">
              <w:rPr>
                <w:rFonts w:ascii="Arial" w:hAnsi="Arial" w:cs="Arial"/>
                <w:b/>
                <w:bCs/>
                <w:sz w:val="20"/>
                <w:szCs w:val="20"/>
              </w:rPr>
              <w:t>700</w:t>
            </w:r>
          </w:p>
        </w:tc>
      </w:tr>
      <w:tr w:rsidR="005C769B" w:rsidRPr="005C769B" w14:paraId="164B524B" w14:textId="77777777" w:rsidTr="005C769B">
        <w:trPr>
          <w:trHeight w:val="270"/>
        </w:trPr>
        <w:tc>
          <w:tcPr>
            <w:tcW w:w="6520" w:type="dxa"/>
            <w:tcBorders>
              <w:top w:val="nil"/>
              <w:left w:val="nil"/>
              <w:bottom w:val="nil"/>
              <w:right w:val="nil"/>
            </w:tcBorders>
            <w:shd w:val="clear" w:color="000000" w:fill="FFFFFF"/>
            <w:vAlign w:val="center"/>
            <w:hideMark/>
          </w:tcPr>
          <w:p w14:paraId="38E62100" w14:textId="0598BDA0" w:rsidR="005C769B" w:rsidRPr="005C769B" w:rsidRDefault="005C769B" w:rsidP="005C769B">
            <w:pPr>
              <w:rPr>
                <w:rFonts w:ascii="Arial" w:hAnsi="Arial" w:cs="Arial"/>
                <w:sz w:val="20"/>
                <w:szCs w:val="20"/>
              </w:rPr>
            </w:pPr>
          </w:p>
        </w:tc>
        <w:tc>
          <w:tcPr>
            <w:tcW w:w="340" w:type="dxa"/>
            <w:tcBorders>
              <w:top w:val="nil"/>
              <w:left w:val="nil"/>
              <w:bottom w:val="nil"/>
              <w:right w:val="nil"/>
            </w:tcBorders>
            <w:shd w:val="clear" w:color="000000" w:fill="FFFFFF"/>
            <w:vAlign w:val="center"/>
            <w:hideMark/>
          </w:tcPr>
          <w:p w14:paraId="6F8CD989" w14:textId="4FAF527B" w:rsidR="005C769B" w:rsidRPr="005C769B"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09824320" w14:textId="13FC0ABC" w:rsidR="005C769B" w:rsidRPr="005C769B" w:rsidRDefault="005C769B" w:rsidP="005C769B">
            <w:pPr>
              <w:rPr>
                <w:rFonts w:ascii="Arial" w:hAnsi="Arial" w:cs="Arial"/>
                <w:sz w:val="20"/>
                <w:szCs w:val="20"/>
              </w:rPr>
            </w:pPr>
          </w:p>
        </w:tc>
        <w:tc>
          <w:tcPr>
            <w:tcW w:w="320" w:type="dxa"/>
            <w:tcBorders>
              <w:top w:val="nil"/>
              <w:left w:val="nil"/>
              <w:bottom w:val="nil"/>
              <w:right w:val="nil"/>
            </w:tcBorders>
            <w:shd w:val="clear" w:color="000000" w:fill="FFFFFF"/>
            <w:noWrap/>
            <w:vAlign w:val="center"/>
            <w:hideMark/>
          </w:tcPr>
          <w:p w14:paraId="6555DAE5" w14:textId="47347DCD" w:rsidR="005C769B" w:rsidRPr="005C769B" w:rsidRDefault="005C769B" w:rsidP="005C769B">
            <w:pPr>
              <w:rPr>
                <w:rFonts w:ascii="Arial" w:hAnsi="Arial" w:cs="Arial"/>
                <w:sz w:val="20"/>
                <w:szCs w:val="20"/>
              </w:rPr>
            </w:pPr>
          </w:p>
        </w:tc>
        <w:tc>
          <w:tcPr>
            <w:tcW w:w="1217" w:type="dxa"/>
            <w:tcBorders>
              <w:top w:val="nil"/>
              <w:left w:val="nil"/>
              <w:bottom w:val="nil"/>
              <w:right w:val="nil"/>
            </w:tcBorders>
            <w:shd w:val="clear" w:color="000000" w:fill="FFFFFF"/>
            <w:noWrap/>
            <w:vAlign w:val="center"/>
            <w:hideMark/>
          </w:tcPr>
          <w:p w14:paraId="29BB6CD8" w14:textId="43CB0175" w:rsidR="005C769B" w:rsidRPr="005C769B" w:rsidRDefault="005C769B" w:rsidP="005C769B">
            <w:pPr>
              <w:rPr>
                <w:rFonts w:ascii="Arial" w:hAnsi="Arial" w:cs="Arial"/>
                <w:sz w:val="20"/>
                <w:szCs w:val="20"/>
              </w:rPr>
            </w:pPr>
          </w:p>
        </w:tc>
      </w:tr>
    </w:tbl>
    <w:p w14:paraId="5C3BFD84" w14:textId="77777777" w:rsidR="00DD4517" w:rsidRDefault="00DD4517" w:rsidP="004B6C78">
      <w:pPr>
        <w:tabs>
          <w:tab w:val="right" w:leader="dot" w:pos="8880"/>
        </w:tabs>
        <w:rPr>
          <w:rFonts w:ascii="Arial" w:hAnsi="Arial" w:cs="Arial"/>
          <w:b/>
          <w:bCs/>
          <w:sz w:val="20"/>
          <w:szCs w:val="20"/>
        </w:rPr>
      </w:pPr>
    </w:p>
    <w:p w14:paraId="0360D58C" w14:textId="77777777" w:rsidR="005C769B" w:rsidRDefault="005C769B" w:rsidP="004B6C78">
      <w:pPr>
        <w:tabs>
          <w:tab w:val="right" w:leader="dot" w:pos="8880"/>
        </w:tabs>
        <w:rPr>
          <w:rFonts w:ascii="Arial" w:hAnsi="Arial" w:cs="Arial"/>
          <w:b/>
          <w:bCs/>
          <w:sz w:val="20"/>
          <w:szCs w:val="20"/>
        </w:rPr>
      </w:pPr>
    </w:p>
    <w:p w14:paraId="4FEE0C9D" w14:textId="77777777" w:rsidR="005C769B" w:rsidRDefault="005C769B" w:rsidP="004B6C78">
      <w:pPr>
        <w:tabs>
          <w:tab w:val="right" w:leader="dot" w:pos="8880"/>
        </w:tabs>
        <w:rPr>
          <w:rFonts w:ascii="Arial" w:hAnsi="Arial" w:cs="Arial"/>
          <w:b/>
          <w:bCs/>
          <w:sz w:val="20"/>
          <w:szCs w:val="20"/>
        </w:rPr>
      </w:pPr>
    </w:p>
    <w:p w14:paraId="0479AA31" w14:textId="615F06CC" w:rsidR="00E3599D" w:rsidRDefault="00794E56" w:rsidP="004B6C78">
      <w:pPr>
        <w:tabs>
          <w:tab w:val="right" w:leader="dot" w:pos="8880"/>
        </w:tabs>
        <w:rPr>
          <w:rFonts w:ascii="Arial" w:hAnsi="Arial" w:cs="Arial"/>
          <w:sz w:val="22"/>
          <w:szCs w:val="22"/>
        </w:rPr>
      </w:pPr>
      <w:r w:rsidRPr="001A35F5">
        <w:rPr>
          <w:rFonts w:ascii="Arial" w:hAnsi="Arial" w:cs="Arial"/>
          <w:sz w:val="22"/>
          <w:szCs w:val="22"/>
        </w:rPr>
        <w:t>As notas explicativas são parte integrante das demonstrações financeiras.</w:t>
      </w:r>
    </w:p>
    <w:p w14:paraId="4A82C93B" w14:textId="77777777" w:rsidR="00A56B5D" w:rsidRDefault="00A56B5D" w:rsidP="004B6C78">
      <w:pPr>
        <w:tabs>
          <w:tab w:val="right" w:leader="dot" w:pos="8880"/>
        </w:tabs>
        <w:rPr>
          <w:rFonts w:ascii="Arial" w:hAnsi="Arial" w:cs="Arial"/>
          <w:sz w:val="22"/>
          <w:szCs w:val="22"/>
        </w:rPr>
      </w:pPr>
    </w:p>
    <w:p w14:paraId="166EB574" w14:textId="77777777" w:rsidR="00A56B5D" w:rsidRDefault="00A56B5D" w:rsidP="004B6C78">
      <w:pPr>
        <w:tabs>
          <w:tab w:val="right" w:leader="dot" w:pos="8880"/>
        </w:tabs>
        <w:rPr>
          <w:rFonts w:ascii="Arial" w:hAnsi="Arial" w:cs="Arial"/>
          <w:sz w:val="22"/>
          <w:szCs w:val="22"/>
        </w:rPr>
        <w:sectPr w:rsidR="00A56B5D" w:rsidSect="00794E56">
          <w:headerReference w:type="even" r:id="rId27"/>
          <w:headerReference w:type="default" r:id="rId28"/>
          <w:headerReference w:type="first" r:id="rId29"/>
          <w:endnotePr>
            <w:numFmt w:val="decimal"/>
          </w:endnotePr>
          <w:pgSz w:w="11907" w:h="16840" w:code="9"/>
          <w:pgMar w:top="1418" w:right="567" w:bottom="567" w:left="1418" w:header="851" w:footer="567" w:gutter="0"/>
          <w:cols w:space="720"/>
          <w:docGrid w:linePitch="326"/>
        </w:sectPr>
      </w:pPr>
    </w:p>
    <w:tbl>
      <w:tblPr>
        <w:tblW w:w="9376" w:type="dxa"/>
        <w:tblInd w:w="93" w:type="dxa"/>
        <w:tblLook w:val="04A0" w:firstRow="1" w:lastRow="0" w:firstColumn="1" w:lastColumn="0" w:noHBand="0" w:noVBand="1"/>
      </w:tblPr>
      <w:tblGrid>
        <w:gridCol w:w="385"/>
        <w:gridCol w:w="5426"/>
        <w:gridCol w:w="594"/>
        <w:gridCol w:w="1336"/>
        <w:gridCol w:w="298"/>
        <w:gridCol w:w="1337"/>
      </w:tblGrid>
      <w:tr w:rsidR="005C769B" w:rsidRPr="005C769B" w14:paraId="145CDB0D" w14:textId="77777777" w:rsidTr="005C769B">
        <w:trPr>
          <w:trHeight w:val="261"/>
        </w:trPr>
        <w:tc>
          <w:tcPr>
            <w:tcW w:w="385" w:type="dxa"/>
            <w:tcBorders>
              <w:top w:val="nil"/>
              <w:left w:val="nil"/>
              <w:bottom w:val="nil"/>
              <w:right w:val="nil"/>
            </w:tcBorders>
            <w:shd w:val="clear" w:color="auto" w:fill="auto"/>
            <w:noWrap/>
            <w:vAlign w:val="center"/>
            <w:hideMark/>
          </w:tcPr>
          <w:p w14:paraId="198EBE5B"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142972CB"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15257F09" w14:textId="77777777" w:rsidR="005C769B" w:rsidRPr="005C769B" w:rsidRDefault="005C769B" w:rsidP="005C769B">
            <w:pPr>
              <w:rPr>
                <w:rFonts w:ascii="Arial" w:hAnsi="Arial" w:cs="Arial"/>
                <w:color w:val="000000"/>
                <w:sz w:val="18"/>
                <w:szCs w:val="18"/>
              </w:rPr>
            </w:pPr>
          </w:p>
        </w:tc>
        <w:tc>
          <w:tcPr>
            <w:tcW w:w="1336" w:type="dxa"/>
            <w:tcBorders>
              <w:top w:val="nil"/>
              <w:left w:val="nil"/>
              <w:bottom w:val="single" w:sz="4" w:space="0" w:color="auto"/>
              <w:right w:val="nil"/>
            </w:tcBorders>
            <w:shd w:val="clear" w:color="auto" w:fill="auto"/>
            <w:noWrap/>
            <w:vAlign w:val="bottom"/>
            <w:hideMark/>
          </w:tcPr>
          <w:p w14:paraId="5A8732F7" w14:textId="77777777"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31/12/2019</w:t>
            </w:r>
          </w:p>
        </w:tc>
        <w:tc>
          <w:tcPr>
            <w:tcW w:w="298" w:type="dxa"/>
            <w:tcBorders>
              <w:top w:val="nil"/>
              <w:left w:val="nil"/>
              <w:bottom w:val="nil"/>
              <w:right w:val="nil"/>
            </w:tcBorders>
            <w:shd w:val="clear" w:color="auto" w:fill="auto"/>
            <w:noWrap/>
            <w:vAlign w:val="bottom"/>
            <w:hideMark/>
          </w:tcPr>
          <w:p w14:paraId="0FBB1E80" w14:textId="77777777" w:rsidR="005C769B" w:rsidRPr="005C769B" w:rsidRDefault="005C769B" w:rsidP="005C769B">
            <w:pPr>
              <w:jc w:val="right"/>
              <w:rPr>
                <w:rFonts w:ascii="Arial" w:hAnsi="Arial" w:cs="Arial"/>
                <w:b/>
                <w:bCs/>
                <w:color w:val="000000"/>
                <w:sz w:val="18"/>
                <w:szCs w:val="18"/>
              </w:rPr>
            </w:pPr>
          </w:p>
        </w:tc>
        <w:tc>
          <w:tcPr>
            <w:tcW w:w="1337" w:type="dxa"/>
            <w:tcBorders>
              <w:top w:val="nil"/>
              <w:left w:val="nil"/>
              <w:bottom w:val="single" w:sz="4" w:space="0" w:color="auto"/>
              <w:right w:val="nil"/>
            </w:tcBorders>
            <w:shd w:val="clear" w:color="auto" w:fill="auto"/>
            <w:noWrap/>
            <w:vAlign w:val="bottom"/>
            <w:hideMark/>
          </w:tcPr>
          <w:p w14:paraId="188DD624" w14:textId="77777777"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31/12/2018</w:t>
            </w:r>
          </w:p>
        </w:tc>
      </w:tr>
      <w:tr w:rsidR="005C769B" w:rsidRPr="005C769B" w14:paraId="48702071" w14:textId="77777777" w:rsidTr="005C769B">
        <w:trPr>
          <w:trHeight w:val="261"/>
        </w:trPr>
        <w:tc>
          <w:tcPr>
            <w:tcW w:w="385" w:type="dxa"/>
            <w:tcBorders>
              <w:top w:val="nil"/>
              <w:left w:val="nil"/>
              <w:bottom w:val="nil"/>
              <w:right w:val="nil"/>
            </w:tcBorders>
            <w:shd w:val="clear" w:color="auto" w:fill="auto"/>
            <w:noWrap/>
            <w:vAlign w:val="center"/>
            <w:hideMark/>
          </w:tcPr>
          <w:p w14:paraId="494C4F7F"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0F92A9CF"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0889288B"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10E514C5" w14:textId="77777777" w:rsidR="005C769B" w:rsidRPr="005C769B" w:rsidRDefault="005C769B" w:rsidP="005C769B">
            <w:pPr>
              <w:jc w:val="right"/>
              <w:rPr>
                <w:rFonts w:ascii="Arial" w:hAnsi="Arial" w:cs="Arial"/>
                <w:b/>
                <w:bCs/>
                <w:sz w:val="18"/>
                <w:szCs w:val="18"/>
                <w:u w:val="single"/>
              </w:rPr>
            </w:pPr>
          </w:p>
        </w:tc>
        <w:tc>
          <w:tcPr>
            <w:tcW w:w="298" w:type="dxa"/>
            <w:tcBorders>
              <w:top w:val="nil"/>
              <w:left w:val="nil"/>
              <w:bottom w:val="nil"/>
              <w:right w:val="nil"/>
            </w:tcBorders>
            <w:shd w:val="clear" w:color="auto" w:fill="auto"/>
            <w:noWrap/>
            <w:vAlign w:val="center"/>
            <w:hideMark/>
          </w:tcPr>
          <w:p w14:paraId="3F5A8CDA" w14:textId="77777777" w:rsidR="005C769B" w:rsidRPr="005C769B" w:rsidRDefault="005C769B" w:rsidP="005C769B">
            <w:pPr>
              <w:jc w:val="right"/>
              <w:rPr>
                <w:rFonts w:ascii="Arial" w:hAnsi="Arial" w:cs="Arial"/>
                <w:b/>
                <w:bCs/>
                <w:color w:val="000000"/>
                <w:sz w:val="18"/>
                <w:szCs w:val="18"/>
              </w:rPr>
            </w:pPr>
          </w:p>
        </w:tc>
        <w:tc>
          <w:tcPr>
            <w:tcW w:w="1337" w:type="dxa"/>
            <w:tcBorders>
              <w:top w:val="nil"/>
              <w:left w:val="nil"/>
              <w:bottom w:val="nil"/>
              <w:right w:val="nil"/>
            </w:tcBorders>
            <w:shd w:val="clear" w:color="auto" w:fill="auto"/>
            <w:noWrap/>
            <w:vAlign w:val="center"/>
            <w:hideMark/>
          </w:tcPr>
          <w:p w14:paraId="0FDA6562" w14:textId="77777777" w:rsidR="005C769B" w:rsidRPr="005C769B" w:rsidRDefault="005C769B" w:rsidP="005C769B">
            <w:pPr>
              <w:jc w:val="right"/>
              <w:rPr>
                <w:rFonts w:ascii="Arial" w:hAnsi="Arial" w:cs="Arial"/>
                <w:color w:val="000000"/>
                <w:sz w:val="18"/>
                <w:szCs w:val="18"/>
              </w:rPr>
            </w:pPr>
          </w:p>
        </w:tc>
      </w:tr>
      <w:tr w:rsidR="005C769B" w:rsidRPr="005C769B" w14:paraId="006E735D" w14:textId="77777777" w:rsidTr="005C769B">
        <w:trPr>
          <w:trHeight w:val="261"/>
        </w:trPr>
        <w:tc>
          <w:tcPr>
            <w:tcW w:w="385" w:type="dxa"/>
            <w:tcBorders>
              <w:top w:val="nil"/>
              <w:left w:val="nil"/>
              <w:bottom w:val="nil"/>
              <w:right w:val="nil"/>
            </w:tcBorders>
            <w:shd w:val="clear" w:color="auto" w:fill="auto"/>
            <w:noWrap/>
            <w:vAlign w:val="center"/>
            <w:hideMark/>
          </w:tcPr>
          <w:p w14:paraId="10995F9A" w14:textId="77777777" w:rsidR="005C769B" w:rsidRPr="005C769B" w:rsidRDefault="005C769B" w:rsidP="005C769B">
            <w:pPr>
              <w:rPr>
                <w:rFonts w:ascii="Arial" w:hAnsi="Arial" w:cs="Arial"/>
                <w:b/>
                <w:bCs/>
                <w:sz w:val="18"/>
                <w:szCs w:val="18"/>
              </w:rPr>
            </w:pPr>
          </w:p>
        </w:tc>
        <w:tc>
          <w:tcPr>
            <w:tcW w:w="5426" w:type="dxa"/>
            <w:tcBorders>
              <w:top w:val="nil"/>
              <w:left w:val="nil"/>
              <w:bottom w:val="nil"/>
              <w:right w:val="nil"/>
            </w:tcBorders>
            <w:shd w:val="clear" w:color="auto" w:fill="auto"/>
            <w:noWrap/>
            <w:vAlign w:val="center"/>
            <w:hideMark/>
          </w:tcPr>
          <w:p w14:paraId="66F55489" w14:textId="77777777" w:rsidR="005C769B" w:rsidRPr="005C769B" w:rsidRDefault="005C769B" w:rsidP="005C769B">
            <w:pPr>
              <w:rPr>
                <w:rFonts w:ascii="Arial" w:hAnsi="Arial" w:cs="Arial"/>
                <w:b/>
                <w:bCs/>
                <w:sz w:val="18"/>
                <w:szCs w:val="18"/>
              </w:rPr>
            </w:pPr>
          </w:p>
        </w:tc>
        <w:tc>
          <w:tcPr>
            <w:tcW w:w="594" w:type="dxa"/>
            <w:tcBorders>
              <w:top w:val="nil"/>
              <w:left w:val="nil"/>
              <w:bottom w:val="nil"/>
              <w:right w:val="nil"/>
            </w:tcBorders>
            <w:shd w:val="clear" w:color="auto" w:fill="auto"/>
            <w:noWrap/>
            <w:vAlign w:val="center"/>
            <w:hideMark/>
          </w:tcPr>
          <w:p w14:paraId="6CB8F172" w14:textId="77777777" w:rsidR="005C769B" w:rsidRPr="005C769B" w:rsidRDefault="005C769B" w:rsidP="005C769B">
            <w:pPr>
              <w:rPr>
                <w:rFonts w:ascii="Arial" w:hAnsi="Arial" w:cs="Arial"/>
                <w:b/>
                <w:bCs/>
                <w:sz w:val="18"/>
                <w:szCs w:val="18"/>
              </w:rPr>
            </w:pPr>
          </w:p>
        </w:tc>
        <w:tc>
          <w:tcPr>
            <w:tcW w:w="1336" w:type="dxa"/>
            <w:tcBorders>
              <w:top w:val="nil"/>
              <w:left w:val="nil"/>
              <w:bottom w:val="nil"/>
              <w:right w:val="nil"/>
            </w:tcBorders>
            <w:shd w:val="clear" w:color="auto" w:fill="auto"/>
            <w:noWrap/>
            <w:vAlign w:val="center"/>
            <w:hideMark/>
          </w:tcPr>
          <w:p w14:paraId="0E138EEA" w14:textId="77777777" w:rsidR="005C769B" w:rsidRPr="005C769B" w:rsidRDefault="005C769B" w:rsidP="005C769B">
            <w:pPr>
              <w:jc w:val="right"/>
              <w:rPr>
                <w:rFonts w:ascii="Arial" w:hAnsi="Arial" w:cs="Arial"/>
                <w:b/>
                <w:bCs/>
                <w:sz w:val="18"/>
                <w:szCs w:val="18"/>
              </w:rPr>
            </w:pPr>
          </w:p>
        </w:tc>
        <w:tc>
          <w:tcPr>
            <w:tcW w:w="298" w:type="dxa"/>
            <w:tcBorders>
              <w:top w:val="nil"/>
              <w:left w:val="nil"/>
              <w:bottom w:val="nil"/>
              <w:right w:val="nil"/>
            </w:tcBorders>
            <w:shd w:val="clear" w:color="auto" w:fill="auto"/>
            <w:noWrap/>
            <w:vAlign w:val="center"/>
            <w:hideMark/>
          </w:tcPr>
          <w:p w14:paraId="1F5E5B16" w14:textId="77777777" w:rsidR="005C769B" w:rsidRPr="005C769B" w:rsidRDefault="005C769B" w:rsidP="005C769B">
            <w:pPr>
              <w:jc w:val="right"/>
              <w:rPr>
                <w:rFonts w:ascii="Arial" w:hAnsi="Arial" w:cs="Arial"/>
                <w:b/>
                <w:bCs/>
                <w:sz w:val="18"/>
                <w:szCs w:val="18"/>
              </w:rPr>
            </w:pPr>
          </w:p>
        </w:tc>
        <w:tc>
          <w:tcPr>
            <w:tcW w:w="1337" w:type="dxa"/>
            <w:tcBorders>
              <w:top w:val="nil"/>
              <w:left w:val="nil"/>
              <w:bottom w:val="nil"/>
              <w:right w:val="nil"/>
            </w:tcBorders>
            <w:shd w:val="clear" w:color="auto" w:fill="auto"/>
            <w:noWrap/>
            <w:vAlign w:val="center"/>
            <w:hideMark/>
          </w:tcPr>
          <w:p w14:paraId="01D917B0" w14:textId="77777777" w:rsidR="005C769B" w:rsidRPr="005C769B" w:rsidRDefault="005C769B" w:rsidP="005C769B">
            <w:pPr>
              <w:jc w:val="right"/>
              <w:rPr>
                <w:rFonts w:ascii="Arial" w:hAnsi="Arial" w:cs="Arial"/>
                <w:color w:val="000000"/>
                <w:sz w:val="18"/>
                <w:szCs w:val="18"/>
              </w:rPr>
            </w:pPr>
          </w:p>
        </w:tc>
      </w:tr>
      <w:tr w:rsidR="005C769B" w:rsidRPr="005C769B" w14:paraId="50599D41" w14:textId="77777777" w:rsidTr="005C769B">
        <w:trPr>
          <w:trHeight w:val="261"/>
        </w:trPr>
        <w:tc>
          <w:tcPr>
            <w:tcW w:w="5811" w:type="dxa"/>
            <w:gridSpan w:val="2"/>
            <w:tcBorders>
              <w:top w:val="nil"/>
              <w:left w:val="nil"/>
              <w:bottom w:val="nil"/>
              <w:right w:val="nil"/>
            </w:tcBorders>
            <w:shd w:val="clear" w:color="auto" w:fill="auto"/>
            <w:noWrap/>
            <w:vAlign w:val="center"/>
            <w:hideMark/>
          </w:tcPr>
          <w:p w14:paraId="284C61A6" w14:textId="77777777" w:rsidR="005C769B" w:rsidRPr="005C769B" w:rsidRDefault="005C769B" w:rsidP="005C769B">
            <w:pPr>
              <w:rPr>
                <w:rFonts w:ascii="Arial" w:hAnsi="Arial" w:cs="Arial"/>
                <w:b/>
                <w:bCs/>
                <w:color w:val="000000"/>
                <w:sz w:val="18"/>
                <w:szCs w:val="18"/>
              </w:rPr>
            </w:pPr>
            <w:r w:rsidRPr="005C769B">
              <w:rPr>
                <w:rFonts w:ascii="Arial" w:hAnsi="Arial" w:cs="Arial"/>
                <w:b/>
                <w:bCs/>
                <w:color w:val="000000"/>
                <w:sz w:val="18"/>
                <w:szCs w:val="18"/>
              </w:rPr>
              <w:t>RECEITA</w:t>
            </w:r>
          </w:p>
        </w:tc>
        <w:tc>
          <w:tcPr>
            <w:tcW w:w="594" w:type="dxa"/>
            <w:tcBorders>
              <w:top w:val="nil"/>
              <w:left w:val="nil"/>
              <w:bottom w:val="nil"/>
              <w:right w:val="nil"/>
            </w:tcBorders>
            <w:shd w:val="clear" w:color="auto" w:fill="auto"/>
            <w:noWrap/>
            <w:vAlign w:val="center"/>
            <w:hideMark/>
          </w:tcPr>
          <w:p w14:paraId="154AE3E2"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75151FD7" w14:textId="77777777" w:rsidR="005C769B" w:rsidRPr="005C769B" w:rsidRDefault="005C769B" w:rsidP="005C769B">
            <w:pPr>
              <w:jc w:val="right"/>
              <w:rPr>
                <w:rFonts w:ascii="Arial" w:hAnsi="Arial" w:cs="Arial"/>
                <w:color w:val="000000"/>
                <w:sz w:val="18"/>
                <w:szCs w:val="18"/>
              </w:rPr>
            </w:pPr>
          </w:p>
        </w:tc>
        <w:tc>
          <w:tcPr>
            <w:tcW w:w="298" w:type="dxa"/>
            <w:tcBorders>
              <w:top w:val="nil"/>
              <w:left w:val="nil"/>
              <w:bottom w:val="nil"/>
              <w:right w:val="nil"/>
            </w:tcBorders>
            <w:shd w:val="clear" w:color="auto" w:fill="auto"/>
            <w:noWrap/>
            <w:vAlign w:val="center"/>
            <w:hideMark/>
          </w:tcPr>
          <w:p w14:paraId="46736F48" w14:textId="77777777" w:rsidR="005C769B" w:rsidRPr="005C769B" w:rsidRDefault="005C769B" w:rsidP="005C769B">
            <w:pPr>
              <w:jc w:val="right"/>
              <w:rPr>
                <w:rFonts w:ascii="Arial" w:hAnsi="Arial" w:cs="Arial"/>
                <w:color w:val="000000"/>
                <w:sz w:val="18"/>
                <w:szCs w:val="18"/>
              </w:rPr>
            </w:pPr>
          </w:p>
        </w:tc>
        <w:tc>
          <w:tcPr>
            <w:tcW w:w="1337" w:type="dxa"/>
            <w:tcBorders>
              <w:top w:val="nil"/>
              <w:left w:val="nil"/>
              <w:bottom w:val="nil"/>
              <w:right w:val="nil"/>
            </w:tcBorders>
            <w:shd w:val="clear" w:color="auto" w:fill="auto"/>
            <w:noWrap/>
            <w:vAlign w:val="center"/>
            <w:hideMark/>
          </w:tcPr>
          <w:p w14:paraId="5580FC3D" w14:textId="77777777" w:rsidR="005C769B" w:rsidRPr="005C769B" w:rsidRDefault="005C769B" w:rsidP="005C769B">
            <w:pPr>
              <w:jc w:val="right"/>
              <w:rPr>
                <w:rFonts w:ascii="Arial" w:hAnsi="Arial" w:cs="Arial"/>
                <w:color w:val="000000"/>
                <w:sz w:val="18"/>
                <w:szCs w:val="18"/>
              </w:rPr>
            </w:pPr>
          </w:p>
        </w:tc>
      </w:tr>
      <w:tr w:rsidR="005C769B" w:rsidRPr="005C769B" w14:paraId="6D9B18CA" w14:textId="77777777" w:rsidTr="005C769B">
        <w:trPr>
          <w:trHeight w:val="261"/>
        </w:trPr>
        <w:tc>
          <w:tcPr>
            <w:tcW w:w="385" w:type="dxa"/>
            <w:tcBorders>
              <w:top w:val="nil"/>
              <w:left w:val="nil"/>
              <w:bottom w:val="nil"/>
              <w:right w:val="nil"/>
            </w:tcBorders>
            <w:shd w:val="clear" w:color="auto" w:fill="auto"/>
            <w:noWrap/>
            <w:vAlign w:val="center"/>
            <w:hideMark/>
          </w:tcPr>
          <w:p w14:paraId="18F2B270"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31B434C7" w14:textId="77777777"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Receita</w:t>
            </w:r>
          </w:p>
        </w:tc>
        <w:tc>
          <w:tcPr>
            <w:tcW w:w="594" w:type="dxa"/>
            <w:tcBorders>
              <w:top w:val="nil"/>
              <w:left w:val="nil"/>
              <w:bottom w:val="nil"/>
              <w:right w:val="nil"/>
            </w:tcBorders>
            <w:shd w:val="clear" w:color="auto" w:fill="auto"/>
            <w:noWrap/>
            <w:vAlign w:val="center"/>
            <w:hideMark/>
          </w:tcPr>
          <w:p w14:paraId="695971B5"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276C2E88" w14:textId="6A4FFE7B" w:rsidR="005C769B" w:rsidRPr="005C769B" w:rsidRDefault="005C769B" w:rsidP="005C769B">
            <w:pPr>
              <w:jc w:val="right"/>
              <w:rPr>
                <w:rFonts w:ascii="Arial" w:hAnsi="Arial" w:cs="Arial"/>
                <w:sz w:val="18"/>
                <w:szCs w:val="18"/>
              </w:rPr>
            </w:pPr>
            <w:r w:rsidRPr="005C769B">
              <w:rPr>
                <w:rFonts w:ascii="Arial" w:hAnsi="Arial" w:cs="Arial"/>
                <w:sz w:val="18"/>
                <w:szCs w:val="18"/>
              </w:rPr>
              <w:t>3.907</w:t>
            </w:r>
          </w:p>
        </w:tc>
        <w:tc>
          <w:tcPr>
            <w:tcW w:w="298" w:type="dxa"/>
            <w:tcBorders>
              <w:top w:val="nil"/>
              <w:left w:val="nil"/>
              <w:bottom w:val="nil"/>
              <w:right w:val="nil"/>
            </w:tcBorders>
            <w:shd w:val="clear" w:color="auto" w:fill="auto"/>
            <w:noWrap/>
            <w:vAlign w:val="center"/>
            <w:hideMark/>
          </w:tcPr>
          <w:p w14:paraId="7C41E1F5"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068669F2" w14:textId="27736EF6" w:rsidR="005C769B" w:rsidRPr="005C769B" w:rsidRDefault="005C769B" w:rsidP="005C769B">
            <w:pPr>
              <w:jc w:val="right"/>
              <w:rPr>
                <w:rFonts w:ascii="Arial" w:hAnsi="Arial" w:cs="Arial"/>
                <w:sz w:val="18"/>
                <w:szCs w:val="18"/>
              </w:rPr>
            </w:pPr>
            <w:r w:rsidRPr="005C769B">
              <w:rPr>
                <w:rFonts w:ascii="Arial" w:hAnsi="Arial" w:cs="Arial"/>
                <w:sz w:val="18"/>
                <w:szCs w:val="18"/>
              </w:rPr>
              <w:t>6.905</w:t>
            </w:r>
          </w:p>
        </w:tc>
      </w:tr>
      <w:tr w:rsidR="005C769B" w:rsidRPr="005C769B" w14:paraId="72DBE5E3" w14:textId="77777777" w:rsidTr="005C769B">
        <w:trPr>
          <w:trHeight w:val="123"/>
        </w:trPr>
        <w:tc>
          <w:tcPr>
            <w:tcW w:w="385" w:type="dxa"/>
            <w:tcBorders>
              <w:top w:val="nil"/>
              <w:left w:val="nil"/>
              <w:bottom w:val="nil"/>
              <w:right w:val="nil"/>
            </w:tcBorders>
            <w:shd w:val="clear" w:color="auto" w:fill="auto"/>
            <w:noWrap/>
            <w:vAlign w:val="center"/>
            <w:hideMark/>
          </w:tcPr>
          <w:p w14:paraId="6474AC3C"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6B0054D5"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06C363D2"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10D92D42"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76A9F8C4"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71B97574" w14:textId="77777777" w:rsidR="005C769B" w:rsidRPr="005C769B" w:rsidRDefault="005C769B" w:rsidP="005C769B">
            <w:pPr>
              <w:jc w:val="right"/>
              <w:rPr>
                <w:rFonts w:ascii="Arial" w:hAnsi="Arial" w:cs="Arial"/>
                <w:color w:val="000000"/>
                <w:sz w:val="18"/>
                <w:szCs w:val="18"/>
              </w:rPr>
            </w:pPr>
          </w:p>
        </w:tc>
      </w:tr>
      <w:tr w:rsidR="005C769B" w:rsidRPr="005C769B" w14:paraId="73D0AB91" w14:textId="77777777" w:rsidTr="005C769B">
        <w:trPr>
          <w:trHeight w:val="383"/>
        </w:trPr>
        <w:tc>
          <w:tcPr>
            <w:tcW w:w="5811" w:type="dxa"/>
            <w:gridSpan w:val="2"/>
            <w:tcBorders>
              <w:top w:val="nil"/>
              <w:left w:val="nil"/>
              <w:bottom w:val="nil"/>
              <w:right w:val="nil"/>
            </w:tcBorders>
            <w:shd w:val="clear" w:color="auto" w:fill="auto"/>
            <w:noWrap/>
            <w:vAlign w:val="center"/>
            <w:hideMark/>
          </w:tcPr>
          <w:p w14:paraId="790F3451" w14:textId="77777777" w:rsidR="005C769B" w:rsidRPr="005C769B" w:rsidRDefault="005C769B" w:rsidP="005C769B">
            <w:pPr>
              <w:rPr>
                <w:rFonts w:ascii="Arial" w:hAnsi="Arial" w:cs="Arial"/>
                <w:b/>
                <w:bCs/>
                <w:color w:val="000000"/>
                <w:sz w:val="18"/>
                <w:szCs w:val="18"/>
              </w:rPr>
            </w:pPr>
            <w:r w:rsidRPr="005C769B">
              <w:rPr>
                <w:rFonts w:ascii="Arial" w:hAnsi="Arial" w:cs="Arial"/>
                <w:b/>
                <w:bCs/>
                <w:color w:val="000000"/>
                <w:sz w:val="18"/>
                <w:szCs w:val="18"/>
              </w:rPr>
              <w:t>INSUMOS ADQUIRIDOS DE TERCEIROS</w:t>
            </w:r>
          </w:p>
        </w:tc>
        <w:tc>
          <w:tcPr>
            <w:tcW w:w="594" w:type="dxa"/>
            <w:tcBorders>
              <w:top w:val="nil"/>
              <w:left w:val="nil"/>
              <w:bottom w:val="nil"/>
              <w:right w:val="nil"/>
            </w:tcBorders>
            <w:shd w:val="clear" w:color="auto" w:fill="auto"/>
            <w:noWrap/>
            <w:vAlign w:val="center"/>
            <w:hideMark/>
          </w:tcPr>
          <w:p w14:paraId="5756F532"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3E095D0D"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0843860E"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217A81C2" w14:textId="77777777" w:rsidR="005C769B" w:rsidRPr="005C769B" w:rsidRDefault="005C769B" w:rsidP="005C769B">
            <w:pPr>
              <w:jc w:val="right"/>
              <w:rPr>
                <w:rFonts w:ascii="Arial" w:hAnsi="Arial" w:cs="Arial"/>
                <w:color w:val="000000"/>
                <w:sz w:val="18"/>
                <w:szCs w:val="18"/>
              </w:rPr>
            </w:pPr>
          </w:p>
        </w:tc>
      </w:tr>
      <w:tr w:rsidR="005C769B" w:rsidRPr="005C769B" w14:paraId="4AC7C87C" w14:textId="77777777" w:rsidTr="005C769B">
        <w:trPr>
          <w:trHeight w:val="261"/>
        </w:trPr>
        <w:tc>
          <w:tcPr>
            <w:tcW w:w="385" w:type="dxa"/>
            <w:tcBorders>
              <w:top w:val="nil"/>
              <w:left w:val="nil"/>
              <w:bottom w:val="nil"/>
              <w:right w:val="nil"/>
            </w:tcBorders>
            <w:shd w:val="clear" w:color="auto" w:fill="auto"/>
            <w:noWrap/>
            <w:vAlign w:val="center"/>
            <w:hideMark/>
          </w:tcPr>
          <w:p w14:paraId="2752CD71"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2EA033F4" w14:textId="127491B6"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Custos</w:t>
            </w:r>
          </w:p>
        </w:tc>
        <w:tc>
          <w:tcPr>
            <w:tcW w:w="594" w:type="dxa"/>
            <w:tcBorders>
              <w:top w:val="nil"/>
              <w:left w:val="nil"/>
              <w:bottom w:val="nil"/>
              <w:right w:val="nil"/>
            </w:tcBorders>
            <w:shd w:val="clear" w:color="auto" w:fill="auto"/>
            <w:noWrap/>
            <w:vAlign w:val="center"/>
            <w:hideMark/>
          </w:tcPr>
          <w:p w14:paraId="52F5F18E"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4040AD3A" w14:textId="23E9DE9E" w:rsidR="005C769B" w:rsidRPr="005C769B" w:rsidRDefault="005C769B" w:rsidP="005C769B">
            <w:pPr>
              <w:jc w:val="right"/>
              <w:rPr>
                <w:rFonts w:ascii="Arial" w:hAnsi="Arial" w:cs="Arial"/>
                <w:sz w:val="18"/>
                <w:szCs w:val="18"/>
              </w:rPr>
            </w:pPr>
            <w:r w:rsidRPr="005C769B">
              <w:rPr>
                <w:rFonts w:ascii="Arial" w:hAnsi="Arial" w:cs="Arial"/>
                <w:sz w:val="18"/>
                <w:szCs w:val="18"/>
              </w:rPr>
              <w:t>-</w:t>
            </w:r>
          </w:p>
        </w:tc>
        <w:tc>
          <w:tcPr>
            <w:tcW w:w="298" w:type="dxa"/>
            <w:tcBorders>
              <w:top w:val="nil"/>
              <w:left w:val="nil"/>
              <w:bottom w:val="nil"/>
              <w:right w:val="nil"/>
            </w:tcBorders>
            <w:shd w:val="clear" w:color="auto" w:fill="auto"/>
            <w:noWrap/>
            <w:vAlign w:val="center"/>
            <w:hideMark/>
          </w:tcPr>
          <w:p w14:paraId="0C425F58"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69505B34" w14:textId="5BD1498B" w:rsidR="005C769B" w:rsidRPr="005C769B" w:rsidRDefault="005C769B" w:rsidP="005C769B">
            <w:pPr>
              <w:jc w:val="right"/>
              <w:rPr>
                <w:rFonts w:ascii="Arial" w:hAnsi="Arial" w:cs="Arial"/>
                <w:sz w:val="18"/>
                <w:szCs w:val="18"/>
              </w:rPr>
            </w:pPr>
            <w:r w:rsidRPr="005C769B">
              <w:rPr>
                <w:rFonts w:ascii="Arial" w:hAnsi="Arial" w:cs="Arial"/>
                <w:sz w:val="18"/>
                <w:szCs w:val="18"/>
              </w:rPr>
              <w:t>452</w:t>
            </w:r>
          </w:p>
        </w:tc>
      </w:tr>
      <w:tr w:rsidR="005C769B" w:rsidRPr="005C769B" w14:paraId="32806B2F" w14:textId="77777777" w:rsidTr="005C769B">
        <w:trPr>
          <w:trHeight w:val="261"/>
        </w:trPr>
        <w:tc>
          <w:tcPr>
            <w:tcW w:w="385" w:type="dxa"/>
            <w:tcBorders>
              <w:top w:val="nil"/>
              <w:left w:val="nil"/>
              <w:bottom w:val="nil"/>
              <w:right w:val="nil"/>
            </w:tcBorders>
            <w:shd w:val="clear" w:color="auto" w:fill="auto"/>
            <w:noWrap/>
            <w:vAlign w:val="center"/>
            <w:hideMark/>
          </w:tcPr>
          <w:p w14:paraId="6D631AC8"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0E074D6A" w14:textId="77777777"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Materiais / Serviços de terceiros</w:t>
            </w:r>
          </w:p>
        </w:tc>
        <w:tc>
          <w:tcPr>
            <w:tcW w:w="594" w:type="dxa"/>
            <w:tcBorders>
              <w:top w:val="nil"/>
              <w:left w:val="nil"/>
              <w:bottom w:val="nil"/>
              <w:right w:val="nil"/>
            </w:tcBorders>
            <w:shd w:val="clear" w:color="auto" w:fill="auto"/>
            <w:noWrap/>
            <w:vAlign w:val="center"/>
            <w:hideMark/>
          </w:tcPr>
          <w:p w14:paraId="49319E92"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0F9D1052" w14:textId="06FF5069" w:rsidR="005C769B" w:rsidRPr="005C769B" w:rsidRDefault="005C769B" w:rsidP="005C769B">
            <w:pPr>
              <w:jc w:val="right"/>
              <w:rPr>
                <w:rFonts w:ascii="Arial" w:hAnsi="Arial" w:cs="Arial"/>
                <w:sz w:val="18"/>
                <w:szCs w:val="18"/>
              </w:rPr>
            </w:pPr>
            <w:r w:rsidRPr="005C769B">
              <w:rPr>
                <w:rFonts w:ascii="Arial" w:hAnsi="Arial" w:cs="Arial"/>
                <w:sz w:val="18"/>
                <w:szCs w:val="18"/>
              </w:rPr>
              <w:t>(1.206)</w:t>
            </w:r>
          </w:p>
        </w:tc>
        <w:tc>
          <w:tcPr>
            <w:tcW w:w="298" w:type="dxa"/>
            <w:tcBorders>
              <w:top w:val="nil"/>
              <w:left w:val="nil"/>
              <w:bottom w:val="nil"/>
              <w:right w:val="nil"/>
            </w:tcBorders>
            <w:shd w:val="clear" w:color="auto" w:fill="auto"/>
            <w:noWrap/>
            <w:vAlign w:val="center"/>
            <w:hideMark/>
          </w:tcPr>
          <w:p w14:paraId="1787E5FE"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538F10B2" w14:textId="0BBC89BD" w:rsidR="005C769B" w:rsidRPr="005C769B" w:rsidRDefault="005C769B" w:rsidP="005C769B">
            <w:pPr>
              <w:jc w:val="right"/>
              <w:rPr>
                <w:rFonts w:ascii="Arial" w:hAnsi="Arial" w:cs="Arial"/>
                <w:sz w:val="18"/>
                <w:szCs w:val="18"/>
              </w:rPr>
            </w:pPr>
            <w:r w:rsidRPr="005C769B">
              <w:rPr>
                <w:rFonts w:ascii="Arial" w:hAnsi="Arial" w:cs="Arial"/>
                <w:sz w:val="18"/>
                <w:szCs w:val="18"/>
              </w:rPr>
              <w:t>(1.277)</w:t>
            </w:r>
          </w:p>
        </w:tc>
      </w:tr>
      <w:tr w:rsidR="005C769B" w:rsidRPr="005C769B" w14:paraId="5DD5EDCE" w14:textId="77777777" w:rsidTr="005C769B">
        <w:trPr>
          <w:trHeight w:val="261"/>
        </w:trPr>
        <w:tc>
          <w:tcPr>
            <w:tcW w:w="385" w:type="dxa"/>
            <w:tcBorders>
              <w:top w:val="nil"/>
              <w:left w:val="nil"/>
              <w:bottom w:val="nil"/>
              <w:right w:val="nil"/>
            </w:tcBorders>
            <w:shd w:val="clear" w:color="auto" w:fill="auto"/>
            <w:noWrap/>
            <w:vAlign w:val="center"/>
            <w:hideMark/>
          </w:tcPr>
          <w:p w14:paraId="039CC0D8"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2F9EDEFC"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7CDD2C14"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4BF106DB"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78A0E8AE"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500B5558" w14:textId="77777777" w:rsidR="005C769B" w:rsidRPr="005C769B" w:rsidRDefault="005C769B" w:rsidP="005C769B">
            <w:pPr>
              <w:jc w:val="right"/>
              <w:rPr>
                <w:rFonts w:ascii="Arial" w:hAnsi="Arial" w:cs="Arial"/>
                <w:color w:val="000000"/>
                <w:sz w:val="18"/>
                <w:szCs w:val="18"/>
              </w:rPr>
            </w:pPr>
          </w:p>
        </w:tc>
      </w:tr>
      <w:tr w:rsidR="005C769B" w:rsidRPr="005C769B" w14:paraId="54947CEA" w14:textId="77777777" w:rsidTr="005C769B">
        <w:trPr>
          <w:trHeight w:val="261"/>
        </w:trPr>
        <w:tc>
          <w:tcPr>
            <w:tcW w:w="5811" w:type="dxa"/>
            <w:gridSpan w:val="2"/>
            <w:tcBorders>
              <w:top w:val="nil"/>
              <w:left w:val="nil"/>
              <w:bottom w:val="nil"/>
              <w:right w:val="nil"/>
            </w:tcBorders>
            <w:shd w:val="clear" w:color="auto" w:fill="auto"/>
            <w:noWrap/>
            <w:vAlign w:val="center"/>
            <w:hideMark/>
          </w:tcPr>
          <w:p w14:paraId="7310D3B2" w14:textId="77777777" w:rsidR="005C769B" w:rsidRPr="005C769B" w:rsidRDefault="005C769B" w:rsidP="005C769B">
            <w:pPr>
              <w:rPr>
                <w:rFonts w:ascii="Arial" w:hAnsi="Arial" w:cs="Arial"/>
                <w:b/>
                <w:bCs/>
                <w:color w:val="000000"/>
                <w:sz w:val="18"/>
                <w:szCs w:val="18"/>
              </w:rPr>
            </w:pPr>
            <w:r w:rsidRPr="005C769B">
              <w:rPr>
                <w:rFonts w:ascii="Arial" w:hAnsi="Arial" w:cs="Arial"/>
                <w:b/>
                <w:bCs/>
                <w:color w:val="000000"/>
                <w:sz w:val="18"/>
                <w:szCs w:val="18"/>
              </w:rPr>
              <w:t>DEPRECIAÇÃO / AMORTIZAÇÃO</w:t>
            </w:r>
          </w:p>
        </w:tc>
        <w:tc>
          <w:tcPr>
            <w:tcW w:w="594" w:type="dxa"/>
            <w:tcBorders>
              <w:top w:val="nil"/>
              <w:left w:val="nil"/>
              <w:bottom w:val="nil"/>
              <w:right w:val="nil"/>
            </w:tcBorders>
            <w:shd w:val="clear" w:color="auto" w:fill="auto"/>
            <w:noWrap/>
            <w:vAlign w:val="center"/>
            <w:hideMark/>
          </w:tcPr>
          <w:p w14:paraId="67964807"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0B5611D5"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7FF6D152"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3AC938CA" w14:textId="77777777" w:rsidR="005C769B" w:rsidRPr="005C769B" w:rsidRDefault="005C769B" w:rsidP="005C769B">
            <w:pPr>
              <w:jc w:val="right"/>
              <w:rPr>
                <w:rFonts w:ascii="Arial" w:hAnsi="Arial" w:cs="Arial"/>
                <w:color w:val="000000"/>
                <w:sz w:val="18"/>
                <w:szCs w:val="18"/>
              </w:rPr>
            </w:pPr>
          </w:p>
        </w:tc>
      </w:tr>
      <w:tr w:rsidR="005C769B" w:rsidRPr="005C769B" w14:paraId="210FE23D" w14:textId="77777777" w:rsidTr="005C769B">
        <w:trPr>
          <w:trHeight w:val="261"/>
        </w:trPr>
        <w:tc>
          <w:tcPr>
            <w:tcW w:w="385" w:type="dxa"/>
            <w:tcBorders>
              <w:top w:val="nil"/>
              <w:left w:val="nil"/>
              <w:bottom w:val="nil"/>
              <w:right w:val="nil"/>
            </w:tcBorders>
            <w:shd w:val="clear" w:color="auto" w:fill="auto"/>
            <w:noWrap/>
            <w:vAlign w:val="center"/>
            <w:hideMark/>
          </w:tcPr>
          <w:p w14:paraId="5F890D8C"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27D9AD52" w14:textId="77777777"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Depreciação</w:t>
            </w:r>
          </w:p>
        </w:tc>
        <w:tc>
          <w:tcPr>
            <w:tcW w:w="594" w:type="dxa"/>
            <w:tcBorders>
              <w:top w:val="nil"/>
              <w:left w:val="nil"/>
              <w:bottom w:val="nil"/>
              <w:right w:val="nil"/>
            </w:tcBorders>
            <w:shd w:val="clear" w:color="auto" w:fill="auto"/>
            <w:noWrap/>
            <w:vAlign w:val="center"/>
            <w:hideMark/>
          </w:tcPr>
          <w:p w14:paraId="64DAE71F"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3CE18347" w14:textId="5AFCD6F9" w:rsidR="005C769B" w:rsidRPr="005C769B" w:rsidRDefault="005C769B" w:rsidP="005C769B">
            <w:pPr>
              <w:jc w:val="right"/>
              <w:rPr>
                <w:rFonts w:ascii="Arial" w:hAnsi="Arial" w:cs="Arial"/>
                <w:sz w:val="18"/>
                <w:szCs w:val="18"/>
              </w:rPr>
            </w:pPr>
            <w:r w:rsidRPr="005C769B">
              <w:rPr>
                <w:rFonts w:ascii="Arial" w:hAnsi="Arial" w:cs="Arial"/>
                <w:sz w:val="18"/>
                <w:szCs w:val="18"/>
              </w:rPr>
              <w:t>(3)</w:t>
            </w:r>
          </w:p>
        </w:tc>
        <w:tc>
          <w:tcPr>
            <w:tcW w:w="298" w:type="dxa"/>
            <w:tcBorders>
              <w:top w:val="nil"/>
              <w:left w:val="nil"/>
              <w:bottom w:val="nil"/>
              <w:right w:val="nil"/>
            </w:tcBorders>
            <w:shd w:val="clear" w:color="auto" w:fill="auto"/>
            <w:noWrap/>
            <w:vAlign w:val="center"/>
            <w:hideMark/>
          </w:tcPr>
          <w:p w14:paraId="32760DAA"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75F7088C" w14:textId="30CFFAF4" w:rsidR="005C769B" w:rsidRPr="005C769B" w:rsidRDefault="005C769B" w:rsidP="005C769B">
            <w:pPr>
              <w:jc w:val="right"/>
              <w:rPr>
                <w:rFonts w:ascii="Arial" w:hAnsi="Arial" w:cs="Arial"/>
                <w:sz w:val="18"/>
                <w:szCs w:val="18"/>
              </w:rPr>
            </w:pPr>
            <w:r w:rsidRPr="005C769B">
              <w:rPr>
                <w:rFonts w:ascii="Arial" w:hAnsi="Arial" w:cs="Arial"/>
                <w:sz w:val="18"/>
                <w:szCs w:val="18"/>
              </w:rPr>
              <w:t>(3)</w:t>
            </w:r>
          </w:p>
        </w:tc>
      </w:tr>
      <w:tr w:rsidR="005C769B" w:rsidRPr="005C769B" w14:paraId="2155FABD" w14:textId="77777777" w:rsidTr="005C769B">
        <w:trPr>
          <w:trHeight w:val="107"/>
        </w:trPr>
        <w:tc>
          <w:tcPr>
            <w:tcW w:w="385" w:type="dxa"/>
            <w:tcBorders>
              <w:top w:val="nil"/>
              <w:left w:val="nil"/>
              <w:bottom w:val="nil"/>
              <w:right w:val="nil"/>
            </w:tcBorders>
            <w:shd w:val="clear" w:color="auto" w:fill="auto"/>
            <w:noWrap/>
            <w:vAlign w:val="center"/>
            <w:hideMark/>
          </w:tcPr>
          <w:p w14:paraId="79670FE7"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01DA17A5"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26C9B8D5"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23C49D72"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48D8F5A1"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46540BD0" w14:textId="77777777" w:rsidR="005C769B" w:rsidRPr="005C769B" w:rsidRDefault="005C769B" w:rsidP="005C769B">
            <w:pPr>
              <w:jc w:val="right"/>
              <w:rPr>
                <w:rFonts w:ascii="Arial" w:hAnsi="Arial" w:cs="Arial"/>
                <w:sz w:val="18"/>
                <w:szCs w:val="18"/>
              </w:rPr>
            </w:pPr>
          </w:p>
        </w:tc>
      </w:tr>
      <w:tr w:rsidR="005C769B" w:rsidRPr="005C769B" w14:paraId="28E1121F" w14:textId="77777777" w:rsidTr="005C769B">
        <w:trPr>
          <w:trHeight w:val="352"/>
        </w:trPr>
        <w:tc>
          <w:tcPr>
            <w:tcW w:w="5811" w:type="dxa"/>
            <w:gridSpan w:val="2"/>
            <w:tcBorders>
              <w:top w:val="nil"/>
              <w:left w:val="nil"/>
              <w:bottom w:val="nil"/>
              <w:right w:val="nil"/>
            </w:tcBorders>
            <w:shd w:val="clear" w:color="auto" w:fill="auto"/>
            <w:noWrap/>
            <w:vAlign w:val="center"/>
            <w:hideMark/>
          </w:tcPr>
          <w:p w14:paraId="7A80E5C5" w14:textId="77777777" w:rsidR="005C769B" w:rsidRPr="005C769B" w:rsidRDefault="005C769B" w:rsidP="005C769B">
            <w:pPr>
              <w:rPr>
                <w:rFonts w:ascii="Arial" w:hAnsi="Arial" w:cs="Arial"/>
                <w:b/>
                <w:bCs/>
                <w:color w:val="000000"/>
                <w:sz w:val="18"/>
                <w:szCs w:val="18"/>
              </w:rPr>
            </w:pPr>
            <w:r w:rsidRPr="005C769B">
              <w:rPr>
                <w:rFonts w:ascii="Arial" w:hAnsi="Arial" w:cs="Arial"/>
                <w:b/>
                <w:bCs/>
                <w:color w:val="000000"/>
                <w:sz w:val="18"/>
                <w:szCs w:val="18"/>
              </w:rPr>
              <w:t>VALOR ADICIONADO LIQUIDO PRODUZIDO PELA ENTIDADE</w:t>
            </w:r>
          </w:p>
        </w:tc>
        <w:tc>
          <w:tcPr>
            <w:tcW w:w="594" w:type="dxa"/>
            <w:tcBorders>
              <w:top w:val="nil"/>
              <w:left w:val="nil"/>
              <w:bottom w:val="nil"/>
              <w:right w:val="nil"/>
            </w:tcBorders>
            <w:shd w:val="clear" w:color="auto" w:fill="auto"/>
            <w:noWrap/>
            <w:vAlign w:val="center"/>
            <w:hideMark/>
          </w:tcPr>
          <w:p w14:paraId="3DFBB0DA" w14:textId="77777777" w:rsidR="005C769B" w:rsidRPr="005C769B" w:rsidRDefault="005C769B" w:rsidP="005C769B">
            <w:pPr>
              <w:rPr>
                <w:rFonts w:ascii="Arial" w:hAnsi="Arial" w:cs="Arial"/>
                <w:color w:val="000000"/>
                <w:sz w:val="18"/>
                <w:szCs w:val="18"/>
              </w:rPr>
            </w:pPr>
          </w:p>
        </w:tc>
        <w:tc>
          <w:tcPr>
            <w:tcW w:w="1336" w:type="dxa"/>
            <w:tcBorders>
              <w:top w:val="single" w:sz="4" w:space="0" w:color="auto"/>
              <w:left w:val="nil"/>
              <w:bottom w:val="single" w:sz="4" w:space="0" w:color="auto"/>
              <w:right w:val="nil"/>
            </w:tcBorders>
            <w:shd w:val="clear" w:color="auto" w:fill="auto"/>
            <w:noWrap/>
            <w:vAlign w:val="center"/>
            <w:hideMark/>
          </w:tcPr>
          <w:p w14:paraId="7BBC5F74" w14:textId="36C30B52"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2.698</w:t>
            </w:r>
          </w:p>
        </w:tc>
        <w:tc>
          <w:tcPr>
            <w:tcW w:w="298" w:type="dxa"/>
            <w:tcBorders>
              <w:top w:val="nil"/>
              <w:left w:val="nil"/>
              <w:bottom w:val="nil"/>
              <w:right w:val="nil"/>
            </w:tcBorders>
            <w:shd w:val="clear" w:color="auto" w:fill="auto"/>
            <w:noWrap/>
            <w:vAlign w:val="center"/>
            <w:hideMark/>
          </w:tcPr>
          <w:p w14:paraId="04A6D131" w14:textId="77777777" w:rsidR="005C769B" w:rsidRPr="005C769B" w:rsidRDefault="005C769B" w:rsidP="005C769B">
            <w:pPr>
              <w:jc w:val="right"/>
              <w:rPr>
                <w:rFonts w:ascii="Arial" w:hAnsi="Arial" w:cs="Arial"/>
                <w:sz w:val="18"/>
                <w:szCs w:val="18"/>
              </w:rPr>
            </w:pPr>
          </w:p>
        </w:tc>
        <w:tc>
          <w:tcPr>
            <w:tcW w:w="1337" w:type="dxa"/>
            <w:tcBorders>
              <w:top w:val="single" w:sz="4" w:space="0" w:color="auto"/>
              <w:left w:val="nil"/>
              <w:bottom w:val="single" w:sz="4" w:space="0" w:color="auto"/>
              <w:right w:val="nil"/>
            </w:tcBorders>
            <w:shd w:val="clear" w:color="auto" w:fill="auto"/>
            <w:noWrap/>
            <w:vAlign w:val="center"/>
            <w:hideMark/>
          </w:tcPr>
          <w:p w14:paraId="0EB3F595" w14:textId="6279039F"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6.077</w:t>
            </w:r>
          </w:p>
        </w:tc>
      </w:tr>
      <w:tr w:rsidR="005C769B" w:rsidRPr="005C769B" w14:paraId="5FE15422" w14:textId="77777777" w:rsidTr="005C769B">
        <w:trPr>
          <w:trHeight w:val="215"/>
        </w:trPr>
        <w:tc>
          <w:tcPr>
            <w:tcW w:w="385" w:type="dxa"/>
            <w:tcBorders>
              <w:top w:val="nil"/>
              <w:left w:val="nil"/>
              <w:bottom w:val="nil"/>
              <w:right w:val="nil"/>
            </w:tcBorders>
            <w:shd w:val="clear" w:color="auto" w:fill="auto"/>
            <w:noWrap/>
            <w:vAlign w:val="center"/>
            <w:hideMark/>
          </w:tcPr>
          <w:p w14:paraId="5D81038E"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397245B0"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6FE84860"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3D2D8A1B"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1717F1C5"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0CA2E2BE" w14:textId="77777777" w:rsidR="005C769B" w:rsidRPr="005C769B" w:rsidRDefault="005C769B" w:rsidP="005C769B">
            <w:pPr>
              <w:jc w:val="right"/>
              <w:rPr>
                <w:rFonts w:ascii="Arial" w:hAnsi="Arial" w:cs="Arial"/>
                <w:sz w:val="18"/>
                <w:szCs w:val="18"/>
              </w:rPr>
            </w:pPr>
          </w:p>
        </w:tc>
      </w:tr>
      <w:tr w:rsidR="005C769B" w:rsidRPr="005C769B" w14:paraId="0FE85AA4" w14:textId="77777777" w:rsidTr="005C769B">
        <w:trPr>
          <w:trHeight w:val="261"/>
        </w:trPr>
        <w:tc>
          <w:tcPr>
            <w:tcW w:w="5811" w:type="dxa"/>
            <w:gridSpan w:val="2"/>
            <w:tcBorders>
              <w:top w:val="nil"/>
              <w:left w:val="nil"/>
              <w:bottom w:val="nil"/>
              <w:right w:val="nil"/>
            </w:tcBorders>
            <w:shd w:val="clear" w:color="auto" w:fill="auto"/>
            <w:noWrap/>
            <w:vAlign w:val="center"/>
            <w:hideMark/>
          </w:tcPr>
          <w:p w14:paraId="626596A2" w14:textId="77777777" w:rsidR="005C769B" w:rsidRPr="005C769B" w:rsidRDefault="005C769B" w:rsidP="005C769B">
            <w:pPr>
              <w:rPr>
                <w:rFonts w:ascii="Arial" w:hAnsi="Arial" w:cs="Arial"/>
                <w:b/>
                <w:bCs/>
                <w:color w:val="000000"/>
                <w:sz w:val="18"/>
                <w:szCs w:val="18"/>
              </w:rPr>
            </w:pPr>
            <w:r w:rsidRPr="005C769B">
              <w:rPr>
                <w:rFonts w:ascii="Arial" w:hAnsi="Arial" w:cs="Arial"/>
                <w:b/>
                <w:bCs/>
                <w:color w:val="000000"/>
                <w:sz w:val="18"/>
                <w:szCs w:val="18"/>
              </w:rPr>
              <w:t>VALOR ADICIONADO RECEBIDO EM TRANSFERÊNCIA</w:t>
            </w:r>
          </w:p>
        </w:tc>
        <w:tc>
          <w:tcPr>
            <w:tcW w:w="594" w:type="dxa"/>
            <w:tcBorders>
              <w:top w:val="nil"/>
              <w:left w:val="nil"/>
              <w:bottom w:val="nil"/>
              <w:right w:val="nil"/>
            </w:tcBorders>
            <w:shd w:val="clear" w:color="auto" w:fill="auto"/>
            <w:noWrap/>
            <w:vAlign w:val="center"/>
            <w:hideMark/>
          </w:tcPr>
          <w:p w14:paraId="6E50AF79"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2868A101"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50F57A81"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74698A37" w14:textId="77777777" w:rsidR="005C769B" w:rsidRPr="005C769B" w:rsidRDefault="005C769B" w:rsidP="005C769B">
            <w:pPr>
              <w:jc w:val="right"/>
              <w:rPr>
                <w:rFonts w:ascii="Arial" w:hAnsi="Arial" w:cs="Arial"/>
                <w:sz w:val="18"/>
                <w:szCs w:val="18"/>
              </w:rPr>
            </w:pPr>
          </w:p>
        </w:tc>
      </w:tr>
      <w:tr w:rsidR="005C769B" w:rsidRPr="005C769B" w14:paraId="44BB561B" w14:textId="77777777" w:rsidTr="005C769B">
        <w:trPr>
          <w:trHeight w:val="261"/>
        </w:trPr>
        <w:tc>
          <w:tcPr>
            <w:tcW w:w="385" w:type="dxa"/>
            <w:tcBorders>
              <w:top w:val="nil"/>
              <w:left w:val="nil"/>
              <w:bottom w:val="nil"/>
              <w:right w:val="nil"/>
            </w:tcBorders>
            <w:shd w:val="clear" w:color="auto" w:fill="auto"/>
            <w:noWrap/>
            <w:vAlign w:val="center"/>
            <w:hideMark/>
          </w:tcPr>
          <w:p w14:paraId="5FEA0664"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300408BD" w14:textId="77777777"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Receita financeira</w:t>
            </w:r>
          </w:p>
        </w:tc>
        <w:tc>
          <w:tcPr>
            <w:tcW w:w="594" w:type="dxa"/>
            <w:tcBorders>
              <w:top w:val="nil"/>
              <w:left w:val="nil"/>
              <w:bottom w:val="nil"/>
              <w:right w:val="nil"/>
            </w:tcBorders>
            <w:shd w:val="clear" w:color="auto" w:fill="auto"/>
            <w:noWrap/>
            <w:vAlign w:val="center"/>
            <w:hideMark/>
          </w:tcPr>
          <w:p w14:paraId="25D00F68"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39EBCCF7" w14:textId="53895E20" w:rsidR="005C769B" w:rsidRPr="005C769B" w:rsidRDefault="005C769B" w:rsidP="005C769B">
            <w:pPr>
              <w:jc w:val="right"/>
              <w:rPr>
                <w:rFonts w:ascii="Arial" w:hAnsi="Arial" w:cs="Arial"/>
                <w:sz w:val="18"/>
                <w:szCs w:val="18"/>
              </w:rPr>
            </w:pPr>
            <w:r w:rsidRPr="005C769B">
              <w:rPr>
                <w:rFonts w:ascii="Arial" w:hAnsi="Arial" w:cs="Arial"/>
                <w:sz w:val="18"/>
                <w:szCs w:val="18"/>
              </w:rPr>
              <w:t>375</w:t>
            </w:r>
          </w:p>
        </w:tc>
        <w:tc>
          <w:tcPr>
            <w:tcW w:w="298" w:type="dxa"/>
            <w:tcBorders>
              <w:top w:val="nil"/>
              <w:left w:val="nil"/>
              <w:bottom w:val="nil"/>
              <w:right w:val="nil"/>
            </w:tcBorders>
            <w:shd w:val="clear" w:color="auto" w:fill="auto"/>
            <w:noWrap/>
            <w:vAlign w:val="center"/>
            <w:hideMark/>
          </w:tcPr>
          <w:p w14:paraId="262304D0"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287C5450" w14:textId="35937FE2" w:rsidR="005C769B" w:rsidRPr="005C769B" w:rsidRDefault="005C769B" w:rsidP="005C769B">
            <w:pPr>
              <w:jc w:val="right"/>
              <w:rPr>
                <w:rFonts w:ascii="Arial" w:hAnsi="Arial" w:cs="Arial"/>
                <w:sz w:val="18"/>
                <w:szCs w:val="18"/>
              </w:rPr>
            </w:pPr>
            <w:r w:rsidRPr="005C769B">
              <w:rPr>
                <w:rFonts w:ascii="Arial" w:hAnsi="Arial" w:cs="Arial"/>
                <w:sz w:val="18"/>
                <w:szCs w:val="18"/>
              </w:rPr>
              <w:t>342</w:t>
            </w:r>
          </w:p>
        </w:tc>
      </w:tr>
      <w:tr w:rsidR="005C769B" w:rsidRPr="005C769B" w14:paraId="24D06EDE" w14:textId="77777777" w:rsidTr="005C769B">
        <w:trPr>
          <w:trHeight w:val="383"/>
        </w:trPr>
        <w:tc>
          <w:tcPr>
            <w:tcW w:w="5811" w:type="dxa"/>
            <w:gridSpan w:val="2"/>
            <w:tcBorders>
              <w:top w:val="nil"/>
              <w:left w:val="nil"/>
              <w:bottom w:val="nil"/>
              <w:right w:val="nil"/>
            </w:tcBorders>
            <w:shd w:val="clear" w:color="auto" w:fill="auto"/>
            <w:noWrap/>
            <w:vAlign w:val="center"/>
            <w:hideMark/>
          </w:tcPr>
          <w:p w14:paraId="61E329DD" w14:textId="77777777" w:rsidR="005C769B" w:rsidRPr="005C769B" w:rsidRDefault="005C769B" w:rsidP="005C769B">
            <w:pPr>
              <w:rPr>
                <w:rFonts w:ascii="Arial" w:hAnsi="Arial" w:cs="Arial"/>
                <w:b/>
                <w:bCs/>
                <w:color w:val="000000"/>
                <w:sz w:val="18"/>
                <w:szCs w:val="18"/>
              </w:rPr>
            </w:pPr>
            <w:r w:rsidRPr="005C769B">
              <w:rPr>
                <w:rFonts w:ascii="Arial" w:hAnsi="Arial" w:cs="Arial"/>
                <w:b/>
                <w:bCs/>
                <w:color w:val="000000"/>
                <w:sz w:val="18"/>
                <w:szCs w:val="18"/>
              </w:rPr>
              <w:t>VALOR ADICIONADO TOTAL A DISTRIBUIR</w:t>
            </w:r>
          </w:p>
        </w:tc>
        <w:tc>
          <w:tcPr>
            <w:tcW w:w="594" w:type="dxa"/>
            <w:tcBorders>
              <w:top w:val="nil"/>
              <w:left w:val="nil"/>
              <w:bottom w:val="nil"/>
              <w:right w:val="nil"/>
            </w:tcBorders>
            <w:shd w:val="clear" w:color="auto" w:fill="auto"/>
            <w:noWrap/>
            <w:vAlign w:val="center"/>
            <w:hideMark/>
          </w:tcPr>
          <w:p w14:paraId="62C9FE3E" w14:textId="77777777" w:rsidR="005C769B" w:rsidRPr="005C769B" w:rsidRDefault="005C769B" w:rsidP="005C769B">
            <w:pPr>
              <w:rPr>
                <w:rFonts w:ascii="Arial" w:hAnsi="Arial" w:cs="Arial"/>
                <w:color w:val="000000"/>
                <w:sz w:val="18"/>
                <w:szCs w:val="18"/>
              </w:rPr>
            </w:pPr>
          </w:p>
        </w:tc>
        <w:tc>
          <w:tcPr>
            <w:tcW w:w="1336" w:type="dxa"/>
            <w:tcBorders>
              <w:top w:val="single" w:sz="4" w:space="0" w:color="auto"/>
              <w:left w:val="nil"/>
              <w:bottom w:val="double" w:sz="6" w:space="0" w:color="auto"/>
              <w:right w:val="nil"/>
            </w:tcBorders>
            <w:shd w:val="clear" w:color="auto" w:fill="auto"/>
            <w:noWrap/>
            <w:vAlign w:val="center"/>
            <w:hideMark/>
          </w:tcPr>
          <w:p w14:paraId="7A2B6D22" w14:textId="1D7B488A"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3.073</w:t>
            </w:r>
          </w:p>
        </w:tc>
        <w:tc>
          <w:tcPr>
            <w:tcW w:w="298" w:type="dxa"/>
            <w:tcBorders>
              <w:top w:val="nil"/>
              <w:left w:val="nil"/>
              <w:bottom w:val="nil"/>
              <w:right w:val="nil"/>
            </w:tcBorders>
            <w:shd w:val="clear" w:color="auto" w:fill="auto"/>
            <w:noWrap/>
            <w:vAlign w:val="center"/>
            <w:hideMark/>
          </w:tcPr>
          <w:p w14:paraId="6F069EAB" w14:textId="77777777" w:rsidR="005C769B" w:rsidRPr="005C769B" w:rsidRDefault="005C769B" w:rsidP="005C769B">
            <w:pPr>
              <w:jc w:val="right"/>
              <w:rPr>
                <w:rFonts w:ascii="Arial" w:hAnsi="Arial" w:cs="Arial"/>
                <w:sz w:val="18"/>
                <w:szCs w:val="18"/>
              </w:rPr>
            </w:pPr>
          </w:p>
        </w:tc>
        <w:tc>
          <w:tcPr>
            <w:tcW w:w="1337" w:type="dxa"/>
            <w:tcBorders>
              <w:top w:val="single" w:sz="4" w:space="0" w:color="auto"/>
              <w:left w:val="nil"/>
              <w:bottom w:val="double" w:sz="6" w:space="0" w:color="auto"/>
              <w:right w:val="nil"/>
            </w:tcBorders>
            <w:shd w:val="clear" w:color="auto" w:fill="auto"/>
            <w:noWrap/>
            <w:vAlign w:val="center"/>
            <w:hideMark/>
          </w:tcPr>
          <w:p w14:paraId="6C0206EC" w14:textId="50584C68"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6.419</w:t>
            </w:r>
          </w:p>
        </w:tc>
      </w:tr>
      <w:tr w:rsidR="005C769B" w:rsidRPr="005C769B" w14:paraId="68881F00" w14:textId="77777777" w:rsidTr="005C769B">
        <w:trPr>
          <w:trHeight w:val="138"/>
        </w:trPr>
        <w:tc>
          <w:tcPr>
            <w:tcW w:w="385" w:type="dxa"/>
            <w:tcBorders>
              <w:top w:val="nil"/>
              <w:left w:val="nil"/>
              <w:bottom w:val="nil"/>
              <w:right w:val="nil"/>
            </w:tcBorders>
            <w:shd w:val="clear" w:color="auto" w:fill="auto"/>
            <w:noWrap/>
            <w:vAlign w:val="center"/>
            <w:hideMark/>
          </w:tcPr>
          <w:p w14:paraId="6B39FA1C"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2A3CFE9B"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010052A9"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046FC26A"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4E8205A5"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6D1F658F" w14:textId="77777777" w:rsidR="005C769B" w:rsidRPr="005C769B" w:rsidRDefault="005C769B" w:rsidP="005C769B">
            <w:pPr>
              <w:jc w:val="right"/>
              <w:rPr>
                <w:rFonts w:ascii="Arial" w:hAnsi="Arial" w:cs="Arial"/>
                <w:sz w:val="18"/>
                <w:szCs w:val="18"/>
              </w:rPr>
            </w:pPr>
          </w:p>
        </w:tc>
      </w:tr>
      <w:tr w:rsidR="005C769B" w:rsidRPr="005C769B" w14:paraId="0FED85A8" w14:textId="77777777" w:rsidTr="005C769B">
        <w:trPr>
          <w:trHeight w:val="261"/>
        </w:trPr>
        <w:tc>
          <w:tcPr>
            <w:tcW w:w="5811" w:type="dxa"/>
            <w:gridSpan w:val="2"/>
            <w:tcBorders>
              <w:top w:val="nil"/>
              <w:left w:val="nil"/>
              <w:bottom w:val="nil"/>
              <w:right w:val="nil"/>
            </w:tcBorders>
            <w:shd w:val="clear" w:color="auto" w:fill="auto"/>
            <w:noWrap/>
            <w:vAlign w:val="center"/>
            <w:hideMark/>
          </w:tcPr>
          <w:p w14:paraId="491A2D2C" w14:textId="77777777" w:rsidR="005C769B" w:rsidRPr="005C769B" w:rsidRDefault="005C769B" w:rsidP="005C769B">
            <w:pPr>
              <w:rPr>
                <w:rFonts w:ascii="Arial" w:hAnsi="Arial" w:cs="Arial"/>
                <w:b/>
                <w:bCs/>
                <w:color w:val="000000"/>
                <w:sz w:val="18"/>
                <w:szCs w:val="18"/>
              </w:rPr>
            </w:pPr>
            <w:r w:rsidRPr="005C769B">
              <w:rPr>
                <w:rFonts w:ascii="Arial" w:hAnsi="Arial" w:cs="Arial"/>
                <w:b/>
                <w:bCs/>
                <w:color w:val="000000"/>
                <w:sz w:val="18"/>
                <w:szCs w:val="18"/>
              </w:rPr>
              <w:t>DISTRIBUIÇÃO DO VALOR ADICIONADO</w:t>
            </w:r>
          </w:p>
        </w:tc>
        <w:tc>
          <w:tcPr>
            <w:tcW w:w="594" w:type="dxa"/>
            <w:tcBorders>
              <w:top w:val="nil"/>
              <w:left w:val="nil"/>
              <w:bottom w:val="nil"/>
              <w:right w:val="nil"/>
            </w:tcBorders>
            <w:shd w:val="clear" w:color="auto" w:fill="auto"/>
            <w:noWrap/>
            <w:vAlign w:val="center"/>
            <w:hideMark/>
          </w:tcPr>
          <w:p w14:paraId="0C43D996"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21FF18D9"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52691000"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2397C1AB" w14:textId="77777777" w:rsidR="005C769B" w:rsidRPr="005C769B" w:rsidRDefault="005C769B" w:rsidP="005C769B">
            <w:pPr>
              <w:jc w:val="right"/>
              <w:rPr>
                <w:rFonts w:ascii="Arial" w:hAnsi="Arial" w:cs="Arial"/>
                <w:sz w:val="18"/>
                <w:szCs w:val="18"/>
              </w:rPr>
            </w:pPr>
          </w:p>
        </w:tc>
      </w:tr>
      <w:tr w:rsidR="005C769B" w:rsidRPr="005C769B" w14:paraId="1FDE705A" w14:textId="77777777" w:rsidTr="005C769B">
        <w:trPr>
          <w:trHeight w:val="261"/>
        </w:trPr>
        <w:tc>
          <w:tcPr>
            <w:tcW w:w="385" w:type="dxa"/>
            <w:tcBorders>
              <w:top w:val="nil"/>
              <w:left w:val="nil"/>
              <w:bottom w:val="nil"/>
              <w:right w:val="nil"/>
            </w:tcBorders>
            <w:shd w:val="clear" w:color="auto" w:fill="auto"/>
            <w:noWrap/>
            <w:vAlign w:val="center"/>
            <w:hideMark/>
          </w:tcPr>
          <w:p w14:paraId="262D2AEA"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2DD42548"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3EA6FF91"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27A7314C"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541AFF5C"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2AC34297" w14:textId="77777777" w:rsidR="005C769B" w:rsidRPr="005C769B" w:rsidRDefault="005C769B" w:rsidP="005C769B">
            <w:pPr>
              <w:jc w:val="right"/>
              <w:rPr>
                <w:rFonts w:ascii="Arial" w:hAnsi="Arial" w:cs="Arial"/>
                <w:sz w:val="18"/>
                <w:szCs w:val="18"/>
              </w:rPr>
            </w:pPr>
          </w:p>
        </w:tc>
      </w:tr>
      <w:tr w:rsidR="005C769B" w:rsidRPr="005C769B" w14:paraId="76A58077" w14:textId="77777777" w:rsidTr="005C769B">
        <w:trPr>
          <w:trHeight w:val="261"/>
        </w:trPr>
        <w:tc>
          <w:tcPr>
            <w:tcW w:w="385" w:type="dxa"/>
            <w:tcBorders>
              <w:top w:val="nil"/>
              <w:left w:val="nil"/>
              <w:bottom w:val="nil"/>
              <w:right w:val="nil"/>
            </w:tcBorders>
            <w:shd w:val="clear" w:color="auto" w:fill="auto"/>
            <w:noWrap/>
            <w:vAlign w:val="center"/>
            <w:hideMark/>
          </w:tcPr>
          <w:p w14:paraId="3388E9D6"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267F98FA" w14:textId="77777777" w:rsidR="005C769B" w:rsidRPr="005C769B" w:rsidRDefault="005C769B" w:rsidP="005C769B">
            <w:pPr>
              <w:rPr>
                <w:rFonts w:ascii="Arial" w:hAnsi="Arial" w:cs="Arial"/>
                <w:b/>
                <w:bCs/>
                <w:color w:val="000000"/>
                <w:sz w:val="18"/>
                <w:szCs w:val="18"/>
              </w:rPr>
            </w:pPr>
            <w:r w:rsidRPr="005C769B">
              <w:rPr>
                <w:rFonts w:ascii="Arial" w:hAnsi="Arial" w:cs="Arial"/>
                <w:b/>
                <w:bCs/>
                <w:color w:val="000000"/>
                <w:sz w:val="18"/>
                <w:szCs w:val="18"/>
              </w:rPr>
              <w:t>Pessoal</w:t>
            </w:r>
          </w:p>
        </w:tc>
        <w:tc>
          <w:tcPr>
            <w:tcW w:w="594" w:type="dxa"/>
            <w:tcBorders>
              <w:top w:val="nil"/>
              <w:left w:val="nil"/>
              <w:bottom w:val="nil"/>
              <w:right w:val="nil"/>
            </w:tcBorders>
            <w:shd w:val="clear" w:color="auto" w:fill="auto"/>
            <w:noWrap/>
            <w:vAlign w:val="center"/>
            <w:hideMark/>
          </w:tcPr>
          <w:p w14:paraId="081C6752"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44B4669E"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57D18D38"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1D2384AC" w14:textId="77777777" w:rsidR="005C769B" w:rsidRPr="005C769B" w:rsidRDefault="005C769B" w:rsidP="005C769B">
            <w:pPr>
              <w:jc w:val="right"/>
              <w:rPr>
                <w:rFonts w:ascii="Arial" w:hAnsi="Arial" w:cs="Arial"/>
                <w:sz w:val="18"/>
                <w:szCs w:val="18"/>
              </w:rPr>
            </w:pPr>
          </w:p>
        </w:tc>
      </w:tr>
      <w:tr w:rsidR="005C769B" w:rsidRPr="005C769B" w14:paraId="37F73780" w14:textId="77777777" w:rsidTr="005C769B">
        <w:trPr>
          <w:trHeight w:val="261"/>
        </w:trPr>
        <w:tc>
          <w:tcPr>
            <w:tcW w:w="385" w:type="dxa"/>
            <w:tcBorders>
              <w:top w:val="nil"/>
              <w:left w:val="nil"/>
              <w:bottom w:val="nil"/>
              <w:right w:val="nil"/>
            </w:tcBorders>
            <w:shd w:val="clear" w:color="auto" w:fill="auto"/>
            <w:noWrap/>
            <w:vAlign w:val="center"/>
            <w:hideMark/>
          </w:tcPr>
          <w:p w14:paraId="463E4818"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5E60AC17" w14:textId="77777777"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Remuneração direta</w:t>
            </w:r>
          </w:p>
        </w:tc>
        <w:tc>
          <w:tcPr>
            <w:tcW w:w="594" w:type="dxa"/>
            <w:tcBorders>
              <w:top w:val="nil"/>
              <w:left w:val="nil"/>
              <w:bottom w:val="nil"/>
              <w:right w:val="nil"/>
            </w:tcBorders>
            <w:shd w:val="clear" w:color="auto" w:fill="auto"/>
            <w:noWrap/>
            <w:vAlign w:val="center"/>
            <w:hideMark/>
          </w:tcPr>
          <w:p w14:paraId="3DB6D35C"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29D74491" w14:textId="283FCEF8" w:rsidR="005C769B" w:rsidRPr="005C769B" w:rsidRDefault="005C769B" w:rsidP="005C769B">
            <w:pPr>
              <w:jc w:val="right"/>
              <w:rPr>
                <w:rFonts w:ascii="Arial" w:hAnsi="Arial" w:cs="Arial"/>
                <w:sz w:val="18"/>
                <w:szCs w:val="18"/>
              </w:rPr>
            </w:pPr>
            <w:r w:rsidRPr="005C769B">
              <w:rPr>
                <w:rFonts w:ascii="Arial" w:hAnsi="Arial" w:cs="Arial"/>
                <w:sz w:val="18"/>
                <w:szCs w:val="18"/>
              </w:rPr>
              <w:t>590</w:t>
            </w:r>
          </w:p>
        </w:tc>
        <w:tc>
          <w:tcPr>
            <w:tcW w:w="298" w:type="dxa"/>
            <w:tcBorders>
              <w:top w:val="nil"/>
              <w:left w:val="nil"/>
              <w:bottom w:val="nil"/>
              <w:right w:val="nil"/>
            </w:tcBorders>
            <w:shd w:val="clear" w:color="auto" w:fill="auto"/>
            <w:noWrap/>
            <w:vAlign w:val="center"/>
            <w:hideMark/>
          </w:tcPr>
          <w:p w14:paraId="426E47D7"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1BC6E2CB" w14:textId="4B22AF5D" w:rsidR="005C769B" w:rsidRPr="005C769B" w:rsidRDefault="005C769B" w:rsidP="005C769B">
            <w:pPr>
              <w:jc w:val="right"/>
              <w:rPr>
                <w:rFonts w:ascii="Arial" w:hAnsi="Arial" w:cs="Arial"/>
                <w:color w:val="000000"/>
                <w:sz w:val="18"/>
                <w:szCs w:val="18"/>
              </w:rPr>
            </w:pPr>
            <w:r w:rsidRPr="005C769B">
              <w:rPr>
                <w:rFonts w:ascii="Arial" w:hAnsi="Arial" w:cs="Arial"/>
                <w:color w:val="000000"/>
                <w:sz w:val="18"/>
                <w:szCs w:val="18"/>
              </w:rPr>
              <w:t>430</w:t>
            </w:r>
          </w:p>
        </w:tc>
      </w:tr>
      <w:tr w:rsidR="005C769B" w:rsidRPr="005C769B" w14:paraId="3AF7ECDA" w14:textId="77777777" w:rsidTr="005C769B">
        <w:trPr>
          <w:trHeight w:val="261"/>
        </w:trPr>
        <w:tc>
          <w:tcPr>
            <w:tcW w:w="385" w:type="dxa"/>
            <w:tcBorders>
              <w:top w:val="nil"/>
              <w:left w:val="nil"/>
              <w:bottom w:val="nil"/>
              <w:right w:val="nil"/>
            </w:tcBorders>
            <w:shd w:val="clear" w:color="auto" w:fill="auto"/>
            <w:noWrap/>
            <w:vAlign w:val="center"/>
            <w:hideMark/>
          </w:tcPr>
          <w:p w14:paraId="2218F45B"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32630C25" w14:textId="77777777"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Benefícios</w:t>
            </w:r>
          </w:p>
        </w:tc>
        <w:tc>
          <w:tcPr>
            <w:tcW w:w="594" w:type="dxa"/>
            <w:tcBorders>
              <w:top w:val="nil"/>
              <w:left w:val="nil"/>
              <w:bottom w:val="nil"/>
              <w:right w:val="nil"/>
            </w:tcBorders>
            <w:shd w:val="clear" w:color="auto" w:fill="auto"/>
            <w:noWrap/>
            <w:vAlign w:val="center"/>
            <w:hideMark/>
          </w:tcPr>
          <w:p w14:paraId="1CD5AD0D"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4C5C9BBF" w14:textId="1A68DDAD" w:rsidR="005C769B" w:rsidRPr="005C769B" w:rsidRDefault="005C769B" w:rsidP="005C769B">
            <w:pPr>
              <w:jc w:val="right"/>
              <w:rPr>
                <w:rFonts w:ascii="Arial" w:hAnsi="Arial" w:cs="Arial"/>
                <w:color w:val="000000"/>
                <w:sz w:val="18"/>
                <w:szCs w:val="18"/>
              </w:rPr>
            </w:pPr>
            <w:r w:rsidRPr="005C769B">
              <w:rPr>
                <w:rFonts w:ascii="Arial" w:hAnsi="Arial" w:cs="Arial"/>
                <w:color w:val="000000"/>
                <w:sz w:val="18"/>
                <w:szCs w:val="18"/>
              </w:rPr>
              <w:t>52</w:t>
            </w:r>
          </w:p>
        </w:tc>
        <w:tc>
          <w:tcPr>
            <w:tcW w:w="298" w:type="dxa"/>
            <w:tcBorders>
              <w:top w:val="nil"/>
              <w:left w:val="nil"/>
              <w:bottom w:val="nil"/>
              <w:right w:val="nil"/>
            </w:tcBorders>
            <w:shd w:val="clear" w:color="auto" w:fill="auto"/>
            <w:noWrap/>
            <w:vAlign w:val="center"/>
            <w:hideMark/>
          </w:tcPr>
          <w:p w14:paraId="17CFC7EE"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1935AB43" w14:textId="400953AF" w:rsidR="005C769B" w:rsidRPr="005C769B" w:rsidRDefault="005C769B" w:rsidP="005C769B">
            <w:pPr>
              <w:jc w:val="right"/>
              <w:rPr>
                <w:rFonts w:ascii="Arial" w:hAnsi="Arial" w:cs="Arial"/>
                <w:color w:val="000000"/>
                <w:sz w:val="18"/>
                <w:szCs w:val="18"/>
              </w:rPr>
            </w:pPr>
            <w:r w:rsidRPr="005C769B">
              <w:rPr>
                <w:rFonts w:ascii="Arial" w:hAnsi="Arial" w:cs="Arial"/>
                <w:color w:val="000000"/>
                <w:sz w:val="18"/>
                <w:szCs w:val="18"/>
              </w:rPr>
              <w:t>128</w:t>
            </w:r>
          </w:p>
        </w:tc>
      </w:tr>
      <w:tr w:rsidR="005C769B" w:rsidRPr="005C769B" w14:paraId="4E045718" w14:textId="77777777" w:rsidTr="005C769B">
        <w:trPr>
          <w:trHeight w:val="261"/>
        </w:trPr>
        <w:tc>
          <w:tcPr>
            <w:tcW w:w="385" w:type="dxa"/>
            <w:tcBorders>
              <w:top w:val="nil"/>
              <w:left w:val="nil"/>
              <w:bottom w:val="nil"/>
              <w:right w:val="nil"/>
            </w:tcBorders>
            <w:shd w:val="clear" w:color="auto" w:fill="auto"/>
            <w:noWrap/>
            <w:vAlign w:val="center"/>
            <w:hideMark/>
          </w:tcPr>
          <w:p w14:paraId="544633EC"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2442BE93" w14:textId="77777777"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FGTS</w:t>
            </w:r>
          </w:p>
        </w:tc>
        <w:tc>
          <w:tcPr>
            <w:tcW w:w="594" w:type="dxa"/>
            <w:tcBorders>
              <w:top w:val="nil"/>
              <w:left w:val="nil"/>
              <w:bottom w:val="nil"/>
              <w:right w:val="nil"/>
            </w:tcBorders>
            <w:shd w:val="clear" w:color="auto" w:fill="auto"/>
            <w:noWrap/>
            <w:vAlign w:val="center"/>
            <w:hideMark/>
          </w:tcPr>
          <w:p w14:paraId="2F95DF13"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239BB54B" w14:textId="5C3E003B" w:rsidR="005C769B" w:rsidRPr="005C769B" w:rsidRDefault="005C769B" w:rsidP="005C769B">
            <w:pPr>
              <w:jc w:val="right"/>
              <w:rPr>
                <w:rFonts w:ascii="Arial" w:hAnsi="Arial" w:cs="Arial"/>
                <w:color w:val="000000"/>
                <w:sz w:val="18"/>
                <w:szCs w:val="18"/>
              </w:rPr>
            </w:pPr>
            <w:r w:rsidRPr="005C769B">
              <w:rPr>
                <w:rFonts w:ascii="Arial" w:hAnsi="Arial" w:cs="Arial"/>
                <w:color w:val="000000"/>
                <w:sz w:val="18"/>
                <w:szCs w:val="18"/>
              </w:rPr>
              <w:t>36</w:t>
            </w:r>
          </w:p>
        </w:tc>
        <w:tc>
          <w:tcPr>
            <w:tcW w:w="298" w:type="dxa"/>
            <w:tcBorders>
              <w:top w:val="nil"/>
              <w:left w:val="nil"/>
              <w:bottom w:val="nil"/>
              <w:right w:val="nil"/>
            </w:tcBorders>
            <w:shd w:val="clear" w:color="auto" w:fill="auto"/>
            <w:noWrap/>
            <w:vAlign w:val="center"/>
            <w:hideMark/>
          </w:tcPr>
          <w:p w14:paraId="2786CC79"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795F09B5" w14:textId="5D3198FF" w:rsidR="005C769B" w:rsidRPr="005C769B" w:rsidRDefault="005C769B" w:rsidP="005C769B">
            <w:pPr>
              <w:jc w:val="right"/>
              <w:rPr>
                <w:rFonts w:ascii="Arial" w:hAnsi="Arial" w:cs="Arial"/>
                <w:sz w:val="18"/>
                <w:szCs w:val="18"/>
              </w:rPr>
            </w:pPr>
            <w:r w:rsidRPr="005C769B">
              <w:rPr>
                <w:rFonts w:ascii="Arial" w:hAnsi="Arial" w:cs="Arial"/>
                <w:sz w:val="18"/>
                <w:szCs w:val="18"/>
              </w:rPr>
              <w:t>55</w:t>
            </w:r>
          </w:p>
        </w:tc>
      </w:tr>
      <w:tr w:rsidR="005C769B" w:rsidRPr="005C769B" w14:paraId="0AC99A0B" w14:textId="77777777" w:rsidTr="005C769B">
        <w:trPr>
          <w:trHeight w:val="383"/>
        </w:trPr>
        <w:tc>
          <w:tcPr>
            <w:tcW w:w="385" w:type="dxa"/>
            <w:tcBorders>
              <w:top w:val="nil"/>
              <w:left w:val="nil"/>
              <w:bottom w:val="nil"/>
              <w:right w:val="nil"/>
            </w:tcBorders>
            <w:shd w:val="clear" w:color="auto" w:fill="auto"/>
            <w:noWrap/>
            <w:vAlign w:val="center"/>
            <w:hideMark/>
          </w:tcPr>
          <w:p w14:paraId="178E14C1"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40BEEC35"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77787AA7" w14:textId="77777777" w:rsidR="005C769B" w:rsidRPr="005C769B" w:rsidRDefault="005C769B" w:rsidP="005C769B">
            <w:pPr>
              <w:rPr>
                <w:rFonts w:ascii="Arial" w:hAnsi="Arial" w:cs="Arial"/>
                <w:color w:val="000000"/>
                <w:sz w:val="18"/>
                <w:szCs w:val="18"/>
              </w:rPr>
            </w:pPr>
          </w:p>
        </w:tc>
        <w:tc>
          <w:tcPr>
            <w:tcW w:w="1336" w:type="dxa"/>
            <w:tcBorders>
              <w:top w:val="single" w:sz="4" w:space="0" w:color="auto"/>
              <w:left w:val="nil"/>
              <w:bottom w:val="single" w:sz="4" w:space="0" w:color="auto"/>
              <w:right w:val="nil"/>
            </w:tcBorders>
            <w:shd w:val="clear" w:color="auto" w:fill="auto"/>
            <w:noWrap/>
            <w:vAlign w:val="center"/>
            <w:hideMark/>
          </w:tcPr>
          <w:p w14:paraId="64064ADB" w14:textId="448FE6D5"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678</w:t>
            </w:r>
          </w:p>
        </w:tc>
        <w:tc>
          <w:tcPr>
            <w:tcW w:w="298" w:type="dxa"/>
            <w:tcBorders>
              <w:top w:val="nil"/>
              <w:left w:val="nil"/>
              <w:bottom w:val="nil"/>
              <w:right w:val="nil"/>
            </w:tcBorders>
            <w:shd w:val="clear" w:color="auto" w:fill="auto"/>
            <w:noWrap/>
            <w:vAlign w:val="center"/>
            <w:hideMark/>
          </w:tcPr>
          <w:p w14:paraId="6072ACDE" w14:textId="77777777" w:rsidR="005C769B" w:rsidRPr="005C769B" w:rsidRDefault="005C769B" w:rsidP="005C769B">
            <w:pPr>
              <w:jc w:val="right"/>
              <w:rPr>
                <w:rFonts w:ascii="Arial" w:hAnsi="Arial" w:cs="Arial"/>
                <w:sz w:val="18"/>
                <w:szCs w:val="18"/>
              </w:rPr>
            </w:pPr>
          </w:p>
        </w:tc>
        <w:tc>
          <w:tcPr>
            <w:tcW w:w="1337" w:type="dxa"/>
            <w:tcBorders>
              <w:top w:val="single" w:sz="4" w:space="0" w:color="auto"/>
              <w:left w:val="nil"/>
              <w:bottom w:val="single" w:sz="4" w:space="0" w:color="auto"/>
              <w:right w:val="nil"/>
            </w:tcBorders>
            <w:shd w:val="clear" w:color="auto" w:fill="auto"/>
            <w:noWrap/>
            <w:vAlign w:val="center"/>
            <w:hideMark/>
          </w:tcPr>
          <w:p w14:paraId="2A5E9D69" w14:textId="4DD8C090"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613</w:t>
            </w:r>
          </w:p>
        </w:tc>
      </w:tr>
      <w:tr w:rsidR="005C769B" w:rsidRPr="005C769B" w14:paraId="7B203E85" w14:textId="77777777" w:rsidTr="005C769B">
        <w:trPr>
          <w:trHeight w:val="261"/>
        </w:trPr>
        <w:tc>
          <w:tcPr>
            <w:tcW w:w="385" w:type="dxa"/>
            <w:tcBorders>
              <w:top w:val="nil"/>
              <w:left w:val="nil"/>
              <w:bottom w:val="nil"/>
              <w:right w:val="nil"/>
            </w:tcBorders>
            <w:shd w:val="clear" w:color="auto" w:fill="auto"/>
            <w:noWrap/>
            <w:vAlign w:val="center"/>
            <w:hideMark/>
          </w:tcPr>
          <w:p w14:paraId="732743C0"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445F1FF3"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10598938"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55F1D7F3"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39F65E5E"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3B8F14DD" w14:textId="77777777" w:rsidR="005C769B" w:rsidRPr="005C769B" w:rsidRDefault="005C769B" w:rsidP="005C769B">
            <w:pPr>
              <w:jc w:val="right"/>
              <w:rPr>
                <w:rFonts w:ascii="Arial" w:hAnsi="Arial" w:cs="Arial"/>
                <w:sz w:val="18"/>
                <w:szCs w:val="18"/>
              </w:rPr>
            </w:pPr>
          </w:p>
        </w:tc>
      </w:tr>
      <w:tr w:rsidR="005C769B" w:rsidRPr="005C769B" w14:paraId="08E51F63" w14:textId="77777777" w:rsidTr="005C769B">
        <w:trPr>
          <w:trHeight w:val="261"/>
        </w:trPr>
        <w:tc>
          <w:tcPr>
            <w:tcW w:w="385" w:type="dxa"/>
            <w:tcBorders>
              <w:top w:val="nil"/>
              <w:left w:val="nil"/>
              <w:bottom w:val="nil"/>
              <w:right w:val="nil"/>
            </w:tcBorders>
            <w:shd w:val="clear" w:color="auto" w:fill="auto"/>
            <w:noWrap/>
            <w:vAlign w:val="center"/>
            <w:hideMark/>
          </w:tcPr>
          <w:p w14:paraId="1F0B6529"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13349EA7" w14:textId="77777777" w:rsidR="005C769B" w:rsidRPr="005C769B" w:rsidRDefault="005C769B" w:rsidP="005C769B">
            <w:pPr>
              <w:rPr>
                <w:rFonts w:ascii="Arial" w:hAnsi="Arial" w:cs="Arial"/>
                <w:b/>
                <w:bCs/>
                <w:color w:val="000000"/>
                <w:sz w:val="18"/>
                <w:szCs w:val="18"/>
              </w:rPr>
            </w:pPr>
            <w:r w:rsidRPr="005C769B">
              <w:rPr>
                <w:rFonts w:ascii="Arial" w:hAnsi="Arial" w:cs="Arial"/>
                <w:b/>
                <w:bCs/>
                <w:color w:val="000000"/>
                <w:sz w:val="18"/>
                <w:szCs w:val="18"/>
              </w:rPr>
              <w:t>Impostos, taxas e contribuições</w:t>
            </w:r>
          </w:p>
        </w:tc>
        <w:tc>
          <w:tcPr>
            <w:tcW w:w="594" w:type="dxa"/>
            <w:tcBorders>
              <w:top w:val="nil"/>
              <w:left w:val="nil"/>
              <w:bottom w:val="nil"/>
              <w:right w:val="nil"/>
            </w:tcBorders>
            <w:shd w:val="clear" w:color="auto" w:fill="auto"/>
            <w:noWrap/>
            <w:vAlign w:val="center"/>
            <w:hideMark/>
          </w:tcPr>
          <w:p w14:paraId="64B72E74"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627E0469"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177C1C0B"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0F4C9B0E" w14:textId="77777777" w:rsidR="005C769B" w:rsidRPr="005C769B" w:rsidRDefault="005C769B" w:rsidP="005C769B">
            <w:pPr>
              <w:jc w:val="right"/>
              <w:rPr>
                <w:rFonts w:ascii="Arial" w:hAnsi="Arial" w:cs="Arial"/>
                <w:sz w:val="18"/>
                <w:szCs w:val="18"/>
              </w:rPr>
            </w:pPr>
          </w:p>
        </w:tc>
      </w:tr>
      <w:tr w:rsidR="005C769B" w:rsidRPr="005C769B" w14:paraId="145C534D" w14:textId="77777777" w:rsidTr="005C769B">
        <w:trPr>
          <w:trHeight w:val="261"/>
        </w:trPr>
        <w:tc>
          <w:tcPr>
            <w:tcW w:w="385" w:type="dxa"/>
            <w:tcBorders>
              <w:top w:val="nil"/>
              <w:left w:val="nil"/>
              <w:bottom w:val="nil"/>
              <w:right w:val="nil"/>
            </w:tcBorders>
            <w:shd w:val="clear" w:color="auto" w:fill="auto"/>
            <w:noWrap/>
            <w:vAlign w:val="center"/>
            <w:hideMark/>
          </w:tcPr>
          <w:p w14:paraId="58F1CE63"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4F87995C" w14:textId="77777777"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Federais</w:t>
            </w:r>
          </w:p>
        </w:tc>
        <w:tc>
          <w:tcPr>
            <w:tcW w:w="594" w:type="dxa"/>
            <w:tcBorders>
              <w:top w:val="nil"/>
              <w:left w:val="nil"/>
              <w:bottom w:val="nil"/>
              <w:right w:val="nil"/>
            </w:tcBorders>
            <w:shd w:val="clear" w:color="auto" w:fill="auto"/>
            <w:noWrap/>
            <w:vAlign w:val="center"/>
            <w:hideMark/>
          </w:tcPr>
          <w:p w14:paraId="20133FC2"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1D81A715" w14:textId="79E2884D" w:rsidR="005C769B" w:rsidRPr="005C769B" w:rsidRDefault="005C769B" w:rsidP="005C769B">
            <w:pPr>
              <w:jc w:val="right"/>
              <w:rPr>
                <w:rFonts w:ascii="Arial" w:hAnsi="Arial" w:cs="Arial"/>
                <w:color w:val="000000"/>
                <w:sz w:val="18"/>
                <w:szCs w:val="18"/>
              </w:rPr>
            </w:pPr>
            <w:r w:rsidRPr="005C769B">
              <w:rPr>
                <w:rFonts w:ascii="Arial" w:hAnsi="Arial" w:cs="Arial"/>
                <w:color w:val="000000"/>
                <w:sz w:val="18"/>
                <w:szCs w:val="18"/>
              </w:rPr>
              <w:t>915</w:t>
            </w:r>
          </w:p>
        </w:tc>
        <w:tc>
          <w:tcPr>
            <w:tcW w:w="298" w:type="dxa"/>
            <w:tcBorders>
              <w:top w:val="nil"/>
              <w:left w:val="nil"/>
              <w:bottom w:val="nil"/>
              <w:right w:val="nil"/>
            </w:tcBorders>
            <w:shd w:val="clear" w:color="auto" w:fill="auto"/>
            <w:noWrap/>
            <w:vAlign w:val="center"/>
            <w:hideMark/>
          </w:tcPr>
          <w:p w14:paraId="11F38D8C" w14:textId="77777777" w:rsidR="005C769B" w:rsidRPr="005C769B" w:rsidRDefault="005C769B" w:rsidP="005C769B">
            <w:pPr>
              <w:jc w:val="right"/>
              <w:rPr>
                <w:rFonts w:ascii="Arial" w:hAnsi="Arial" w:cs="Arial"/>
                <w:color w:val="000000"/>
                <w:sz w:val="18"/>
                <w:szCs w:val="18"/>
              </w:rPr>
            </w:pPr>
          </w:p>
        </w:tc>
        <w:tc>
          <w:tcPr>
            <w:tcW w:w="1337" w:type="dxa"/>
            <w:tcBorders>
              <w:top w:val="nil"/>
              <w:left w:val="nil"/>
              <w:bottom w:val="nil"/>
              <w:right w:val="nil"/>
            </w:tcBorders>
            <w:shd w:val="clear" w:color="auto" w:fill="auto"/>
            <w:noWrap/>
            <w:vAlign w:val="center"/>
            <w:hideMark/>
          </w:tcPr>
          <w:p w14:paraId="478A012F" w14:textId="7D829F56" w:rsidR="005C769B" w:rsidRPr="005C769B" w:rsidRDefault="005C769B" w:rsidP="005C769B">
            <w:pPr>
              <w:jc w:val="right"/>
              <w:rPr>
                <w:rFonts w:ascii="Arial" w:hAnsi="Arial" w:cs="Arial"/>
                <w:color w:val="000000"/>
                <w:sz w:val="18"/>
                <w:szCs w:val="18"/>
              </w:rPr>
            </w:pPr>
            <w:r w:rsidRPr="005C769B">
              <w:rPr>
                <w:rFonts w:ascii="Arial" w:hAnsi="Arial" w:cs="Arial"/>
                <w:color w:val="000000"/>
                <w:sz w:val="18"/>
                <w:szCs w:val="18"/>
              </w:rPr>
              <w:t>406</w:t>
            </w:r>
          </w:p>
        </w:tc>
      </w:tr>
      <w:tr w:rsidR="005C769B" w:rsidRPr="005C769B" w14:paraId="730D98C3" w14:textId="77777777" w:rsidTr="005C769B">
        <w:trPr>
          <w:trHeight w:val="261"/>
        </w:trPr>
        <w:tc>
          <w:tcPr>
            <w:tcW w:w="385" w:type="dxa"/>
            <w:tcBorders>
              <w:top w:val="nil"/>
              <w:left w:val="nil"/>
              <w:bottom w:val="nil"/>
              <w:right w:val="nil"/>
            </w:tcBorders>
            <w:shd w:val="clear" w:color="auto" w:fill="auto"/>
            <w:noWrap/>
            <w:vAlign w:val="center"/>
            <w:hideMark/>
          </w:tcPr>
          <w:p w14:paraId="34F461AD"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1E54063D" w14:textId="77777777"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Estaduais</w:t>
            </w:r>
          </w:p>
        </w:tc>
        <w:tc>
          <w:tcPr>
            <w:tcW w:w="594" w:type="dxa"/>
            <w:tcBorders>
              <w:top w:val="nil"/>
              <w:left w:val="nil"/>
              <w:bottom w:val="nil"/>
              <w:right w:val="nil"/>
            </w:tcBorders>
            <w:shd w:val="clear" w:color="auto" w:fill="auto"/>
            <w:noWrap/>
            <w:vAlign w:val="center"/>
            <w:hideMark/>
          </w:tcPr>
          <w:p w14:paraId="18800437"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022E7259" w14:textId="67C7650C" w:rsidR="005C769B" w:rsidRPr="005C769B" w:rsidRDefault="005C769B" w:rsidP="005C769B">
            <w:pPr>
              <w:jc w:val="right"/>
              <w:rPr>
                <w:rFonts w:ascii="Arial" w:hAnsi="Arial" w:cs="Arial"/>
                <w:color w:val="000000"/>
                <w:sz w:val="18"/>
                <w:szCs w:val="18"/>
              </w:rPr>
            </w:pPr>
            <w:r w:rsidRPr="005C769B">
              <w:rPr>
                <w:rFonts w:ascii="Arial" w:hAnsi="Arial" w:cs="Arial"/>
                <w:color w:val="000000"/>
                <w:sz w:val="18"/>
                <w:szCs w:val="18"/>
              </w:rPr>
              <w:t>12</w:t>
            </w:r>
          </w:p>
        </w:tc>
        <w:tc>
          <w:tcPr>
            <w:tcW w:w="298" w:type="dxa"/>
            <w:tcBorders>
              <w:top w:val="nil"/>
              <w:left w:val="nil"/>
              <w:bottom w:val="nil"/>
              <w:right w:val="nil"/>
            </w:tcBorders>
            <w:shd w:val="clear" w:color="auto" w:fill="auto"/>
            <w:noWrap/>
            <w:vAlign w:val="center"/>
            <w:hideMark/>
          </w:tcPr>
          <w:p w14:paraId="4AE574EE"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5FC3BBEF" w14:textId="2E0F2D4E" w:rsidR="005C769B" w:rsidRPr="005C769B" w:rsidRDefault="005C769B" w:rsidP="005C769B">
            <w:pPr>
              <w:jc w:val="right"/>
              <w:rPr>
                <w:rFonts w:ascii="Arial" w:hAnsi="Arial" w:cs="Arial"/>
                <w:color w:val="000000"/>
                <w:sz w:val="18"/>
                <w:szCs w:val="18"/>
              </w:rPr>
            </w:pPr>
            <w:r w:rsidRPr="005C769B">
              <w:rPr>
                <w:rFonts w:ascii="Arial" w:hAnsi="Arial" w:cs="Arial"/>
                <w:color w:val="000000"/>
                <w:sz w:val="18"/>
                <w:szCs w:val="18"/>
              </w:rPr>
              <w:t>2</w:t>
            </w:r>
          </w:p>
        </w:tc>
      </w:tr>
      <w:tr w:rsidR="005C769B" w:rsidRPr="005C769B" w14:paraId="5C9B7CE3" w14:textId="77777777" w:rsidTr="005C769B">
        <w:trPr>
          <w:trHeight w:val="322"/>
        </w:trPr>
        <w:tc>
          <w:tcPr>
            <w:tcW w:w="385" w:type="dxa"/>
            <w:tcBorders>
              <w:top w:val="nil"/>
              <w:left w:val="nil"/>
              <w:bottom w:val="nil"/>
              <w:right w:val="nil"/>
            </w:tcBorders>
            <w:shd w:val="clear" w:color="auto" w:fill="auto"/>
            <w:noWrap/>
            <w:vAlign w:val="center"/>
            <w:hideMark/>
          </w:tcPr>
          <w:p w14:paraId="6BAA61FB"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027DBED1"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2D0E094E" w14:textId="77777777" w:rsidR="005C769B" w:rsidRPr="005C769B" w:rsidRDefault="005C769B" w:rsidP="005C769B">
            <w:pPr>
              <w:rPr>
                <w:rFonts w:ascii="Arial" w:hAnsi="Arial" w:cs="Arial"/>
                <w:color w:val="000000"/>
                <w:sz w:val="18"/>
                <w:szCs w:val="18"/>
              </w:rPr>
            </w:pPr>
          </w:p>
        </w:tc>
        <w:tc>
          <w:tcPr>
            <w:tcW w:w="1336" w:type="dxa"/>
            <w:tcBorders>
              <w:top w:val="single" w:sz="4" w:space="0" w:color="auto"/>
              <w:left w:val="nil"/>
              <w:bottom w:val="single" w:sz="4" w:space="0" w:color="auto"/>
              <w:right w:val="nil"/>
            </w:tcBorders>
            <w:shd w:val="clear" w:color="auto" w:fill="auto"/>
            <w:noWrap/>
            <w:vAlign w:val="center"/>
            <w:hideMark/>
          </w:tcPr>
          <w:p w14:paraId="0E87C3B7" w14:textId="0644420D"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927</w:t>
            </w:r>
          </w:p>
        </w:tc>
        <w:tc>
          <w:tcPr>
            <w:tcW w:w="298" w:type="dxa"/>
            <w:tcBorders>
              <w:top w:val="nil"/>
              <w:left w:val="nil"/>
              <w:bottom w:val="nil"/>
              <w:right w:val="nil"/>
            </w:tcBorders>
            <w:shd w:val="clear" w:color="auto" w:fill="auto"/>
            <w:noWrap/>
            <w:vAlign w:val="center"/>
            <w:hideMark/>
          </w:tcPr>
          <w:p w14:paraId="096C0DD0" w14:textId="77777777" w:rsidR="005C769B" w:rsidRPr="005C769B" w:rsidRDefault="005C769B" w:rsidP="005C769B">
            <w:pPr>
              <w:jc w:val="right"/>
              <w:rPr>
                <w:rFonts w:ascii="Arial" w:hAnsi="Arial" w:cs="Arial"/>
                <w:sz w:val="18"/>
                <w:szCs w:val="18"/>
              </w:rPr>
            </w:pPr>
          </w:p>
        </w:tc>
        <w:tc>
          <w:tcPr>
            <w:tcW w:w="1337" w:type="dxa"/>
            <w:tcBorders>
              <w:top w:val="single" w:sz="4" w:space="0" w:color="auto"/>
              <w:left w:val="nil"/>
              <w:bottom w:val="single" w:sz="4" w:space="0" w:color="auto"/>
              <w:right w:val="nil"/>
            </w:tcBorders>
            <w:shd w:val="clear" w:color="auto" w:fill="auto"/>
            <w:noWrap/>
            <w:vAlign w:val="center"/>
            <w:hideMark/>
          </w:tcPr>
          <w:p w14:paraId="115A9F3C" w14:textId="2CE3591A"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408</w:t>
            </w:r>
          </w:p>
        </w:tc>
      </w:tr>
      <w:tr w:rsidR="005C769B" w:rsidRPr="005C769B" w14:paraId="7FEF0F3F" w14:textId="77777777" w:rsidTr="005C769B">
        <w:trPr>
          <w:trHeight w:val="261"/>
        </w:trPr>
        <w:tc>
          <w:tcPr>
            <w:tcW w:w="385" w:type="dxa"/>
            <w:tcBorders>
              <w:top w:val="nil"/>
              <w:left w:val="nil"/>
              <w:bottom w:val="nil"/>
              <w:right w:val="nil"/>
            </w:tcBorders>
            <w:shd w:val="clear" w:color="auto" w:fill="auto"/>
            <w:noWrap/>
            <w:vAlign w:val="center"/>
            <w:hideMark/>
          </w:tcPr>
          <w:p w14:paraId="5413043A"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78961742"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31073849"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7D07255A"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1630EFEC"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6E70FEE2" w14:textId="77777777" w:rsidR="005C769B" w:rsidRPr="005C769B" w:rsidRDefault="005C769B" w:rsidP="005C769B">
            <w:pPr>
              <w:jc w:val="right"/>
              <w:rPr>
                <w:rFonts w:ascii="Arial" w:hAnsi="Arial" w:cs="Arial"/>
                <w:sz w:val="18"/>
                <w:szCs w:val="18"/>
              </w:rPr>
            </w:pPr>
          </w:p>
        </w:tc>
      </w:tr>
      <w:tr w:rsidR="005C769B" w:rsidRPr="005C769B" w14:paraId="12667778" w14:textId="77777777" w:rsidTr="005C769B">
        <w:trPr>
          <w:trHeight w:val="261"/>
        </w:trPr>
        <w:tc>
          <w:tcPr>
            <w:tcW w:w="385" w:type="dxa"/>
            <w:tcBorders>
              <w:top w:val="nil"/>
              <w:left w:val="nil"/>
              <w:bottom w:val="nil"/>
              <w:right w:val="nil"/>
            </w:tcBorders>
            <w:shd w:val="clear" w:color="auto" w:fill="auto"/>
            <w:noWrap/>
            <w:vAlign w:val="center"/>
            <w:hideMark/>
          </w:tcPr>
          <w:p w14:paraId="1128DA80"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675328A7" w14:textId="77777777" w:rsidR="005C769B" w:rsidRPr="005C769B" w:rsidRDefault="005C769B" w:rsidP="005C769B">
            <w:pPr>
              <w:rPr>
                <w:rFonts w:ascii="Arial" w:hAnsi="Arial" w:cs="Arial"/>
                <w:b/>
                <w:bCs/>
                <w:color w:val="000000"/>
                <w:sz w:val="18"/>
                <w:szCs w:val="18"/>
              </w:rPr>
            </w:pPr>
            <w:r w:rsidRPr="005C769B">
              <w:rPr>
                <w:rFonts w:ascii="Arial" w:hAnsi="Arial" w:cs="Arial"/>
                <w:b/>
                <w:bCs/>
                <w:color w:val="000000"/>
                <w:sz w:val="18"/>
                <w:szCs w:val="18"/>
              </w:rPr>
              <w:t>Remuneração de capitais de terceiros</w:t>
            </w:r>
          </w:p>
        </w:tc>
        <w:tc>
          <w:tcPr>
            <w:tcW w:w="594" w:type="dxa"/>
            <w:tcBorders>
              <w:top w:val="nil"/>
              <w:left w:val="nil"/>
              <w:bottom w:val="nil"/>
              <w:right w:val="nil"/>
            </w:tcBorders>
            <w:shd w:val="clear" w:color="auto" w:fill="auto"/>
            <w:noWrap/>
            <w:vAlign w:val="center"/>
            <w:hideMark/>
          </w:tcPr>
          <w:p w14:paraId="7C4B8BCB"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793EF7FC"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7FBC6785"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79DC4596" w14:textId="77777777" w:rsidR="005C769B" w:rsidRPr="005C769B" w:rsidRDefault="005C769B" w:rsidP="005C769B">
            <w:pPr>
              <w:jc w:val="right"/>
              <w:rPr>
                <w:rFonts w:ascii="Arial" w:hAnsi="Arial" w:cs="Arial"/>
                <w:sz w:val="18"/>
                <w:szCs w:val="18"/>
              </w:rPr>
            </w:pPr>
          </w:p>
        </w:tc>
      </w:tr>
      <w:tr w:rsidR="005C769B" w:rsidRPr="005C769B" w14:paraId="0F2DA52E" w14:textId="77777777" w:rsidTr="005C769B">
        <w:trPr>
          <w:trHeight w:val="261"/>
        </w:trPr>
        <w:tc>
          <w:tcPr>
            <w:tcW w:w="385" w:type="dxa"/>
            <w:tcBorders>
              <w:top w:val="nil"/>
              <w:left w:val="nil"/>
              <w:bottom w:val="nil"/>
              <w:right w:val="nil"/>
            </w:tcBorders>
            <w:shd w:val="clear" w:color="auto" w:fill="auto"/>
            <w:noWrap/>
            <w:vAlign w:val="center"/>
            <w:hideMark/>
          </w:tcPr>
          <w:p w14:paraId="0001E055"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6307D705" w14:textId="77777777"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Arrendamentos e alugueis</w:t>
            </w:r>
          </w:p>
        </w:tc>
        <w:tc>
          <w:tcPr>
            <w:tcW w:w="594" w:type="dxa"/>
            <w:tcBorders>
              <w:top w:val="nil"/>
              <w:left w:val="nil"/>
              <w:bottom w:val="nil"/>
              <w:right w:val="nil"/>
            </w:tcBorders>
            <w:shd w:val="clear" w:color="auto" w:fill="auto"/>
            <w:noWrap/>
            <w:vAlign w:val="center"/>
            <w:hideMark/>
          </w:tcPr>
          <w:p w14:paraId="3ED0D939"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6D2A3174" w14:textId="69B1B237" w:rsidR="005C769B" w:rsidRPr="005C769B" w:rsidRDefault="005C769B" w:rsidP="005C769B">
            <w:pPr>
              <w:jc w:val="right"/>
              <w:rPr>
                <w:rFonts w:ascii="Arial" w:hAnsi="Arial" w:cs="Arial"/>
                <w:color w:val="000000"/>
                <w:sz w:val="18"/>
                <w:szCs w:val="18"/>
              </w:rPr>
            </w:pPr>
            <w:r w:rsidRPr="005C769B">
              <w:rPr>
                <w:rFonts w:ascii="Arial" w:hAnsi="Arial" w:cs="Arial"/>
                <w:color w:val="000000"/>
                <w:sz w:val="18"/>
                <w:szCs w:val="18"/>
              </w:rPr>
              <w:t>30</w:t>
            </w:r>
          </w:p>
        </w:tc>
        <w:tc>
          <w:tcPr>
            <w:tcW w:w="298" w:type="dxa"/>
            <w:tcBorders>
              <w:top w:val="nil"/>
              <w:left w:val="nil"/>
              <w:bottom w:val="nil"/>
              <w:right w:val="nil"/>
            </w:tcBorders>
            <w:shd w:val="clear" w:color="auto" w:fill="auto"/>
            <w:noWrap/>
            <w:vAlign w:val="center"/>
            <w:hideMark/>
          </w:tcPr>
          <w:p w14:paraId="06B80F81"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5E376BC1" w14:textId="13CE862C" w:rsidR="005C769B" w:rsidRPr="005C769B" w:rsidRDefault="005C769B" w:rsidP="005C769B">
            <w:pPr>
              <w:jc w:val="right"/>
              <w:rPr>
                <w:rFonts w:ascii="Arial" w:hAnsi="Arial" w:cs="Arial"/>
                <w:color w:val="000000"/>
                <w:sz w:val="18"/>
                <w:szCs w:val="18"/>
              </w:rPr>
            </w:pPr>
            <w:r w:rsidRPr="005C769B">
              <w:rPr>
                <w:rFonts w:ascii="Arial" w:hAnsi="Arial" w:cs="Arial"/>
                <w:color w:val="000000"/>
                <w:sz w:val="18"/>
                <w:szCs w:val="18"/>
              </w:rPr>
              <w:t>17</w:t>
            </w:r>
          </w:p>
        </w:tc>
      </w:tr>
      <w:tr w:rsidR="005C769B" w:rsidRPr="005C769B" w14:paraId="1DC7E810" w14:textId="77777777" w:rsidTr="005C769B">
        <w:trPr>
          <w:trHeight w:val="261"/>
        </w:trPr>
        <w:tc>
          <w:tcPr>
            <w:tcW w:w="385" w:type="dxa"/>
            <w:tcBorders>
              <w:top w:val="nil"/>
              <w:left w:val="nil"/>
              <w:bottom w:val="nil"/>
              <w:right w:val="nil"/>
            </w:tcBorders>
            <w:shd w:val="clear" w:color="auto" w:fill="auto"/>
            <w:noWrap/>
            <w:vAlign w:val="center"/>
            <w:hideMark/>
          </w:tcPr>
          <w:p w14:paraId="652695EC"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14527220" w14:textId="77777777"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Juros</w:t>
            </w:r>
          </w:p>
        </w:tc>
        <w:tc>
          <w:tcPr>
            <w:tcW w:w="594" w:type="dxa"/>
            <w:tcBorders>
              <w:top w:val="nil"/>
              <w:left w:val="nil"/>
              <w:bottom w:val="nil"/>
              <w:right w:val="nil"/>
            </w:tcBorders>
            <w:shd w:val="clear" w:color="auto" w:fill="auto"/>
            <w:noWrap/>
            <w:vAlign w:val="center"/>
            <w:hideMark/>
          </w:tcPr>
          <w:p w14:paraId="39F104FA"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6E58AC01" w14:textId="4F520A49" w:rsidR="005C769B" w:rsidRPr="005C769B" w:rsidRDefault="005C769B" w:rsidP="005C769B">
            <w:pPr>
              <w:jc w:val="right"/>
              <w:rPr>
                <w:rFonts w:ascii="Arial" w:hAnsi="Arial" w:cs="Arial"/>
                <w:sz w:val="18"/>
                <w:szCs w:val="18"/>
              </w:rPr>
            </w:pPr>
            <w:r w:rsidRPr="005C769B">
              <w:rPr>
                <w:rFonts w:ascii="Arial" w:hAnsi="Arial" w:cs="Arial"/>
                <w:sz w:val="18"/>
                <w:szCs w:val="18"/>
              </w:rPr>
              <w:t>4</w:t>
            </w:r>
          </w:p>
        </w:tc>
        <w:tc>
          <w:tcPr>
            <w:tcW w:w="298" w:type="dxa"/>
            <w:tcBorders>
              <w:top w:val="nil"/>
              <w:left w:val="nil"/>
              <w:bottom w:val="nil"/>
              <w:right w:val="nil"/>
            </w:tcBorders>
            <w:shd w:val="clear" w:color="auto" w:fill="auto"/>
            <w:noWrap/>
            <w:vAlign w:val="center"/>
            <w:hideMark/>
          </w:tcPr>
          <w:p w14:paraId="5ACBA39D"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5150A49C" w14:textId="4D3B6C6A" w:rsidR="005C769B" w:rsidRPr="005C769B" w:rsidRDefault="005C769B" w:rsidP="005C769B">
            <w:pPr>
              <w:jc w:val="right"/>
              <w:rPr>
                <w:rFonts w:ascii="Arial" w:hAnsi="Arial" w:cs="Arial"/>
                <w:color w:val="000000"/>
                <w:sz w:val="18"/>
                <w:szCs w:val="18"/>
              </w:rPr>
            </w:pPr>
            <w:r w:rsidRPr="005C769B">
              <w:rPr>
                <w:rFonts w:ascii="Arial" w:hAnsi="Arial" w:cs="Arial"/>
                <w:color w:val="000000"/>
                <w:sz w:val="18"/>
                <w:szCs w:val="18"/>
              </w:rPr>
              <w:t>-</w:t>
            </w:r>
          </w:p>
        </w:tc>
      </w:tr>
      <w:tr w:rsidR="005C769B" w:rsidRPr="005C769B" w14:paraId="2C6FF8EF" w14:textId="77777777" w:rsidTr="005C769B">
        <w:trPr>
          <w:trHeight w:val="261"/>
        </w:trPr>
        <w:tc>
          <w:tcPr>
            <w:tcW w:w="385" w:type="dxa"/>
            <w:tcBorders>
              <w:top w:val="nil"/>
              <w:left w:val="nil"/>
              <w:bottom w:val="nil"/>
              <w:right w:val="nil"/>
            </w:tcBorders>
            <w:shd w:val="clear" w:color="auto" w:fill="auto"/>
            <w:noWrap/>
            <w:vAlign w:val="center"/>
            <w:hideMark/>
          </w:tcPr>
          <w:p w14:paraId="191E7D2A"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41B47572" w14:textId="77777777"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Outros</w:t>
            </w:r>
          </w:p>
        </w:tc>
        <w:tc>
          <w:tcPr>
            <w:tcW w:w="594" w:type="dxa"/>
            <w:tcBorders>
              <w:top w:val="nil"/>
              <w:left w:val="nil"/>
              <w:bottom w:val="nil"/>
              <w:right w:val="nil"/>
            </w:tcBorders>
            <w:shd w:val="clear" w:color="auto" w:fill="auto"/>
            <w:noWrap/>
            <w:vAlign w:val="center"/>
            <w:hideMark/>
          </w:tcPr>
          <w:p w14:paraId="430A714D"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02A97D7B" w14:textId="51EF9C4F" w:rsidR="005C769B" w:rsidRPr="005C769B" w:rsidRDefault="005C769B" w:rsidP="005C769B">
            <w:pPr>
              <w:jc w:val="right"/>
              <w:rPr>
                <w:rFonts w:ascii="Arial" w:hAnsi="Arial" w:cs="Arial"/>
                <w:sz w:val="18"/>
                <w:szCs w:val="18"/>
              </w:rPr>
            </w:pPr>
            <w:r w:rsidRPr="005C769B">
              <w:rPr>
                <w:rFonts w:ascii="Arial" w:hAnsi="Arial" w:cs="Arial"/>
                <w:sz w:val="18"/>
                <w:szCs w:val="18"/>
              </w:rPr>
              <w:t>62</w:t>
            </w:r>
          </w:p>
        </w:tc>
        <w:tc>
          <w:tcPr>
            <w:tcW w:w="298" w:type="dxa"/>
            <w:tcBorders>
              <w:top w:val="nil"/>
              <w:left w:val="nil"/>
              <w:bottom w:val="nil"/>
              <w:right w:val="nil"/>
            </w:tcBorders>
            <w:shd w:val="clear" w:color="auto" w:fill="auto"/>
            <w:noWrap/>
            <w:vAlign w:val="center"/>
            <w:hideMark/>
          </w:tcPr>
          <w:p w14:paraId="3B3F7761"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0CD397B7" w14:textId="3E80D50B" w:rsidR="005C769B" w:rsidRPr="005C769B" w:rsidRDefault="005C769B" w:rsidP="005C769B">
            <w:pPr>
              <w:jc w:val="right"/>
              <w:rPr>
                <w:rFonts w:ascii="Arial" w:hAnsi="Arial" w:cs="Arial"/>
                <w:color w:val="000000"/>
                <w:sz w:val="18"/>
                <w:szCs w:val="18"/>
              </w:rPr>
            </w:pPr>
            <w:r w:rsidRPr="005C769B">
              <w:rPr>
                <w:rFonts w:ascii="Arial" w:hAnsi="Arial" w:cs="Arial"/>
                <w:color w:val="000000"/>
                <w:sz w:val="18"/>
                <w:szCs w:val="18"/>
              </w:rPr>
              <w:t>-</w:t>
            </w:r>
          </w:p>
        </w:tc>
      </w:tr>
      <w:tr w:rsidR="005C769B" w:rsidRPr="005C769B" w14:paraId="5A6A2194" w14:textId="77777777" w:rsidTr="005C769B">
        <w:trPr>
          <w:trHeight w:val="322"/>
        </w:trPr>
        <w:tc>
          <w:tcPr>
            <w:tcW w:w="385" w:type="dxa"/>
            <w:tcBorders>
              <w:top w:val="nil"/>
              <w:left w:val="nil"/>
              <w:bottom w:val="nil"/>
              <w:right w:val="nil"/>
            </w:tcBorders>
            <w:shd w:val="clear" w:color="auto" w:fill="auto"/>
            <w:noWrap/>
            <w:vAlign w:val="center"/>
            <w:hideMark/>
          </w:tcPr>
          <w:p w14:paraId="5EADBE2A"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4A654D30"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2B4F14EA" w14:textId="77777777" w:rsidR="005C769B" w:rsidRPr="005C769B" w:rsidRDefault="005C769B" w:rsidP="005C769B">
            <w:pPr>
              <w:rPr>
                <w:rFonts w:ascii="Arial" w:hAnsi="Arial" w:cs="Arial"/>
                <w:color w:val="000000"/>
                <w:sz w:val="18"/>
                <w:szCs w:val="18"/>
              </w:rPr>
            </w:pPr>
          </w:p>
        </w:tc>
        <w:tc>
          <w:tcPr>
            <w:tcW w:w="1336" w:type="dxa"/>
            <w:tcBorders>
              <w:top w:val="single" w:sz="4" w:space="0" w:color="auto"/>
              <w:left w:val="nil"/>
              <w:bottom w:val="single" w:sz="4" w:space="0" w:color="auto"/>
              <w:right w:val="nil"/>
            </w:tcBorders>
            <w:shd w:val="clear" w:color="auto" w:fill="auto"/>
            <w:noWrap/>
            <w:vAlign w:val="center"/>
            <w:hideMark/>
          </w:tcPr>
          <w:p w14:paraId="13E20CC2" w14:textId="3231BDBA"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96</w:t>
            </w:r>
          </w:p>
        </w:tc>
        <w:tc>
          <w:tcPr>
            <w:tcW w:w="298" w:type="dxa"/>
            <w:tcBorders>
              <w:top w:val="nil"/>
              <w:left w:val="nil"/>
              <w:bottom w:val="nil"/>
              <w:right w:val="nil"/>
            </w:tcBorders>
            <w:shd w:val="clear" w:color="auto" w:fill="auto"/>
            <w:noWrap/>
            <w:vAlign w:val="center"/>
            <w:hideMark/>
          </w:tcPr>
          <w:p w14:paraId="62102758" w14:textId="77777777" w:rsidR="005C769B" w:rsidRPr="005C769B" w:rsidRDefault="005C769B" w:rsidP="005C769B">
            <w:pPr>
              <w:jc w:val="right"/>
              <w:rPr>
                <w:rFonts w:ascii="Arial" w:hAnsi="Arial" w:cs="Arial"/>
                <w:sz w:val="18"/>
                <w:szCs w:val="18"/>
              </w:rPr>
            </w:pPr>
          </w:p>
        </w:tc>
        <w:tc>
          <w:tcPr>
            <w:tcW w:w="1337" w:type="dxa"/>
            <w:tcBorders>
              <w:top w:val="single" w:sz="4" w:space="0" w:color="auto"/>
              <w:left w:val="nil"/>
              <w:bottom w:val="single" w:sz="4" w:space="0" w:color="auto"/>
              <w:right w:val="nil"/>
            </w:tcBorders>
            <w:shd w:val="clear" w:color="auto" w:fill="auto"/>
            <w:noWrap/>
            <w:vAlign w:val="center"/>
            <w:hideMark/>
          </w:tcPr>
          <w:p w14:paraId="20C25601" w14:textId="24BB5872"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17</w:t>
            </w:r>
          </w:p>
        </w:tc>
      </w:tr>
      <w:tr w:rsidR="005C769B" w:rsidRPr="005C769B" w14:paraId="7A754B0B" w14:textId="77777777" w:rsidTr="005C769B">
        <w:trPr>
          <w:trHeight w:val="261"/>
        </w:trPr>
        <w:tc>
          <w:tcPr>
            <w:tcW w:w="385" w:type="dxa"/>
            <w:tcBorders>
              <w:top w:val="nil"/>
              <w:left w:val="nil"/>
              <w:bottom w:val="nil"/>
              <w:right w:val="nil"/>
            </w:tcBorders>
            <w:shd w:val="clear" w:color="auto" w:fill="auto"/>
            <w:noWrap/>
            <w:vAlign w:val="center"/>
            <w:hideMark/>
          </w:tcPr>
          <w:p w14:paraId="349713F7"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22E5C579"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63D56528"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0C96A433"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0A25E4E3"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6ACAA052" w14:textId="77777777" w:rsidR="005C769B" w:rsidRPr="005C769B" w:rsidRDefault="005C769B" w:rsidP="005C769B">
            <w:pPr>
              <w:jc w:val="right"/>
              <w:rPr>
                <w:rFonts w:ascii="Arial" w:hAnsi="Arial" w:cs="Arial"/>
                <w:sz w:val="18"/>
                <w:szCs w:val="18"/>
              </w:rPr>
            </w:pPr>
          </w:p>
        </w:tc>
      </w:tr>
      <w:tr w:rsidR="005C769B" w:rsidRPr="005C769B" w14:paraId="6D28FA3C" w14:textId="77777777" w:rsidTr="005C769B">
        <w:trPr>
          <w:trHeight w:val="261"/>
        </w:trPr>
        <w:tc>
          <w:tcPr>
            <w:tcW w:w="385" w:type="dxa"/>
            <w:tcBorders>
              <w:top w:val="nil"/>
              <w:left w:val="nil"/>
              <w:bottom w:val="nil"/>
              <w:right w:val="nil"/>
            </w:tcBorders>
            <w:shd w:val="clear" w:color="auto" w:fill="auto"/>
            <w:noWrap/>
            <w:vAlign w:val="center"/>
            <w:hideMark/>
          </w:tcPr>
          <w:p w14:paraId="00CCDC83"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4E343646" w14:textId="77777777" w:rsidR="005C769B" w:rsidRPr="005C769B" w:rsidRDefault="005C769B" w:rsidP="005C769B">
            <w:pPr>
              <w:rPr>
                <w:rFonts w:ascii="Arial" w:hAnsi="Arial" w:cs="Arial"/>
                <w:b/>
                <w:bCs/>
                <w:color w:val="000000"/>
                <w:sz w:val="18"/>
                <w:szCs w:val="18"/>
              </w:rPr>
            </w:pPr>
            <w:r w:rsidRPr="005C769B">
              <w:rPr>
                <w:rFonts w:ascii="Arial" w:hAnsi="Arial" w:cs="Arial"/>
                <w:b/>
                <w:bCs/>
                <w:color w:val="000000"/>
                <w:sz w:val="18"/>
                <w:szCs w:val="18"/>
              </w:rPr>
              <w:t>Remuneração de capitais próprios</w:t>
            </w:r>
          </w:p>
        </w:tc>
        <w:tc>
          <w:tcPr>
            <w:tcW w:w="594" w:type="dxa"/>
            <w:tcBorders>
              <w:top w:val="nil"/>
              <w:left w:val="nil"/>
              <w:bottom w:val="nil"/>
              <w:right w:val="nil"/>
            </w:tcBorders>
            <w:shd w:val="clear" w:color="auto" w:fill="auto"/>
            <w:noWrap/>
            <w:vAlign w:val="center"/>
            <w:hideMark/>
          </w:tcPr>
          <w:p w14:paraId="44130D79"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29F8AB6F"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43D577F2"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6F6768B6" w14:textId="77777777" w:rsidR="005C769B" w:rsidRPr="005C769B" w:rsidRDefault="005C769B" w:rsidP="005C769B">
            <w:pPr>
              <w:jc w:val="right"/>
              <w:rPr>
                <w:rFonts w:ascii="Arial" w:hAnsi="Arial" w:cs="Arial"/>
                <w:sz w:val="18"/>
                <w:szCs w:val="18"/>
              </w:rPr>
            </w:pPr>
          </w:p>
        </w:tc>
      </w:tr>
      <w:tr w:rsidR="005C769B" w:rsidRPr="005C769B" w14:paraId="73CBA3CC" w14:textId="77777777" w:rsidTr="005C769B">
        <w:trPr>
          <w:trHeight w:val="261"/>
        </w:trPr>
        <w:tc>
          <w:tcPr>
            <w:tcW w:w="385" w:type="dxa"/>
            <w:tcBorders>
              <w:top w:val="nil"/>
              <w:left w:val="nil"/>
              <w:bottom w:val="nil"/>
              <w:right w:val="nil"/>
            </w:tcBorders>
            <w:shd w:val="clear" w:color="auto" w:fill="auto"/>
            <w:noWrap/>
            <w:vAlign w:val="center"/>
            <w:hideMark/>
          </w:tcPr>
          <w:p w14:paraId="5814D432"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321D5A81" w14:textId="6AF0478B" w:rsidR="005C769B" w:rsidRPr="005C769B" w:rsidRDefault="005C769B" w:rsidP="005C769B">
            <w:pPr>
              <w:rPr>
                <w:rFonts w:ascii="Arial" w:hAnsi="Arial" w:cs="Arial"/>
                <w:color w:val="000000"/>
                <w:sz w:val="18"/>
                <w:szCs w:val="18"/>
              </w:rPr>
            </w:pPr>
            <w:r w:rsidRPr="005C769B">
              <w:rPr>
                <w:rFonts w:ascii="Arial" w:hAnsi="Arial" w:cs="Arial"/>
                <w:color w:val="000000"/>
                <w:sz w:val="18"/>
                <w:szCs w:val="18"/>
              </w:rPr>
              <w:t>Lucro do exercício</w:t>
            </w:r>
          </w:p>
        </w:tc>
        <w:tc>
          <w:tcPr>
            <w:tcW w:w="594" w:type="dxa"/>
            <w:tcBorders>
              <w:top w:val="nil"/>
              <w:left w:val="nil"/>
              <w:bottom w:val="nil"/>
              <w:right w:val="nil"/>
            </w:tcBorders>
            <w:shd w:val="clear" w:color="auto" w:fill="auto"/>
            <w:noWrap/>
            <w:vAlign w:val="center"/>
            <w:hideMark/>
          </w:tcPr>
          <w:p w14:paraId="2B25E6A0"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680D40D8" w14:textId="31EE6369" w:rsidR="005C769B" w:rsidRPr="005C769B" w:rsidRDefault="005C769B" w:rsidP="005C769B">
            <w:pPr>
              <w:jc w:val="right"/>
              <w:rPr>
                <w:rFonts w:ascii="Arial" w:hAnsi="Arial" w:cs="Arial"/>
                <w:sz w:val="18"/>
                <w:szCs w:val="18"/>
              </w:rPr>
            </w:pPr>
            <w:r w:rsidRPr="005C769B">
              <w:rPr>
                <w:rFonts w:ascii="Arial" w:hAnsi="Arial" w:cs="Arial"/>
                <w:sz w:val="18"/>
                <w:szCs w:val="18"/>
              </w:rPr>
              <w:t>1.372</w:t>
            </w:r>
          </w:p>
        </w:tc>
        <w:tc>
          <w:tcPr>
            <w:tcW w:w="298" w:type="dxa"/>
            <w:tcBorders>
              <w:top w:val="nil"/>
              <w:left w:val="nil"/>
              <w:bottom w:val="nil"/>
              <w:right w:val="nil"/>
            </w:tcBorders>
            <w:shd w:val="clear" w:color="auto" w:fill="auto"/>
            <w:noWrap/>
            <w:vAlign w:val="center"/>
            <w:hideMark/>
          </w:tcPr>
          <w:p w14:paraId="5F7D8B90"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6E5FFF22" w14:textId="43CFE764" w:rsidR="005C769B" w:rsidRPr="005C769B" w:rsidRDefault="005C769B" w:rsidP="005C769B">
            <w:pPr>
              <w:jc w:val="right"/>
              <w:rPr>
                <w:rFonts w:ascii="Arial" w:hAnsi="Arial" w:cs="Arial"/>
                <w:sz w:val="18"/>
                <w:szCs w:val="18"/>
              </w:rPr>
            </w:pPr>
            <w:r w:rsidRPr="005C769B">
              <w:rPr>
                <w:rFonts w:ascii="Arial" w:hAnsi="Arial" w:cs="Arial"/>
                <w:sz w:val="18"/>
                <w:szCs w:val="18"/>
              </w:rPr>
              <w:t>5.381</w:t>
            </w:r>
          </w:p>
        </w:tc>
      </w:tr>
      <w:tr w:rsidR="005C769B" w:rsidRPr="005C769B" w14:paraId="09AE04A6" w14:textId="77777777" w:rsidTr="005C769B">
        <w:trPr>
          <w:trHeight w:val="77"/>
        </w:trPr>
        <w:tc>
          <w:tcPr>
            <w:tcW w:w="385" w:type="dxa"/>
            <w:tcBorders>
              <w:top w:val="nil"/>
              <w:left w:val="nil"/>
              <w:bottom w:val="nil"/>
              <w:right w:val="nil"/>
            </w:tcBorders>
            <w:shd w:val="clear" w:color="auto" w:fill="auto"/>
            <w:noWrap/>
            <w:vAlign w:val="center"/>
            <w:hideMark/>
          </w:tcPr>
          <w:p w14:paraId="6657D167"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520945D7"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48C938C0"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6A92E9F3" w14:textId="77777777" w:rsidR="005C769B" w:rsidRPr="005C769B" w:rsidRDefault="005C769B" w:rsidP="005C769B">
            <w:pPr>
              <w:jc w:val="right"/>
              <w:rPr>
                <w:rFonts w:ascii="Arial" w:hAnsi="Arial" w:cs="Arial"/>
                <w:sz w:val="18"/>
                <w:szCs w:val="18"/>
              </w:rPr>
            </w:pPr>
          </w:p>
        </w:tc>
        <w:tc>
          <w:tcPr>
            <w:tcW w:w="298" w:type="dxa"/>
            <w:tcBorders>
              <w:top w:val="nil"/>
              <w:left w:val="nil"/>
              <w:bottom w:val="nil"/>
              <w:right w:val="nil"/>
            </w:tcBorders>
            <w:shd w:val="clear" w:color="auto" w:fill="auto"/>
            <w:noWrap/>
            <w:vAlign w:val="center"/>
            <w:hideMark/>
          </w:tcPr>
          <w:p w14:paraId="21260511" w14:textId="77777777" w:rsidR="005C769B" w:rsidRPr="005C769B" w:rsidRDefault="005C769B" w:rsidP="005C769B">
            <w:pPr>
              <w:jc w:val="right"/>
              <w:rPr>
                <w:rFonts w:ascii="Arial" w:hAnsi="Arial" w:cs="Arial"/>
                <w:sz w:val="18"/>
                <w:szCs w:val="18"/>
              </w:rPr>
            </w:pPr>
          </w:p>
        </w:tc>
        <w:tc>
          <w:tcPr>
            <w:tcW w:w="1337" w:type="dxa"/>
            <w:tcBorders>
              <w:top w:val="nil"/>
              <w:left w:val="nil"/>
              <w:bottom w:val="nil"/>
              <w:right w:val="nil"/>
            </w:tcBorders>
            <w:shd w:val="clear" w:color="auto" w:fill="auto"/>
            <w:noWrap/>
            <w:vAlign w:val="center"/>
            <w:hideMark/>
          </w:tcPr>
          <w:p w14:paraId="4A9D2555" w14:textId="77777777" w:rsidR="005C769B" w:rsidRPr="005C769B" w:rsidRDefault="005C769B" w:rsidP="005C769B">
            <w:pPr>
              <w:jc w:val="right"/>
              <w:rPr>
                <w:rFonts w:ascii="Arial" w:hAnsi="Arial" w:cs="Arial"/>
                <w:sz w:val="18"/>
                <w:szCs w:val="18"/>
              </w:rPr>
            </w:pPr>
          </w:p>
        </w:tc>
      </w:tr>
      <w:tr w:rsidR="005C769B" w:rsidRPr="005C769B" w14:paraId="7062429F" w14:textId="77777777" w:rsidTr="005C769B">
        <w:trPr>
          <w:trHeight w:val="352"/>
        </w:trPr>
        <w:tc>
          <w:tcPr>
            <w:tcW w:w="5811" w:type="dxa"/>
            <w:gridSpan w:val="2"/>
            <w:tcBorders>
              <w:top w:val="nil"/>
              <w:left w:val="nil"/>
              <w:bottom w:val="nil"/>
              <w:right w:val="nil"/>
            </w:tcBorders>
            <w:shd w:val="clear" w:color="auto" w:fill="auto"/>
            <w:noWrap/>
            <w:vAlign w:val="center"/>
            <w:hideMark/>
          </w:tcPr>
          <w:p w14:paraId="73F514D1" w14:textId="77777777" w:rsidR="005C769B" w:rsidRPr="005C769B" w:rsidRDefault="005C769B" w:rsidP="005C769B">
            <w:pPr>
              <w:rPr>
                <w:rFonts w:ascii="Arial" w:hAnsi="Arial" w:cs="Arial"/>
                <w:b/>
                <w:bCs/>
                <w:color w:val="000000"/>
                <w:sz w:val="18"/>
                <w:szCs w:val="18"/>
              </w:rPr>
            </w:pPr>
            <w:r w:rsidRPr="005C769B">
              <w:rPr>
                <w:rFonts w:ascii="Arial" w:hAnsi="Arial" w:cs="Arial"/>
                <w:b/>
                <w:bCs/>
                <w:color w:val="000000"/>
                <w:sz w:val="18"/>
                <w:szCs w:val="18"/>
              </w:rPr>
              <w:t>TOTAL</w:t>
            </w:r>
          </w:p>
        </w:tc>
        <w:tc>
          <w:tcPr>
            <w:tcW w:w="594" w:type="dxa"/>
            <w:tcBorders>
              <w:top w:val="nil"/>
              <w:left w:val="nil"/>
              <w:bottom w:val="nil"/>
              <w:right w:val="nil"/>
            </w:tcBorders>
            <w:shd w:val="clear" w:color="auto" w:fill="auto"/>
            <w:noWrap/>
            <w:vAlign w:val="center"/>
            <w:hideMark/>
          </w:tcPr>
          <w:p w14:paraId="1C2C7ED4" w14:textId="77777777" w:rsidR="005C769B" w:rsidRPr="005C769B" w:rsidRDefault="005C769B" w:rsidP="005C769B">
            <w:pPr>
              <w:rPr>
                <w:rFonts w:ascii="Arial" w:hAnsi="Arial" w:cs="Arial"/>
                <w:color w:val="000000"/>
                <w:sz w:val="18"/>
                <w:szCs w:val="18"/>
              </w:rPr>
            </w:pPr>
          </w:p>
        </w:tc>
        <w:tc>
          <w:tcPr>
            <w:tcW w:w="1336" w:type="dxa"/>
            <w:tcBorders>
              <w:top w:val="single" w:sz="4" w:space="0" w:color="auto"/>
              <w:left w:val="nil"/>
              <w:bottom w:val="double" w:sz="6" w:space="0" w:color="auto"/>
              <w:right w:val="nil"/>
            </w:tcBorders>
            <w:shd w:val="clear" w:color="auto" w:fill="auto"/>
            <w:noWrap/>
            <w:vAlign w:val="center"/>
            <w:hideMark/>
          </w:tcPr>
          <w:p w14:paraId="720A49E1" w14:textId="29B8ABEF"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3.073</w:t>
            </w:r>
          </w:p>
        </w:tc>
        <w:tc>
          <w:tcPr>
            <w:tcW w:w="298" w:type="dxa"/>
            <w:tcBorders>
              <w:top w:val="nil"/>
              <w:left w:val="nil"/>
              <w:bottom w:val="nil"/>
              <w:right w:val="nil"/>
            </w:tcBorders>
            <w:shd w:val="clear" w:color="auto" w:fill="auto"/>
            <w:noWrap/>
            <w:vAlign w:val="center"/>
            <w:hideMark/>
          </w:tcPr>
          <w:p w14:paraId="0FC125CB" w14:textId="77777777" w:rsidR="005C769B" w:rsidRPr="005C769B" w:rsidRDefault="005C769B" w:rsidP="005C769B">
            <w:pPr>
              <w:jc w:val="right"/>
              <w:rPr>
                <w:rFonts w:ascii="Arial" w:hAnsi="Arial" w:cs="Arial"/>
                <w:sz w:val="18"/>
                <w:szCs w:val="18"/>
              </w:rPr>
            </w:pPr>
          </w:p>
        </w:tc>
        <w:tc>
          <w:tcPr>
            <w:tcW w:w="1337" w:type="dxa"/>
            <w:tcBorders>
              <w:top w:val="single" w:sz="4" w:space="0" w:color="auto"/>
              <w:left w:val="nil"/>
              <w:bottom w:val="double" w:sz="6" w:space="0" w:color="auto"/>
              <w:right w:val="nil"/>
            </w:tcBorders>
            <w:shd w:val="clear" w:color="auto" w:fill="auto"/>
            <w:noWrap/>
            <w:vAlign w:val="center"/>
            <w:hideMark/>
          </w:tcPr>
          <w:p w14:paraId="7FD38355" w14:textId="60536730" w:rsidR="005C769B" w:rsidRPr="005C769B" w:rsidRDefault="005C769B" w:rsidP="005C769B">
            <w:pPr>
              <w:jc w:val="right"/>
              <w:rPr>
                <w:rFonts w:ascii="Arial" w:hAnsi="Arial" w:cs="Arial"/>
                <w:b/>
                <w:bCs/>
                <w:sz w:val="18"/>
                <w:szCs w:val="18"/>
              </w:rPr>
            </w:pPr>
            <w:r w:rsidRPr="005C769B">
              <w:rPr>
                <w:rFonts w:ascii="Arial" w:hAnsi="Arial" w:cs="Arial"/>
                <w:b/>
                <w:bCs/>
                <w:sz w:val="18"/>
                <w:szCs w:val="18"/>
              </w:rPr>
              <w:t>6.419</w:t>
            </w:r>
          </w:p>
        </w:tc>
      </w:tr>
      <w:tr w:rsidR="005C769B" w:rsidRPr="005C769B" w14:paraId="339DF88F" w14:textId="77777777" w:rsidTr="005C769B">
        <w:trPr>
          <w:trHeight w:val="276"/>
        </w:trPr>
        <w:tc>
          <w:tcPr>
            <w:tcW w:w="385" w:type="dxa"/>
            <w:tcBorders>
              <w:top w:val="nil"/>
              <w:left w:val="nil"/>
              <w:bottom w:val="nil"/>
              <w:right w:val="nil"/>
            </w:tcBorders>
            <w:shd w:val="clear" w:color="auto" w:fill="auto"/>
            <w:noWrap/>
            <w:vAlign w:val="center"/>
            <w:hideMark/>
          </w:tcPr>
          <w:p w14:paraId="04A2B996" w14:textId="77777777" w:rsidR="005C769B" w:rsidRPr="005C769B" w:rsidRDefault="005C769B" w:rsidP="005C769B">
            <w:pPr>
              <w:rPr>
                <w:rFonts w:ascii="Arial" w:hAnsi="Arial" w:cs="Arial"/>
                <w:color w:val="000000"/>
                <w:sz w:val="18"/>
                <w:szCs w:val="18"/>
              </w:rPr>
            </w:pPr>
          </w:p>
        </w:tc>
        <w:tc>
          <w:tcPr>
            <w:tcW w:w="5426" w:type="dxa"/>
            <w:tcBorders>
              <w:top w:val="nil"/>
              <w:left w:val="nil"/>
              <w:bottom w:val="nil"/>
              <w:right w:val="nil"/>
            </w:tcBorders>
            <w:shd w:val="clear" w:color="auto" w:fill="auto"/>
            <w:noWrap/>
            <w:vAlign w:val="center"/>
            <w:hideMark/>
          </w:tcPr>
          <w:p w14:paraId="71B671A7" w14:textId="77777777" w:rsidR="005C769B" w:rsidRPr="005C769B" w:rsidRDefault="005C769B" w:rsidP="005C769B">
            <w:pPr>
              <w:rPr>
                <w:rFonts w:ascii="Arial" w:hAnsi="Arial" w:cs="Arial"/>
                <w:color w:val="000000"/>
                <w:sz w:val="18"/>
                <w:szCs w:val="18"/>
              </w:rPr>
            </w:pPr>
          </w:p>
        </w:tc>
        <w:tc>
          <w:tcPr>
            <w:tcW w:w="594" w:type="dxa"/>
            <w:tcBorders>
              <w:top w:val="nil"/>
              <w:left w:val="nil"/>
              <w:bottom w:val="nil"/>
              <w:right w:val="nil"/>
            </w:tcBorders>
            <w:shd w:val="clear" w:color="auto" w:fill="auto"/>
            <w:noWrap/>
            <w:vAlign w:val="center"/>
            <w:hideMark/>
          </w:tcPr>
          <w:p w14:paraId="7F32FC6A" w14:textId="77777777" w:rsidR="005C769B" w:rsidRPr="005C769B" w:rsidRDefault="005C769B" w:rsidP="005C769B">
            <w:pPr>
              <w:rPr>
                <w:rFonts w:ascii="Arial" w:hAnsi="Arial" w:cs="Arial"/>
                <w:color w:val="000000"/>
                <w:sz w:val="18"/>
                <w:szCs w:val="18"/>
              </w:rPr>
            </w:pPr>
          </w:p>
        </w:tc>
        <w:tc>
          <w:tcPr>
            <w:tcW w:w="1336" w:type="dxa"/>
            <w:tcBorders>
              <w:top w:val="nil"/>
              <w:left w:val="nil"/>
              <w:bottom w:val="nil"/>
              <w:right w:val="nil"/>
            </w:tcBorders>
            <w:shd w:val="clear" w:color="auto" w:fill="auto"/>
            <w:noWrap/>
            <w:vAlign w:val="center"/>
            <w:hideMark/>
          </w:tcPr>
          <w:p w14:paraId="620A6C50" w14:textId="77777777" w:rsidR="005C769B" w:rsidRPr="005C769B" w:rsidRDefault="005C769B" w:rsidP="005C769B">
            <w:pPr>
              <w:rPr>
                <w:rFonts w:ascii="Arial" w:hAnsi="Arial" w:cs="Arial"/>
                <w:color w:val="000000"/>
                <w:sz w:val="18"/>
                <w:szCs w:val="18"/>
              </w:rPr>
            </w:pPr>
          </w:p>
        </w:tc>
        <w:tc>
          <w:tcPr>
            <w:tcW w:w="298" w:type="dxa"/>
            <w:tcBorders>
              <w:top w:val="nil"/>
              <w:left w:val="nil"/>
              <w:bottom w:val="nil"/>
              <w:right w:val="nil"/>
            </w:tcBorders>
            <w:shd w:val="clear" w:color="auto" w:fill="auto"/>
            <w:noWrap/>
            <w:vAlign w:val="center"/>
            <w:hideMark/>
          </w:tcPr>
          <w:p w14:paraId="44EA1201" w14:textId="77777777" w:rsidR="005C769B" w:rsidRPr="005C769B" w:rsidRDefault="005C769B" w:rsidP="005C769B">
            <w:pPr>
              <w:rPr>
                <w:rFonts w:ascii="Arial" w:hAnsi="Arial" w:cs="Arial"/>
                <w:color w:val="000000"/>
                <w:sz w:val="18"/>
                <w:szCs w:val="18"/>
              </w:rPr>
            </w:pPr>
          </w:p>
        </w:tc>
        <w:tc>
          <w:tcPr>
            <w:tcW w:w="1337" w:type="dxa"/>
            <w:tcBorders>
              <w:top w:val="nil"/>
              <w:left w:val="nil"/>
              <w:bottom w:val="nil"/>
              <w:right w:val="nil"/>
            </w:tcBorders>
            <w:shd w:val="clear" w:color="auto" w:fill="auto"/>
            <w:noWrap/>
            <w:vAlign w:val="center"/>
            <w:hideMark/>
          </w:tcPr>
          <w:p w14:paraId="62C17B24" w14:textId="77777777" w:rsidR="005C769B" w:rsidRPr="005C769B" w:rsidRDefault="005C769B" w:rsidP="005C769B">
            <w:pPr>
              <w:rPr>
                <w:rFonts w:ascii="Arial" w:hAnsi="Arial" w:cs="Arial"/>
                <w:color w:val="000000"/>
                <w:sz w:val="18"/>
                <w:szCs w:val="18"/>
              </w:rPr>
            </w:pPr>
          </w:p>
        </w:tc>
      </w:tr>
    </w:tbl>
    <w:p w14:paraId="5E03B321" w14:textId="77777777" w:rsidR="005C769B" w:rsidRDefault="005C769B" w:rsidP="00A56B5D">
      <w:pPr>
        <w:rPr>
          <w:rFonts w:ascii="Arial" w:hAnsi="Arial" w:cs="Arial"/>
          <w:sz w:val="22"/>
          <w:szCs w:val="22"/>
        </w:rPr>
      </w:pPr>
    </w:p>
    <w:p w14:paraId="33ED35CB" w14:textId="7DC52746" w:rsidR="00A56B5D" w:rsidRDefault="00A56B5D" w:rsidP="00A56B5D">
      <w:pPr>
        <w:rPr>
          <w:rFonts w:ascii="Arial" w:hAnsi="Arial" w:cs="Arial"/>
          <w:sz w:val="20"/>
          <w:szCs w:val="20"/>
        </w:rPr>
      </w:pPr>
      <w:r w:rsidRPr="00313068">
        <w:rPr>
          <w:rFonts w:ascii="Arial" w:hAnsi="Arial" w:cs="Arial"/>
          <w:sz w:val="22"/>
          <w:szCs w:val="22"/>
        </w:rPr>
        <w:t>As notas explicativas são parte integrante das demonstrações financeiras.</w:t>
      </w:r>
    </w:p>
    <w:p w14:paraId="2E35811E" w14:textId="77777777" w:rsidR="00794E56" w:rsidRDefault="00794E56" w:rsidP="004B6C78">
      <w:pPr>
        <w:tabs>
          <w:tab w:val="right" w:leader="dot" w:pos="8880"/>
        </w:tabs>
        <w:rPr>
          <w:rFonts w:ascii="Arial" w:hAnsi="Arial" w:cs="Arial"/>
          <w:sz w:val="22"/>
          <w:szCs w:val="22"/>
        </w:rPr>
        <w:sectPr w:rsidR="00794E56" w:rsidSect="00794E56">
          <w:headerReference w:type="even" r:id="rId30"/>
          <w:headerReference w:type="default" r:id="rId31"/>
          <w:headerReference w:type="first" r:id="rId32"/>
          <w:endnotePr>
            <w:numFmt w:val="decimal"/>
          </w:endnotePr>
          <w:pgSz w:w="11907" w:h="16840" w:code="9"/>
          <w:pgMar w:top="1418" w:right="567" w:bottom="567" w:left="1418" w:header="851" w:footer="567" w:gutter="0"/>
          <w:cols w:space="720"/>
          <w:docGrid w:linePitch="326"/>
        </w:sectPr>
      </w:pPr>
    </w:p>
    <w:p w14:paraId="55A7239B" w14:textId="77777777" w:rsidR="00EE6716" w:rsidRPr="00636C08" w:rsidRDefault="00B24E5E" w:rsidP="00FB680C">
      <w:pPr>
        <w:numPr>
          <w:ilvl w:val="0"/>
          <w:numId w:val="21"/>
        </w:numPr>
        <w:ind w:left="567" w:hanging="567"/>
        <w:rPr>
          <w:rFonts w:ascii="Arial" w:hAnsi="Arial" w:cs="Arial"/>
          <w:b/>
          <w:bCs/>
          <w:sz w:val="22"/>
          <w:szCs w:val="22"/>
        </w:rPr>
      </w:pPr>
      <w:r w:rsidRPr="00636C08">
        <w:rPr>
          <w:rFonts w:ascii="Arial" w:hAnsi="Arial" w:cs="Arial"/>
          <w:b/>
          <w:bCs/>
          <w:sz w:val="22"/>
          <w:szCs w:val="22"/>
        </w:rPr>
        <w:t>Informações gerais</w:t>
      </w:r>
    </w:p>
    <w:p w14:paraId="080DC4A2" w14:textId="77777777" w:rsidR="00135EB4" w:rsidRPr="00636C08" w:rsidRDefault="00135EB4" w:rsidP="006C7B90">
      <w:pPr>
        <w:rPr>
          <w:rFonts w:ascii="Arial" w:hAnsi="Arial" w:cs="Arial"/>
          <w:sz w:val="22"/>
          <w:szCs w:val="22"/>
        </w:rPr>
      </w:pPr>
    </w:p>
    <w:p w14:paraId="133D2DBB" w14:textId="7E8B3474" w:rsidR="005B5952" w:rsidRPr="00636C08" w:rsidRDefault="00C72A35" w:rsidP="006C7B90">
      <w:pPr>
        <w:jc w:val="both"/>
        <w:rPr>
          <w:rFonts w:ascii="Arial" w:hAnsi="Arial" w:cs="Arial"/>
          <w:sz w:val="22"/>
          <w:szCs w:val="22"/>
        </w:rPr>
      </w:pPr>
      <w:r w:rsidRPr="00636C08">
        <w:rPr>
          <w:rFonts w:ascii="Arial" w:hAnsi="Arial" w:cs="Arial"/>
          <w:sz w:val="22"/>
          <w:szCs w:val="22"/>
        </w:rPr>
        <w:t xml:space="preserve">A </w:t>
      </w:r>
      <w:r w:rsidR="00FC169A" w:rsidRPr="00636C08">
        <w:rPr>
          <w:rFonts w:ascii="Arial" w:hAnsi="Arial" w:cs="Arial"/>
          <w:sz w:val="22"/>
          <w:szCs w:val="22"/>
        </w:rPr>
        <w:t>Lago Azul Transmissão</w:t>
      </w:r>
      <w:r w:rsidR="007C4050" w:rsidRPr="00636C08">
        <w:rPr>
          <w:rFonts w:ascii="Arial" w:hAnsi="Arial" w:cs="Arial"/>
          <w:sz w:val="22"/>
          <w:szCs w:val="22"/>
        </w:rPr>
        <w:t xml:space="preserve"> S.A.</w:t>
      </w:r>
      <w:del w:id="516" w:author="Gisela Medeiros Coimbra" w:date="2020-02-26T18:30:00Z">
        <w:r w:rsidR="00B55602" w:rsidRPr="00636C08" w:rsidDel="005C6A4D">
          <w:rPr>
            <w:rFonts w:ascii="Arial" w:hAnsi="Arial" w:cs="Arial"/>
            <w:sz w:val="22"/>
            <w:szCs w:val="22"/>
          </w:rPr>
          <w:delText>,</w:delText>
        </w:r>
      </w:del>
      <w:r w:rsidR="00B55602" w:rsidRPr="00636C08">
        <w:rPr>
          <w:rFonts w:ascii="Arial" w:hAnsi="Arial" w:cs="Arial"/>
          <w:sz w:val="22"/>
          <w:szCs w:val="22"/>
        </w:rPr>
        <w:t xml:space="preserve"> </w:t>
      </w:r>
      <w:r w:rsidR="00081BD4" w:rsidRPr="00636C08">
        <w:rPr>
          <w:rFonts w:ascii="Arial" w:hAnsi="Arial" w:cs="Arial"/>
          <w:sz w:val="22"/>
          <w:szCs w:val="22"/>
        </w:rPr>
        <w:t>(</w:t>
      </w:r>
      <w:r w:rsidR="00FE72E1" w:rsidRPr="00636C08">
        <w:rPr>
          <w:rFonts w:ascii="Arial" w:hAnsi="Arial" w:cs="Arial"/>
          <w:sz w:val="22"/>
          <w:szCs w:val="22"/>
        </w:rPr>
        <w:t>Companhia</w:t>
      </w:r>
      <w:r w:rsidR="00081BD4" w:rsidRPr="00636C08">
        <w:rPr>
          <w:rFonts w:ascii="Arial" w:hAnsi="Arial" w:cs="Arial"/>
          <w:sz w:val="22"/>
          <w:szCs w:val="22"/>
        </w:rPr>
        <w:t>), sociedade</w:t>
      </w:r>
      <w:r w:rsidR="00FE72E1" w:rsidRPr="00636C08">
        <w:rPr>
          <w:rFonts w:ascii="Arial" w:hAnsi="Arial" w:cs="Arial"/>
          <w:sz w:val="22"/>
          <w:szCs w:val="22"/>
        </w:rPr>
        <w:t xml:space="preserve"> privada</w:t>
      </w:r>
      <w:del w:id="517" w:author="Gisela Medeiros Coimbra" w:date="2020-02-26T18:30:00Z">
        <w:r w:rsidR="00FE72E1" w:rsidRPr="00636C08" w:rsidDel="005C6A4D">
          <w:rPr>
            <w:rFonts w:ascii="Arial" w:hAnsi="Arial" w:cs="Arial"/>
            <w:sz w:val="22"/>
            <w:szCs w:val="22"/>
          </w:rPr>
          <w:delText>,</w:delText>
        </w:r>
      </w:del>
      <w:r w:rsidR="00FE72E1" w:rsidRPr="00636C08">
        <w:rPr>
          <w:rFonts w:ascii="Arial" w:hAnsi="Arial" w:cs="Arial"/>
          <w:sz w:val="22"/>
          <w:szCs w:val="22"/>
        </w:rPr>
        <w:t xml:space="preserve"> de capital fechado, foi constituída em </w:t>
      </w:r>
      <w:r w:rsidRPr="00636C08">
        <w:rPr>
          <w:rFonts w:ascii="Arial" w:hAnsi="Arial" w:cs="Arial"/>
          <w:sz w:val="22"/>
          <w:szCs w:val="22"/>
        </w:rPr>
        <w:t>09</w:t>
      </w:r>
      <w:r w:rsidR="001D7DB5" w:rsidRPr="00636C08">
        <w:rPr>
          <w:rFonts w:ascii="Arial" w:hAnsi="Arial" w:cs="Arial"/>
          <w:sz w:val="22"/>
          <w:szCs w:val="22"/>
        </w:rPr>
        <w:t xml:space="preserve"> </w:t>
      </w:r>
      <w:r w:rsidR="00FE72E1" w:rsidRPr="00636C08">
        <w:rPr>
          <w:rFonts w:ascii="Arial" w:hAnsi="Arial" w:cs="Arial"/>
          <w:sz w:val="22"/>
          <w:szCs w:val="22"/>
        </w:rPr>
        <w:t xml:space="preserve">de </w:t>
      </w:r>
      <w:r w:rsidR="004B2D4C">
        <w:rPr>
          <w:rFonts w:ascii="Arial" w:hAnsi="Arial" w:cs="Arial"/>
          <w:sz w:val="22"/>
          <w:szCs w:val="22"/>
        </w:rPr>
        <w:t>março</w:t>
      </w:r>
      <w:r w:rsidR="001D7DB5" w:rsidRPr="00636C08">
        <w:rPr>
          <w:rFonts w:ascii="Arial" w:hAnsi="Arial" w:cs="Arial"/>
          <w:sz w:val="22"/>
          <w:szCs w:val="22"/>
        </w:rPr>
        <w:t xml:space="preserve"> </w:t>
      </w:r>
      <w:r w:rsidR="00527005" w:rsidRPr="00636C08">
        <w:rPr>
          <w:rFonts w:ascii="Arial" w:hAnsi="Arial" w:cs="Arial"/>
          <w:sz w:val="22"/>
          <w:szCs w:val="22"/>
        </w:rPr>
        <w:t>d</w:t>
      </w:r>
      <w:r w:rsidR="00FE72E1" w:rsidRPr="00636C08">
        <w:rPr>
          <w:rFonts w:ascii="Arial" w:hAnsi="Arial" w:cs="Arial"/>
          <w:sz w:val="22"/>
          <w:szCs w:val="22"/>
        </w:rPr>
        <w:t>e 20</w:t>
      </w:r>
      <w:r w:rsidR="00B35A06" w:rsidRPr="00636C08">
        <w:rPr>
          <w:rFonts w:ascii="Arial" w:hAnsi="Arial" w:cs="Arial"/>
          <w:sz w:val="22"/>
          <w:szCs w:val="22"/>
        </w:rPr>
        <w:t>1</w:t>
      </w:r>
      <w:r w:rsidRPr="00636C08">
        <w:rPr>
          <w:rFonts w:ascii="Arial" w:hAnsi="Arial" w:cs="Arial"/>
          <w:sz w:val="22"/>
          <w:szCs w:val="22"/>
        </w:rPr>
        <w:t>3</w:t>
      </w:r>
      <w:r w:rsidR="00FE72E1" w:rsidRPr="00636C08">
        <w:rPr>
          <w:rFonts w:ascii="Arial" w:hAnsi="Arial" w:cs="Arial"/>
          <w:sz w:val="22"/>
          <w:szCs w:val="22"/>
        </w:rPr>
        <w:t xml:space="preserve"> e está estabelecida </w:t>
      </w:r>
      <w:r w:rsidR="006F20D2" w:rsidRPr="00636C08">
        <w:rPr>
          <w:rFonts w:ascii="Arial" w:hAnsi="Arial" w:cs="Arial"/>
          <w:sz w:val="22"/>
          <w:szCs w:val="22"/>
        </w:rPr>
        <w:t xml:space="preserve">na </w:t>
      </w:r>
      <w:r w:rsidRPr="00636C08">
        <w:rPr>
          <w:rFonts w:ascii="Arial" w:hAnsi="Arial" w:cs="Arial"/>
          <w:sz w:val="22"/>
          <w:szCs w:val="22"/>
        </w:rPr>
        <w:t>Rua</w:t>
      </w:r>
      <w:r w:rsidR="006F20D2" w:rsidRPr="00636C08">
        <w:rPr>
          <w:rFonts w:ascii="Arial" w:hAnsi="Arial" w:cs="Arial"/>
          <w:sz w:val="22"/>
          <w:szCs w:val="22"/>
        </w:rPr>
        <w:t xml:space="preserve"> </w:t>
      </w:r>
      <w:r w:rsidR="003E0526">
        <w:rPr>
          <w:rFonts w:ascii="Arial" w:hAnsi="Arial" w:cs="Arial"/>
          <w:sz w:val="22"/>
          <w:szCs w:val="22"/>
        </w:rPr>
        <w:t>Voluntários da Pátria</w:t>
      </w:r>
      <w:r w:rsidR="006F20D2" w:rsidRPr="00636C08">
        <w:rPr>
          <w:rFonts w:ascii="Arial" w:hAnsi="Arial" w:cs="Arial"/>
          <w:sz w:val="22"/>
          <w:szCs w:val="22"/>
        </w:rPr>
        <w:t xml:space="preserve">, </w:t>
      </w:r>
      <w:r w:rsidR="003E0526">
        <w:rPr>
          <w:rFonts w:ascii="Arial" w:hAnsi="Arial" w:cs="Arial"/>
          <w:sz w:val="22"/>
          <w:szCs w:val="22"/>
        </w:rPr>
        <w:t>113</w:t>
      </w:r>
      <w:r w:rsidR="00081BD4" w:rsidRPr="00636C08">
        <w:rPr>
          <w:rFonts w:ascii="Arial" w:hAnsi="Arial" w:cs="Arial"/>
          <w:sz w:val="22"/>
          <w:szCs w:val="22"/>
        </w:rPr>
        <w:t xml:space="preserve"> – </w:t>
      </w:r>
      <w:r w:rsidRPr="00636C08">
        <w:rPr>
          <w:rFonts w:ascii="Arial" w:hAnsi="Arial" w:cs="Arial"/>
          <w:sz w:val="22"/>
          <w:szCs w:val="22"/>
        </w:rPr>
        <w:t>pa</w:t>
      </w:r>
      <w:r w:rsidR="003E0526">
        <w:rPr>
          <w:rFonts w:ascii="Arial" w:hAnsi="Arial" w:cs="Arial"/>
          <w:sz w:val="22"/>
          <w:szCs w:val="22"/>
        </w:rPr>
        <w:t>vimento 6</w:t>
      </w:r>
      <w:r w:rsidR="00B35A06" w:rsidRPr="00636C08">
        <w:rPr>
          <w:rFonts w:ascii="Arial" w:hAnsi="Arial" w:cs="Arial"/>
          <w:sz w:val="22"/>
          <w:szCs w:val="22"/>
        </w:rPr>
        <w:t xml:space="preserve">, </w:t>
      </w:r>
      <w:r w:rsidR="006E58FB" w:rsidRPr="00636C08">
        <w:rPr>
          <w:rFonts w:ascii="Arial" w:hAnsi="Arial" w:cs="Arial"/>
          <w:sz w:val="22"/>
          <w:szCs w:val="22"/>
        </w:rPr>
        <w:t>bairro Botafogo</w:t>
      </w:r>
      <w:r w:rsidR="008E5F5F" w:rsidRPr="00636C08">
        <w:rPr>
          <w:rFonts w:ascii="Arial" w:hAnsi="Arial" w:cs="Arial"/>
          <w:sz w:val="22"/>
          <w:szCs w:val="22"/>
        </w:rPr>
        <w:t>, Cidade</w:t>
      </w:r>
      <w:r w:rsidR="006F20D2" w:rsidRPr="00636C08">
        <w:rPr>
          <w:rFonts w:ascii="Arial" w:hAnsi="Arial" w:cs="Arial"/>
          <w:sz w:val="22"/>
          <w:szCs w:val="22"/>
        </w:rPr>
        <w:t xml:space="preserve"> </w:t>
      </w:r>
      <w:r w:rsidR="00C625B7" w:rsidRPr="00636C08">
        <w:rPr>
          <w:rFonts w:ascii="Arial" w:hAnsi="Arial" w:cs="Arial"/>
          <w:sz w:val="22"/>
          <w:szCs w:val="22"/>
        </w:rPr>
        <w:t>d</w:t>
      </w:r>
      <w:r w:rsidR="00B35A06" w:rsidRPr="00636C08">
        <w:rPr>
          <w:rFonts w:ascii="Arial" w:hAnsi="Arial" w:cs="Arial"/>
          <w:sz w:val="22"/>
          <w:szCs w:val="22"/>
        </w:rPr>
        <w:t>o Rio de Janeiro</w:t>
      </w:r>
      <w:r w:rsidR="00FE72E1" w:rsidRPr="00636C08">
        <w:rPr>
          <w:rFonts w:ascii="Arial" w:hAnsi="Arial" w:cs="Arial"/>
          <w:sz w:val="22"/>
          <w:szCs w:val="22"/>
        </w:rPr>
        <w:t>. A Companhia</w:t>
      </w:r>
      <w:r w:rsidRPr="00636C08">
        <w:rPr>
          <w:rFonts w:ascii="Arial" w:hAnsi="Arial" w:cs="Arial"/>
          <w:sz w:val="22"/>
          <w:szCs w:val="22"/>
        </w:rPr>
        <w:t xml:space="preserve"> </w:t>
      </w:r>
      <w:r w:rsidR="00B35A06" w:rsidRPr="00636C08">
        <w:rPr>
          <w:rFonts w:ascii="Arial" w:hAnsi="Arial" w:cs="Arial"/>
          <w:sz w:val="22"/>
          <w:szCs w:val="22"/>
        </w:rPr>
        <w:t xml:space="preserve">é uma Sociedade de </w:t>
      </w:r>
      <w:r w:rsidR="007F5415" w:rsidRPr="00636C08">
        <w:rPr>
          <w:rFonts w:ascii="Arial" w:hAnsi="Arial" w:cs="Arial"/>
          <w:sz w:val="22"/>
          <w:szCs w:val="22"/>
        </w:rPr>
        <w:t>Propósito</w:t>
      </w:r>
      <w:r w:rsidR="00B35A06" w:rsidRPr="00636C08">
        <w:rPr>
          <w:rFonts w:ascii="Arial" w:hAnsi="Arial" w:cs="Arial"/>
          <w:sz w:val="22"/>
          <w:szCs w:val="22"/>
        </w:rPr>
        <w:t xml:space="preserve"> Específico e</w:t>
      </w:r>
      <w:r w:rsidR="00FE72E1" w:rsidRPr="00636C08">
        <w:rPr>
          <w:rFonts w:ascii="Arial" w:hAnsi="Arial" w:cs="Arial"/>
          <w:sz w:val="22"/>
          <w:szCs w:val="22"/>
        </w:rPr>
        <w:t xml:space="preserve"> tem por objeto social a</w:t>
      </w:r>
      <w:r w:rsidR="00081BD4" w:rsidRPr="00636C08">
        <w:rPr>
          <w:rFonts w:ascii="Arial" w:hAnsi="Arial" w:cs="Arial"/>
          <w:sz w:val="22"/>
          <w:szCs w:val="22"/>
        </w:rPr>
        <w:t xml:space="preserve"> </w:t>
      </w:r>
      <w:r w:rsidR="00FE72E1" w:rsidRPr="00636C08">
        <w:rPr>
          <w:rFonts w:ascii="Arial" w:hAnsi="Arial" w:cs="Arial"/>
          <w:sz w:val="22"/>
          <w:szCs w:val="22"/>
        </w:rPr>
        <w:t xml:space="preserve">exploração de concessões de Serviços Públicos de Transmissão de Energia, prestados mediante implantação e </w:t>
      </w:r>
      <w:r w:rsidRPr="00636C08">
        <w:rPr>
          <w:rFonts w:ascii="Arial" w:hAnsi="Arial" w:cs="Arial"/>
          <w:sz w:val="22"/>
          <w:szCs w:val="22"/>
        </w:rPr>
        <w:t>exploração</w:t>
      </w:r>
      <w:r w:rsidR="00FE72E1" w:rsidRPr="00636C08">
        <w:rPr>
          <w:rFonts w:ascii="Arial" w:hAnsi="Arial" w:cs="Arial"/>
          <w:sz w:val="22"/>
          <w:szCs w:val="22"/>
        </w:rPr>
        <w:t xml:space="preserve"> de instalações de transmissão e demais serviços complementares necessários à transmissão de energia elétrica. Esta atividade é regulamentada </w:t>
      </w:r>
      <w:r w:rsidR="00FE72E1" w:rsidRPr="008313A2">
        <w:rPr>
          <w:rFonts w:ascii="Arial" w:hAnsi="Arial" w:cs="Arial"/>
          <w:sz w:val="22"/>
          <w:szCs w:val="22"/>
        </w:rPr>
        <w:t>pela Ag</w:t>
      </w:r>
      <w:r w:rsidR="009F7FD2" w:rsidRPr="008313A2">
        <w:rPr>
          <w:rFonts w:ascii="Arial" w:hAnsi="Arial" w:cs="Arial"/>
          <w:sz w:val="22"/>
          <w:szCs w:val="22"/>
        </w:rPr>
        <w:t>ê</w:t>
      </w:r>
      <w:r w:rsidR="00FE72E1" w:rsidRPr="008313A2">
        <w:rPr>
          <w:rFonts w:ascii="Arial" w:hAnsi="Arial" w:cs="Arial"/>
          <w:sz w:val="22"/>
          <w:szCs w:val="22"/>
        </w:rPr>
        <w:t>ncia Nacional</w:t>
      </w:r>
      <w:r w:rsidR="00FE72E1" w:rsidRPr="00636C08">
        <w:rPr>
          <w:rFonts w:ascii="Arial" w:hAnsi="Arial" w:cs="Arial"/>
          <w:sz w:val="22"/>
          <w:szCs w:val="22"/>
        </w:rPr>
        <w:t xml:space="preserve"> de Energia Elétrica (ANEEL), vinculada ao Ministério de Minas e Energia (MME).</w:t>
      </w:r>
    </w:p>
    <w:p w14:paraId="2D101F39" w14:textId="77777777" w:rsidR="00DA2BAC" w:rsidRPr="00636C08" w:rsidRDefault="00DA2BAC" w:rsidP="006C7B90">
      <w:pPr>
        <w:jc w:val="both"/>
        <w:rPr>
          <w:rFonts w:ascii="Arial" w:hAnsi="Arial" w:cs="Arial"/>
          <w:sz w:val="22"/>
          <w:szCs w:val="22"/>
        </w:rPr>
      </w:pPr>
    </w:p>
    <w:p w14:paraId="5E8AA1B3" w14:textId="77777777" w:rsidR="00DA2BAC" w:rsidRPr="00636C08" w:rsidRDefault="00DA2BAC" w:rsidP="006C7B90">
      <w:pPr>
        <w:jc w:val="both"/>
        <w:rPr>
          <w:rFonts w:ascii="Arial" w:hAnsi="Arial" w:cs="Arial"/>
          <w:sz w:val="22"/>
          <w:szCs w:val="22"/>
        </w:rPr>
      </w:pPr>
      <w:r w:rsidRPr="00636C08">
        <w:rPr>
          <w:rFonts w:ascii="Arial" w:hAnsi="Arial" w:cs="Arial"/>
          <w:sz w:val="22"/>
          <w:szCs w:val="22"/>
        </w:rPr>
        <w:t>A Companhia assinou o Contrato de Concess</w:t>
      </w:r>
      <w:r w:rsidR="00715E26" w:rsidRPr="00636C08">
        <w:rPr>
          <w:rFonts w:ascii="Arial" w:hAnsi="Arial" w:cs="Arial"/>
          <w:sz w:val="22"/>
          <w:szCs w:val="22"/>
        </w:rPr>
        <w:t>ão nº</w:t>
      </w:r>
      <w:r w:rsidR="007321D9" w:rsidRPr="00636C08">
        <w:rPr>
          <w:rFonts w:ascii="Arial" w:hAnsi="Arial" w:cs="Arial"/>
          <w:sz w:val="22"/>
          <w:szCs w:val="22"/>
        </w:rPr>
        <w:t xml:space="preserve"> 03</w:t>
      </w:r>
      <w:r w:rsidR="00715E26" w:rsidRPr="00636C08">
        <w:rPr>
          <w:rFonts w:ascii="Arial" w:hAnsi="Arial" w:cs="Arial"/>
          <w:sz w:val="22"/>
          <w:szCs w:val="22"/>
        </w:rPr>
        <w:t>/2014 da ANEEL, com prazo estima</w:t>
      </w:r>
      <w:r w:rsidR="004D44EA" w:rsidRPr="00636C08">
        <w:rPr>
          <w:rFonts w:ascii="Arial" w:hAnsi="Arial" w:cs="Arial"/>
          <w:sz w:val="22"/>
          <w:szCs w:val="22"/>
        </w:rPr>
        <w:t>do</w:t>
      </w:r>
      <w:r w:rsidR="00715E26" w:rsidRPr="00636C08">
        <w:rPr>
          <w:rFonts w:ascii="Arial" w:hAnsi="Arial" w:cs="Arial"/>
          <w:sz w:val="22"/>
          <w:szCs w:val="22"/>
        </w:rPr>
        <w:t xml:space="preserve"> de entrada em operação em 30 meses a partir da data da assinatura com o prazo de concessão de 30 anos.</w:t>
      </w:r>
    </w:p>
    <w:p w14:paraId="076A419F" w14:textId="77777777" w:rsidR="00C72A35" w:rsidRPr="00636C08" w:rsidRDefault="00C72A35" w:rsidP="006C7B90">
      <w:pPr>
        <w:jc w:val="both"/>
        <w:rPr>
          <w:rFonts w:ascii="Arial" w:hAnsi="Arial" w:cs="Arial"/>
          <w:sz w:val="22"/>
          <w:szCs w:val="22"/>
        </w:rPr>
      </w:pPr>
    </w:p>
    <w:p w14:paraId="12643254" w14:textId="77777777" w:rsidR="00B55602" w:rsidRPr="00636C08" w:rsidRDefault="009F7652" w:rsidP="006C7B90">
      <w:pPr>
        <w:pStyle w:val="PargrafodaLista"/>
        <w:ind w:left="0"/>
        <w:rPr>
          <w:rFonts w:ascii="Arial" w:hAnsi="Arial" w:cs="Arial"/>
          <w:b/>
          <w:szCs w:val="22"/>
        </w:rPr>
      </w:pPr>
      <w:r w:rsidRPr="00636C08">
        <w:rPr>
          <w:rFonts w:ascii="Arial" w:hAnsi="Arial" w:cs="Arial"/>
          <w:b/>
          <w:szCs w:val="22"/>
        </w:rPr>
        <w:t>1.1</w:t>
      </w:r>
      <w:r w:rsidRPr="00636C08">
        <w:rPr>
          <w:rFonts w:ascii="Arial" w:hAnsi="Arial" w:cs="Arial"/>
          <w:b/>
          <w:szCs w:val="22"/>
        </w:rPr>
        <w:tab/>
      </w:r>
      <w:r w:rsidR="009B082A" w:rsidRPr="00636C08">
        <w:rPr>
          <w:rFonts w:ascii="Arial" w:hAnsi="Arial" w:cs="Arial"/>
          <w:b/>
          <w:szCs w:val="22"/>
        </w:rPr>
        <w:t xml:space="preserve">Da </w:t>
      </w:r>
      <w:r w:rsidR="006320B6" w:rsidRPr="00636C08">
        <w:rPr>
          <w:rFonts w:ascii="Arial" w:hAnsi="Arial" w:cs="Arial"/>
          <w:b/>
          <w:szCs w:val="22"/>
        </w:rPr>
        <w:t>concessão</w:t>
      </w:r>
    </w:p>
    <w:p w14:paraId="28EB7185" w14:textId="77777777" w:rsidR="00D80B1D" w:rsidRPr="00636C08" w:rsidRDefault="00D80B1D" w:rsidP="006C7B90">
      <w:pPr>
        <w:jc w:val="both"/>
        <w:rPr>
          <w:rFonts w:ascii="Arial" w:hAnsi="Arial" w:cs="Arial"/>
          <w:sz w:val="22"/>
          <w:szCs w:val="22"/>
        </w:rPr>
      </w:pPr>
    </w:p>
    <w:p w14:paraId="6B6ECD36" w14:textId="77777777" w:rsidR="00812267" w:rsidRPr="00636C08" w:rsidRDefault="00B35A06" w:rsidP="006C7B90">
      <w:pPr>
        <w:jc w:val="both"/>
        <w:rPr>
          <w:rFonts w:ascii="Arial" w:hAnsi="Arial" w:cs="Arial"/>
          <w:sz w:val="22"/>
          <w:szCs w:val="22"/>
        </w:rPr>
      </w:pPr>
      <w:r w:rsidRPr="00636C08">
        <w:rPr>
          <w:rFonts w:ascii="Arial" w:hAnsi="Arial" w:cs="Arial"/>
          <w:sz w:val="22"/>
          <w:szCs w:val="22"/>
        </w:rPr>
        <w:t xml:space="preserve">A </w:t>
      </w:r>
      <w:r w:rsidR="00D42EBD" w:rsidRPr="00636C08">
        <w:rPr>
          <w:rFonts w:ascii="Arial" w:hAnsi="Arial" w:cs="Arial"/>
          <w:sz w:val="22"/>
          <w:szCs w:val="22"/>
        </w:rPr>
        <w:t xml:space="preserve">Companhia </w:t>
      </w:r>
      <w:r w:rsidRPr="00636C08">
        <w:rPr>
          <w:rFonts w:ascii="Arial" w:hAnsi="Arial" w:cs="Arial"/>
          <w:sz w:val="22"/>
          <w:szCs w:val="22"/>
        </w:rPr>
        <w:t xml:space="preserve">foi constituída a partir do Consórcio </w:t>
      </w:r>
      <w:r w:rsidR="00FF5FA6" w:rsidRPr="00636C08">
        <w:rPr>
          <w:rFonts w:ascii="Arial" w:hAnsi="Arial" w:cs="Arial"/>
          <w:sz w:val="22"/>
          <w:szCs w:val="22"/>
        </w:rPr>
        <w:t>Lago Azul</w:t>
      </w:r>
      <w:r w:rsidR="00C625B7" w:rsidRPr="00636C08">
        <w:rPr>
          <w:rFonts w:ascii="Arial" w:hAnsi="Arial" w:cs="Arial"/>
          <w:sz w:val="22"/>
          <w:szCs w:val="22"/>
        </w:rPr>
        <w:t xml:space="preserve">, </w:t>
      </w:r>
      <w:r w:rsidRPr="00636C08">
        <w:rPr>
          <w:rFonts w:ascii="Arial" w:hAnsi="Arial" w:cs="Arial"/>
          <w:sz w:val="22"/>
          <w:szCs w:val="22"/>
        </w:rPr>
        <w:t xml:space="preserve">vencedor </w:t>
      </w:r>
      <w:r w:rsidR="00812267" w:rsidRPr="00636C08">
        <w:rPr>
          <w:rFonts w:ascii="Arial" w:hAnsi="Arial" w:cs="Arial"/>
          <w:sz w:val="22"/>
          <w:szCs w:val="22"/>
        </w:rPr>
        <w:t xml:space="preserve">do Lote </w:t>
      </w:r>
      <w:r w:rsidR="00C72A35" w:rsidRPr="00636C08">
        <w:rPr>
          <w:rFonts w:ascii="Arial" w:hAnsi="Arial" w:cs="Arial"/>
          <w:sz w:val="22"/>
          <w:szCs w:val="22"/>
        </w:rPr>
        <w:t>D</w:t>
      </w:r>
      <w:r w:rsidR="00812267" w:rsidRPr="00636C08">
        <w:rPr>
          <w:rFonts w:ascii="Arial" w:hAnsi="Arial" w:cs="Arial"/>
          <w:sz w:val="22"/>
          <w:szCs w:val="22"/>
        </w:rPr>
        <w:t xml:space="preserve"> do Leilão de Transmissão nº 0</w:t>
      </w:r>
      <w:r w:rsidR="00C0565E" w:rsidRPr="00636C08">
        <w:rPr>
          <w:rFonts w:ascii="Arial" w:hAnsi="Arial" w:cs="Arial"/>
          <w:sz w:val="22"/>
          <w:szCs w:val="22"/>
        </w:rPr>
        <w:t>7</w:t>
      </w:r>
      <w:r w:rsidR="00812267" w:rsidRPr="00636C08">
        <w:rPr>
          <w:rFonts w:ascii="Arial" w:hAnsi="Arial" w:cs="Arial"/>
          <w:sz w:val="22"/>
          <w:szCs w:val="22"/>
        </w:rPr>
        <w:t>/201</w:t>
      </w:r>
      <w:r w:rsidR="00C72A35" w:rsidRPr="00636C08">
        <w:rPr>
          <w:rFonts w:ascii="Arial" w:hAnsi="Arial" w:cs="Arial"/>
          <w:sz w:val="22"/>
          <w:szCs w:val="22"/>
        </w:rPr>
        <w:t>3</w:t>
      </w:r>
      <w:r w:rsidR="00812267" w:rsidRPr="00636C08">
        <w:rPr>
          <w:rFonts w:ascii="Arial" w:hAnsi="Arial" w:cs="Arial"/>
          <w:sz w:val="22"/>
          <w:szCs w:val="22"/>
        </w:rPr>
        <w:t xml:space="preserve">, realizado pela Agência Nacional de Energia Elétrica (ANEEL) em </w:t>
      </w:r>
      <w:r w:rsidR="003007BC" w:rsidRPr="00636C08">
        <w:rPr>
          <w:rFonts w:ascii="Arial" w:hAnsi="Arial" w:cs="Arial"/>
          <w:sz w:val="22"/>
          <w:szCs w:val="22"/>
        </w:rPr>
        <w:t>1</w:t>
      </w:r>
      <w:r w:rsidR="00C72A35" w:rsidRPr="00636C08">
        <w:rPr>
          <w:rFonts w:ascii="Arial" w:hAnsi="Arial" w:cs="Arial"/>
          <w:sz w:val="22"/>
          <w:szCs w:val="22"/>
        </w:rPr>
        <w:t>4</w:t>
      </w:r>
      <w:r w:rsidR="00812267" w:rsidRPr="00636C08">
        <w:rPr>
          <w:rFonts w:ascii="Arial" w:hAnsi="Arial" w:cs="Arial"/>
          <w:sz w:val="22"/>
          <w:szCs w:val="22"/>
        </w:rPr>
        <w:t xml:space="preserve"> de </w:t>
      </w:r>
      <w:r w:rsidR="00C72A35" w:rsidRPr="00636C08">
        <w:rPr>
          <w:rFonts w:ascii="Arial" w:hAnsi="Arial" w:cs="Arial"/>
          <w:sz w:val="22"/>
          <w:szCs w:val="22"/>
        </w:rPr>
        <w:t>nov</w:t>
      </w:r>
      <w:r w:rsidR="003007BC" w:rsidRPr="00636C08">
        <w:rPr>
          <w:rFonts w:ascii="Arial" w:hAnsi="Arial" w:cs="Arial"/>
          <w:sz w:val="22"/>
          <w:szCs w:val="22"/>
        </w:rPr>
        <w:t xml:space="preserve">embro </w:t>
      </w:r>
      <w:r w:rsidR="00812267" w:rsidRPr="00636C08">
        <w:rPr>
          <w:rFonts w:ascii="Arial" w:hAnsi="Arial" w:cs="Arial"/>
          <w:sz w:val="22"/>
          <w:szCs w:val="22"/>
        </w:rPr>
        <w:t>de 201</w:t>
      </w:r>
      <w:r w:rsidR="00C72A35" w:rsidRPr="00636C08">
        <w:rPr>
          <w:rFonts w:ascii="Arial" w:hAnsi="Arial" w:cs="Arial"/>
          <w:sz w:val="22"/>
          <w:szCs w:val="22"/>
        </w:rPr>
        <w:t>3</w:t>
      </w:r>
      <w:r w:rsidR="00812267" w:rsidRPr="00636C08">
        <w:rPr>
          <w:rFonts w:ascii="Arial" w:hAnsi="Arial" w:cs="Arial"/>
          <w:sz w:val="22"/>
          <w:szCs w:val="22"/>
        </w:rPr>
        <w:t>.</w:t>
      </w:r>
    </w:p>
    <w:p w14:paraId="14C37EEA" w14:textId="77777777" w:rsidR="00D80B1D" w:rsidRPr="00636C08" w:rsidRDefault="00D80B1D" w:rsidP="006C7B90">
      <w:pPr>
        <w:jc w:val="both"/>
        <w:rPr>
          <w:rFonts w:ascii="Arial" w:hAnsi="Arial" w:cs="Arial"/>
          <w:sz w:val="22"/>
          <w:szCs w:val="22"/>
        </w:rPr>
      </w:pPr>
    </w:p>
    <w:p w14:paraId="2AE898DF" w14:textId="77777777" w:rsidR="001A6AFA" w:rsidRPr="00636C08" w:rsidRDefault="008E5F5F" w:rsidP="006C7B90">
      <w:pPr>
        <w:tabs>
          <w:tab w:val="left" w:pos="1260"/>
          <w:tab w:val="left" w:pos="1440"/>
        </w:tabs>
        <w:jc w:val="both"/>
        <w:rPr>
          <w:rFonts w:ascii="Arial" w:hAnsi="Arial" w:cs="Arial"/>
          <w:sz w:val="22"/>
          <w:szCs w:val="22"/>
        </w:rPr>
      </w:pPr>
      <w:r w:rsidRPr="00636C08">
        <w:rPr>
          <w:rFonts w:ascii="Arial" w:hAnsi="Arial" w:cs="Arial"/>
          <w:sz w:val="22"/>
          <w:szCs w:val="22"/>
        </w:rPr>
        <w:t xml:space="preserve">O </w:t>
      </w:r>
      <w:r w:rsidR="001A6AFA" w:rsidRPr="00636C08">
        <w:rPr>
          <w:rFonts w:ascii="Arial" w:hAnsi="Arial" w:cs="Arial"/>
          <w:sz w:val="22"/>
          <w:szCs w:val="22"/>
        </w:rPr>
        <w:t xml:space="preserve">Lote </w:t>
      </w:r>
      <w:r w:rsidR="00C72A35" w:rsidRPr="00636C08">
        <w:rPr>
          <w:rFonts w:ascii="Arial" w:hAnsi="Arial" w:cs="Arial"/>
          <w:sz w:val="22"/>
          <w:szCs w:val="22"/>
        </w:rPr>
        <w:t>D</w:t>
      </w:r>
      <w:r w:rsidR="001A6AFA" w:rsidRPr="00636C08">
        <w:rPr>
          <w:rFonts w:ascii="Arial" w:hAnsi="Arial" w:cs="Arial"/>
          <w:sz w:val="22"/>
          <w:szCs w:val="22"/>
        </w:rPr>
        <w:t xml:space="preserve"> </w:t>
      </w:r>
      <w:r w:rsidRPr="00636C08">
        <w:rPr>
          <w:rFonts w:ascii="Arial" w:hAnsi="Arial" w:cs="Arial"/>
          <w:sz w:val="22"/>
          <w:szCs w:val="22"/>
        </w:rPr>
        <w:t xml:space="preserve">é </w:t>
      </w:r>
      <w:r w:rsidR="001A6AFA" w:rsidRPr="00636C08">
        <w:rPr>
          <w:rFonts w:ascii="Arial" w:hAnsi="Arial" w:cs="Arial"/>
          <w:sz w:val="22"/>
          <w:szCs w:val="22"/>
        </w:rPr>
        <w:t>composto pela seguinte instalaç</w:t>
      </w:r>
      <w:r w:rsidR="006004CD" w:rsidRPr="00636C08">
        <w:rPr>
          <w:rFonts w:ascii="Arial" w:hAnsi="Arial" w:cs="Arial"/>
          <w:sz w:val="22"/>
          <w:szCs w:val="22"/>
        </w:rPr>
        <w:t>ão,</w:t>
      </w:r>
      <w:r w:rsidR="001A6AFA" w:rsidRPr="00636C08">
        <w:rPr>
          <w:rFonts w:ascii="Arial" w:hAnsi="Arial" w:cs="Arial"/>
          <w:sz w:val="22"/>
          <w:szCs w:val="22"/>
        </w:rPr>
        <w:t xml:space="preserve"> no</w:t>
      </w:r>
      <w:r w:rsidR="00FF5FA6" w:rsidRPr="00636C08">
        <w:rPr>
          <w:rFonts w:ascii="Arial" w:hAnsi="Arial" w:cs="Arial"/>
          <w:sz w:val="22"/>
          <w:szCs w:val="22"/>
        </w:rPr>
        <w:t xml:space="preserve"> Estado de Goiás</w:t>
      </w:r>
      <w:r w:rsidR="001A6AFA" w:rsidRPr="00636C08">
        <w:rPr>
          <w:rFonts w:ascii="Arial" w:hAnsi="Arial" w:cs="Arial"/>
          <w:sz w:val="22"/>
          <w:szCs w:val="22"/>
        </w:rPr>
        <w:t xml:space="preserve">: </w:t>
      </w:r>
    </w:p>
    <w:p w14:paraId="383D6FE4" w14:textId="77777777" w:rsidR="00D80B1D" w:rsidRPr="00636C08" w:rsidRDefault="00D80B1D" w:rsidP="006C7B90">
      <w:pPr>
        <w:tabs>
          <w:tab w:val="left" w:pos="1260"/>
          <w:tab w:val="left" w:pos="1440"/>
        </w:tabs>
        <w:jc w:val="both"/>
        <w:rPr>
          <w:rFonts w:ascii="Arial" w:hAnsi="Arial" w:cs="Arial"/>
          <w:sz w:val="22"/>
          <w:szCs w:val="22"/>
        </w:rPr>
      </w:pPr>
    </w:p>
    <w:p w14:paraId="27FA3F3E" w14:textId="77777777" w:rsidR="001A6AFA" w:rsidRPr="00636C08" w:rsidRDefault="001A6AFA" w:rsidP="006C7B90">
      <w:pPr>
        <w:ind w:left="284"/>
        <w:jc w:val="both"/>
        <w:rPr>
          <w:rFonts w:ascii="Arial" w:hAnsi="Arial" w:cs="Arial"/>
          <w:sz w:val="22"/>
          <w:szCs w:val="22"/>
        </w:rPr>
      </w:pPr>
      <w:r w:rsidRPr="00636C08">
        <w:rPr>
          <w:rFonts w:ascii="Arial" w:hAnsi="Arial" w:cs="Arial"/>
          <w:sz w:val="22"/>
          <w:szCs w:val="22"/>
        </w:rPr>
        <w:t>–</w:t>
      </w:r>
      <w:r w:rsidR="00982339" w:rsidRPr="00636C08">
        <w:rPr>
          <w:rFonts w:ascii="Arial" w:hAnsi="Arial" w:cs="Arial"/>
          <w:sz w:val="22"/>
          <w:szCs w:val="22"/>
        </w:rPr>
        <w:tab/>
      </w:r>
      <w:r w:rsidRPr="00636C08">
        <w:rPr>
          <w:rFonts w:ascii="Arial" w:hAnsi="Arial" w:cs="Arial"/>
          <w:sz w:val="22"/>
          <w:szCs w:val="22"/>
        </w:rPr>
        <w:t xml:space="preserve">LT </w:t>
      </w:r>
      <w:r w:rsidR="006004CD" w:rsidRPr="00636C08">
        <w:rPr>
          <w:rFonts w:ascii="Arial" w:hAnsi="Arial" w:cs="Arial"/>
          <w:sz w:val="22"/>
          <w:szCs w:val="22"/>
        </w:rPr>
        <w:t>230</w:t>
      </w:r>
      <w:r w:rsidRPr="00636C08">
        <w:rPr>
          <w:rFonts w:ascii="Arial" w:hAnsi="Arial" w:cs="Arial"/>
          <w:sz w:val="22"/>
          <w:szCs w:val="22"/>
        </w:rPr>
        <w:t xml:space="preserve"> kV </w:t>
      </w:r>
      <w:r w:rsidR="006004CD" w:rsidRPr="00636C08">
        <w:rPr>
          <w:rFonts w:ascii="Arial" w:hAnsi="Arial" w:cs="Arial"/>
          <w:sz w:val="22"/>
          <w:szCs w:val="22"/>
        </w:rPr>
        <w:t>Barro Alto</w:t>
      </w:r>
      <w:r w:rsidRPr="00636C08">
        <w:rPr>
          <w:rFonts w:ascii="Arial" w:hAnsi="Arial" w:cs="Arial"/>
          <w:sz w:val="22"/>
          <w:szCs w:val="22"/>
        </w:rPr>
        <w:t xml:space="preserve"> – </w:t>
      </w:r>
      <w:r w:rsidR="008137DF" w:rsidRPr="00636C08">
        <w:rPr>
          <w:rFonts w:ascii="Arial" w:hAnsi="Arial" w:cs="Arial"/>
          <w:sz w:val="22"/>
          <w:szCs w:val="22"/>
        </w:rPr>
        <w:t>Itapaci, C</w:t>
      </w:r>
      <w:r w:rsidR="006004CD" w:rsidRPr="00636C08">
        <w:rPr>
          <w:rFonts w:ascii="Arial" w:hAnsi="Arial" w:cs="Arial"/>
          <w:sz w:val="22"/>
          <w:szCs w:val="22"/>
        </w:rPr>
        <w:t>2</w:t>
      </w:r>
      <w:r w:rsidRPr="00636C08">
        <w:rPr>
          <w:rFonts w:ascii="Arial" w:hAnsi="Arial" w:cs="Arial"/>
          <w:sz w:val="22"/>
          <w:szCs w:val="22"/>
        </w:rPr>
        <w:t xml:space="preserve"> (</w:t>
      </w:r>
      <w:r w:rsidR="006004CD" w:rsidRPr="00636C08">
        <w:rPr>
          <w:rFonts w:ascii="Arial" w:hAnsi="Arial" w:cs="Arial"/>
          <w:sz w:val="22"/>
          <w:szCs w:val="22"/>
        </w:rPr>
        <w:t>69 km).</w:t>
      </w:r>
    </w:p>
    <w:p w14:paraId="4658F6F4" w14:textId="77777777" w:rsidR="006004CD" w:rsidRPr="00636C08" w:rsidRDefault="006004CD" w:rsidP="006C7B90">
      <w:pPr>
        <w:tabs>
          <w:tab w:val="left" w:pos="1260"/>
          <w:tab w:val="left" w:pos="1440"/>
        </w:tabs>
        <w:jc w:val="both"/>
        <w:rPr>
          <w:rFonts w:ascii="Arial" w:hAnsi="Arial" w:cs="Arial"/>
          <w:sz w:val="22"/>
          <w:szCs w:val="22"/>
        </w:rPr>
      </w:pPr>
    </w:p>
    <w:p w14:paraId="5E06C8C7" w14:textId="77777777" w:rsidR="001A6AFA" w:rsidRPr="00636C08" w:rsidRDefault="001A6AFA" w:rsidP="006C7B90">
      <w:pPr>
        <w:tabs>
          <w:tab w:val="left" w:pos="1260"/>
          <w:tab w:val="left" w:pos="1440"/>
        </w:tabs>
        <w:jc w:val="both"/>
        <w:rPr>
          <w:rFonts w:ascii="Arial" w:hAnsi="Arial" w:cs="Arial"/>
          <w:sz w:val="22"/>
          <w:szCs w:val="22"/>
        </w:rPr>
      </w:pPr>
      <w:r w:rsidRPr="00636C08">
        <w:rPr>
          <w:rFonts w:ascii="Arial" w:hAnsi="Arial" w:cs="Arial"/>
          <w:sz w:val="22"/>
          <w:szCs w:val="22"/>
        </w:rPr>
        <w:t>As instalações de transmissão são compostas pela:</w:t>
      </w:r>
    </w:p>
    <w:p w14:paraId="455167D7" w14:textId="77777777" w:rsidR="00D80B1D" w:rsidRPr="00636C08" w:rsidRDefault="00D80B1D" w:rsidP="006C7B90">
      <w:pPr>
        <w:tabs>
          <w:tab w:val="left" w:pos="1260"/>
          <w:tab w:val="left" w:pos="1440"/>
        </w:tabs>
        <w:jc w:val="both"/>
        <w:rPr>
          <w:rFonts w:ascii="Arial" w:hAnsi="Arial" w:cs="Arial"/>
          <w:sz w:val="22"/>
          <w:szCs w:val="22"/>
        </w:rPr>
      </w:pPr>
    </w:p>
    <w:p w14:paraId="5F096C02" w14:textId="77777777" w:rsidR="006004CD" w:rsidRPr="00636C08" w:rsidRDefault="001A6AFA" w:rsidP="00F3183D">
      <w:pPr>
        <w:pStyle w:val="PargrafodaLista"/>
        <w:numPr>
          <w:ilvl w:val="0"/>
          <w:numId w:val="3"/>
        </w:numPr>
        <w:ind w:left="284" w:firstLine="0"/>
        <w:jc w:val="both"/>
        <w:rPr>
          <w:rFonts w:ascii="Arial" w:hAnsi="Arial" w:cs="Arial"/>
          <w:szCs w:val="22"/>
        </w:rPr>
      </w:pPr>
      <w:r w:rsidRPr="00636C08">
        <w:rPr>
          <w:rFonts w:ascii="Arial" w:hAnsi="Arial" w:cs="Arial"/>
          <w:szCs w:val="22"/>
        </w:rPr>
        <w:t xml:space="preserve">Linha de Transmissão </w:t>
      </w:r>
      <w:r w:rsidR="006004CD" w:rsidRPr="00636C08">
        <w:rPr>
          <w:rFonts w:ascii="Arial" w:hAnsi="Arial" w:cs="Arial"/>
          <w:szCs w:val="22"/>
        </w:rPr>
        <w:t>Barro Alto</w:t>
      </w:r>
      <w:r w:rsidRPr="00636C08">
        <w:rPr>
          <w:rFonts w:ascii="Arial" w:hAnsi="Arial" w:cs="Arial"/>
          <w:szCs w:val="22"/>
        </w:rPr>
        <w:t xml:space="preserve"> – </w:t>
      </w:r>
      <w:r w:rsidR="006E58FB" w:rsidRPr="00636C08">
        <w:rPr>
          <w:rFonts w:ascii="Arial" w:hAnsi="Arial" w:cs="Arial"/>
          <w:szCs w:val="22"/>
        </w:rPr>
        <w:t>Itapa</w:t>
      </w:r>
      <w:r w:rsidR="006004CD" w:rsidRPr="00636C08">
        <w:rPr>
          <w:rFonts w:ascii="Arial" w:hAnsi="Arial" w:cs="Arial"/>
          <w:szCs w:val="22"/>
        </w:rPr>
        <w:t>ci</w:t>
      </w:r>
      <w:r w:rsidRPr="00636C08">
        <w:rPr>
          <w:rFonts w:ascii="Arial" w:hAnsi="Arial" w:cs="Arial"/>
          <w:szCs w:val="22"/>
        </w:rPr>
        <w:t xml:space="preserve">, em </w:t>
      </w:r>
      <w:r w:rsidR="006004CD" w:rsidRPr="00636C08">
        <w:rPr>
          <w:rFonts w:ascii="Arial" w:hAnsi="Arial" w:cs="Arial"/>
          <w:szCs w:val="22"/>
        </w:rPr>
        <w:t>23</w:t>
      </w:r>
      <w:r w:rsidRPr="00636C08">
        <w:rPr>
          <w:rFonts w:ascii="Arial" w:hAnsi="Arial" w:cs="Arial"/>
          <w:szCs w:val="22"/>
        </w:rPr>
        <w:t xml:space="preserve">0 kV, circuito simples, </w:t>
      </w:r>
      <w:r w:rsidR="006004CD" w:rsidRPr="00636C08">
        <w:rPr>
          <w:rFonts w:ascii="Arial" w:hAnsi="Arial" w:cs="Arial"/>
          <w:szCs w:val="22"/>
        </w:rPr>
        <w:t xml:space="preserve">segundo circuito, </w:t>
      </w:r>
      <w:r w:rsidRPr="00636C08">
        <w:rPr>
          <w:rFonts w:ascii="Arial" w:hAnsi="Arial" w:cs="Arial"/>
          <w:szCs w:val="22"/>
        </w:rPr>
        <w:t xml:space="preserve">com extensão aproximada de </w:t>
      </w:r>
      <w:r w:rsidR="006004CD" w:rsidRPr="00636C08">
        <w:rPr>
          <w:rFonts w:ascii="Arial" w:hAnsi="Arial" w:cs="Arial"/>
          <w:szCs w:val="22"/>
        </w:rPr>
        <w:t>69</w:t>
      </w:r>
      <w:r w:rsidRPr="00636C08">
        <w:rPr>
          <w:rFonts w:ascii="Arial" w:hAnsi="Arial" w:cs="Arial"/>
          <w:szCs w:val="22"/>
        </w:rPr>
        <w:t xml:space="preserve"> km, com origem na Subestação </w:t>
      </w:r>
      <w:r w:rsidR="006004CD" w:rsidRPr="00636C08">
        <w:rPr>
          <w:rFonts w:ascii="Arial" w:hAnsi="Arial" w:cs="Arial"/>
          <w:szCs w:val="22"/>
        </w:rPr>
        <w:t>Barro Al</w:t>
      </w:r>
      <w:r w:rsidR="006E58FB" w:rsidRPr="00636C08">
        <w:rPr>
          <w:rFonts w:ascii="Arial" w:hAnsi="Arial" w:cs="Arial"/>
          <w:szCs w:val="22"/>
        </w:rPr>
        <w:t>to e término na Subestação Itapa</w:t>
      </w:r>
      <w:r w:rsidR="006004CD" w:rsidRPr="00636C08">
        <w:rPr>
          <w:rFonts w:ascii="Arial" w:hAnsi="Arial" w:cs="Arial"/>
          <w:szCs w:val="22"/>
        </w:rPr>
        <w:t>ci.</w:t>
      </w:r>
      <w:r w:rsidRPr="00636C08">
        <w:rPr>
          <w:rFonts w:ascii="Arial" w:hAnsi="Arial" w:cs="Arial"/>
          <w:szCs w:val="22"/>
        </w:rPr>
        <w:t xml:space="preserve"> </w:t>
      </w:r>
    </w:p>
    <w:p w14:paraId="07817ED1" w14:textId="77777777" w:rsidR="00D80B1D" w:rsidRPr="00636C08" w:rsidRDefault="00D80B1D" w:rsidP="006C7B90">
      <w:pPr>
        <w:pStyle w:val="PargrafodaLista"/>
        <w:tabs>
          <w:tab w:val="left" w:pos="1260"/>
          <w:tab w:val="left" w:pos="1440"/>
        </w:tabs>
        <w:ind w:left="0"/>
        <w:jc w:val="both"/>
        <w:rPr>
          <w:rFonts w:ascii="Arial" w:hAnsi="Arial" w:cs="Arial"/>
          <w:szCs w:val="22"/>
        </w:rPr>
      </w:pPr>
    </w:p>
    <w:p w14:paraId="0DEAD598" w14:textId="77777777" w:rsidR="001A6AFA" w:rsidRPr="00636C08" w:rsidRDefault="006004CD" w:rsidP="00F3183D">
      <w:pPr>
        <w:pStyle w:val="PargrafodaLista"/>
        <w:numPr>
          <w:ilvl w:val="0"/>
          <w:numId w:val="3"/>
        </w:numPr>
        <w:ind w:left="284" w:firstLine="0"/>
        <w:jc w:val="both"/>
        <w:rPr>
          <w:rFonts w:ascii="Arial" w:hAnsi="Arial" w:cs="Arial"/>
          <w:szCs w:val="22"/>
        </w:rPr>
      </w:pPr>
      <w:r w:rsidRPr="00636C08">
        <w:rPr>
          <w:rFonts w:ascii="Arial" w:hAnsi="Arial" w:cs="Arial"/>
          <w:szCs w:val="22"/>
        </w:rPr>
        <w:t xml:space="preserve">Com </w:t>
      </w:r>
      <w:r w:rsidR="001A6AFA" w:rsidRPr="00636C08">
        <w:rPr>
          <w:rFonts w:ascii="Arial" w:hAnsi="Arial" w:cs="Arial"/>
          <w:szCs w:val="22"/>
        </w:rPr>
        <w:t>entradas de linh</w:t>
      </w:r>
      <w:r w:rsidR="008E5F5F" w:rsidRPr="00636C08">
        <w:rPr>
          <w:rFonts w:ascii="Arial" w:hAnsi="Arial" w:cs="Arial"/>
          <w:szCs w:val="22"/>
        </w:rPr>
        <w:t xml:space="preserve">as, </w:t>
      </w:r>
      <w:r w:rsidR="001A6AFA" w:rsidRPr="00636C08">
        <w:rPr>
          <w:rFonts w:ascii="Arial" w:hAnsi="Arial" w:cs="Arial"/>
          <w:szCs w:val="22"/>
        </w:rPr>
        <w:t>barramentos, instalações vinculadas e demais instalações necessárias às funções de medição, supervisão, proteção, comando, controle, telecomunicação, administração e apoio.</w:t>
      </w:r>
    </w:p>
    <w:p w14:paraId="0510EE81" w14:textId="77777777" w:rsidR="00831FCB" w:rsidRPr="00636C08" w:rsidRDefault="00831FCB" w:rsidP="006C7B90">
      <w:pPr>
        <w:rPr>
          <w:rFonts w:ascii="Arial" w:hAnsi="Arial" w:cs="Arial"/>
          <w:sz w:val="22"/>
          <w:szCs w:val="22"/>
        </w:rPr>
      </w:pPr>
    </w:p>
    <w:p w14:paraId="759A8CDF" w14:textId="7D65FC13" w:rsidR="00B13E97" w:rsidRPr="00636C08" w:rsidRDefault="00B13E97" w:rsidP="007E4CB7">
      <w:pPr>
        <w:autoSpaceDE w:val="0"/>
        <w:autoSpaceDN w:val="0"/>
        <w:adjustRightInd w:val="0"/>
        <w:ind w:left="284"/>
        <w:jc w:val="both"/>
        <w:rPr>
          <w:rFonts w:ascii="Arial" w:hAnsi="Arial" w:cs="Arial"/>
          <w:sz w:val="22"/>
          <w:szCs w:val="22"/>
        </w:rPr>
      </w:pPr>
      <w:r w:rsidRPr="00636C08">
        <w:rPr>
          <w:rFonts w:ascii="Arial" w:hAnsi="Arial" w:cs="Arial"/>
          <w:sz w:val="22"/>
          <w:szCs w:val="22"/>
        </w:rPr>
        <w:t>Em 19 de setembro de 2016</w:t>
      </w:r>
      <w:r w:rsidR="008137DF">
        <w:rPr>
          <w:rFonts w:ascii="Arial" w:hAnsi="Arial" w:cs="Arial"/>
          <w:sz w:val="22"/>
          <w:szCs w:val="22"/>
        </w:rPr>
        <w:t>,</w:t>
      </w:r>
      <w:r w:rsidRPr="00636C08">
        <w:rPr>
          <w:rFonts w:ascii="Arial" w:hAnsi="Arial" w:cs="Arial"/>
          <w:sz w:val="22"/>
          <w:szCs w:val="22"/>
        </w:rPr>
        <w:t xml:space="preserve"> a Companhia entrou em operação passando a receber a RAP </w:t>
      </w:r>
      <w:r w:rsidR="00F1565F">
        <w:rPr>
          <w:rFonts w:ascii="Arial" w:hAnsi="Arial" w:cs="Arial"/>
          <w:sz w:val="22"/>
          <w:szCs w:val="22"/>
        </w:rPr>
        <w:t>i</w:t>
      </w:r>
      <w:r w:rsidRPr="00636C08">
        <w:rPr>
          <w:rFonts w:ascii="Arial" w:hAnsi="Arial" w:cs="Arial"/>
          <w:sz w:val="22"/>
          <w:szCs w:val="22"/>
        </w:rPr>
        <w:t>ntegralmente.</w:t>
      </w:r>
    </w:p>
    <w:p w14:paraId="451B4830" w14:textId="77777777" w:rsidR="00B13E97" w:rsidRDefault="00B13E97" w:rsidP="006C7B90">
      <w:pPr>
        <w:pStyle w:val="PargrafodaLista"/>
        <w:ind w:left="0"/>
        <w:jc w:val="both"/>
        <w:rPr>
          <w:rFonts w:ascii="Arial" w:hAnsi="Arial" w:cs="Arial"/>
          <w:szCs w:val="22"/>
        </w:rPr>
      </w:pPr>
    </w:p>
    <w:p w14:paraId="42AD38F9" w14:textId="77777777" w:rsidR="006C7AD5" w:rsidRPr="009F7FD2" w:rsidRDefault="006C7AD5" w:rsidP="006C7B90">
      <w:pPr>
        <w:pStyle w:val="PargrafodaLista"/>
        <w:ind w:left="0"/>
        <w:jc w:val="both"/>
        <w:rPr>
          <w:rFonts w:ascii="Arial" w:hAnsi="Arial" w:cs="Arial"/>
          <w:color w:val="000000" w:themeColor="text1"/>
          <w:szCs w:val="22"/>
        </w:rPr>
      </w:pPr>
      <w:r w:rsidRPr="00636C08">
        <w:rPr>
          <w:rFonts w:ascii="Arial" w:hAnsi="Arial" w:cs="Arial"/>
          <w:szCs w:val="22"/>
        </w:rPr>
        <w:t xml:space="preserve">A Receita Anual Permitida (RAP) </w:t>
      </w:r>
      <w:r w:rsidR="00C625B7" w:rsidRPr="00636C08">
        <w:rPr>
          <w:rFonts w:ascii="Arial" w:hAnsi="Arial" w:cs="Arial"/>
          <w:szCs w:val="22"/>
        </w:rPr>
        <w:t xml:space="preserve">foi determinada em </w:t>
      </w:r>
      <w:r w:rsidR="00C05378" w:rsidRPr="00636C08">
        <w:rPr>
          <w:rFonts w:ascii="Arial" w:hAnsi="Arial" w:cs="Arial"/>
          <w:szCs w:val="22"/>
        </w:rPr>
        <w:t>R$ </w:t>
      </w:r>
      <w:r w:rsidR="006004CD" w:rsidRPr="00636C08">
        <w:rPr>
          <w:rFonts w:ascii="Arial" w:hAnsi="Arial" w:cs="Arial"/>
          <w:szCs w:val="22"/>
        </w:rPr>
        <w:t>3.050</w:t>
      </w:r>
      <w:r w:rsidRPr="00636C08">
        <w:rPr>
          <w:rFonts w:ascii="Arial" w:hAnsi="Arial" w:cs="Arial"/>
          <w:szCs w:val="22"/>
        </w:rPr>
        <w:t xml:space="preserve"> (</w:t>
      </w:r>
      <w:r w:rsidR="006004CD" w:rsidRPr="00636C08">
        <w:rPr>
          <w:rFonts w:ascii="Arial" w:hAnsi="Arial" w:cs="Arial"/>
          <w:szCs w:val="22"/>
        </w:rPr>
        <w:t>Três</w:t>
      </w:r>
      <w:r w:rsidRPr="00636C08">
        <w:rPr>
          <w:rFonts w:ascii="Arial" w:hAnsi="Arial" w:cs="Arial"/>
          <w:szCs w:val="22"/>
        </w:rPr>
        <w:t xml:space="preserve"> milhões e </w:t>
      </w:r>
      <w:r w:rsidR="006004CD" w:rsidRPr="00636C08">
        <w:rPr>
          <w:rFonts w:ascii="Arial" w:hAnsi="Arial" w:cs="Arial"/>
          <w:szCs w:val="22"/>
        </w:rPr>
        <w:t xml:space="preserve">cinquenta mil </w:t>
      </w:r>
      <w:r w:rsidRPr="00636C08">
        <w:rPr>
          <w:rFonts w:ascii="Arial" w:hAnsi="Arial" w:cs="Arial"/>
          <w:szCs w:val="22"/>
        </w:rPr>
        <w:t>reais)</w:t>
      </w:r>
      <w:r w:rsidR="00C625B7" w:rsidRPr="00636C08">
        <w:rPr>
          <w:rFonts w:ascii="Arial" w:hAnsi="Arial" w:cs="Arial"/>
          <w:szCs w:val="22"/>
        </w:rPr>
        <w:t>,</w:t>
      </w:r>
      <w:r w:rsidRPr="00636C08">
        <w:rPr>
          <w:rFonts w:ascii="Arial" w:hAnsi="Arial" w:cs="Arial"/>
          <w:szCs w:val="22"/>
        </w:rPr>
        <w:t xml:space="preserve"> valor histórico</w:t>
      </w:r>
      <w:r w:rsidR="00C625B7" w:rsidRPr="00636C08">
        <w:rPr>
          <w:rFonts w:ascii="Arial" w:hAnsi="Arial" w:cs="Arial"/>
          <w:szCs w:val="22"/>
        </w:rPr>
        <w:t>,</w:t>
      </w:r>
      <w:r w:rsidRPr="00636C08">
        <w:rPr>
          <w:rFonts w:ascii="Arial" w:hAnsi="Arial" w:cs="Arial"/>
          <w:szCs w:val="22"/>
        </w:rPr>
        <w:t xml:space="preserve"> e será corrigida anualmente, com base na variação do IPCA, no mês de julho de cada ano, </w:t>
      </w:r>
      <w:r w:rsidRPr="00B13E97">
        <w:rPr>
          <w:rFonts w:ascii="Arial" w:hAnsi="Arial" w:cs="Arial"/>
          <w:szCs w:val="22"/>
        </w:rPr>
        <w:t>nos termos do contrato de concessão, contados a partir do início da operação comercial.</w:t>
      </w:r>
      <w:r w:rsidR="001135C1" w:rsidRPr="00B13E97">
        <w:rPr>
          <w:rFonts w:ascii="Arial" w:hAnsi="Arial" w:cs="Arial"/>
          <w:szCs w:val="22"/>
        </w:rPr>
        <w:t xml:space="preserve"> </w:t>
      </w:r>
      <w:r w:rsidR="005D60B2" w:rsidRPr="00B13E97">
        <w:rPr>
          <w:rFonts w:ascii="Arial" w:hAnsi="Arial" w:cs="Arial"/>
          <w:szCs w:val="22"/>
        </w:rPr>
        <w:t>A Receita Anual Permitida (RAP) para o</w:t>
      </w:r>
      <w:r w:rsidR="006D3D31" w:rsidRPr="00B13E97">
        <w:rPr>
          <w:rFonts w:ascii="Arial" w:hAnsi="Arial" w:cs="Arial"/>
          <w:szCs w:val="22"/>
        </w:rPr>
        <w:t xml:space="preserve"> ciclo de </w:t>
      </w:r>
      <w:r w:rsidR="005D60B2" w:rsidRPr="00B13E97">
        <w:rPr>
          <w:rFonts w:ascii="Arial" w:hAnsi="Arial" w:cs="Arial"/>
          <w:szCs w:val="22"/>
        </w:rPr>
        <w:t xml:space="preserve">julho de </w:t>
      </w:r>
      <w:r w:rsidR="00BD0B56" w:rsidRPr="00B13E97">
        <w:rPr>
          <w:rFonts w:ascii="Arial" w:hAnsi="Arial" w:cs="Arial"/>
          <w:szCs w:val="22"/>
        </w:rPr>
        <w:t>201</w:t>
      </w:r>
      <w:r w:rsidR="002232DE">
        <w:rPr>
          <w:rFonts w:ascii="Arial" w:hAnsi="Arial" w:cs="Arial"/>
          <w:szCs w:val="22"/>
        </w:rPr>
        <w:t>9</w:t>
      </w:r>
      <w:r w:rsidR="00BD0B56" w:rsidRPr="00B13E97">
        <w:rPr>
          <w:rFonts w:ascii="Arial" w:hAnsi="Arial" w:cs="Arial"/>
          <w:szCs w:val="22"/>
        </w:rPr>
        <w:t xml:space="preserve"> </w:t>
      </w:r>
      <w:r w:rsidR="005D60B2" w:rsidRPr="00B13E97">
        <w:rPr>
          <w:rFonts w:ascii="Arial" w:hAnsi="Arial" w:cs="Arial"/>
          <w:szCs w:val="22"/>
        </w:rPr>
        <w:t xml:space="preserve">a junho de </w:t>
      </w:r>
      <w:r w:rsidR="00BD0B56" w:rsidRPr="00B13E97">
        <w:rPr>
          <w:rFonts w:ascii="Arial" w:hAnsi="Arial" w:cs="Arial"/>
          <w:szCs w:val="22"/>
        </w:rPr>
        <w:t>20</w:t>
      </w:r>
      <w:r w:rsidR="002232DE">
        <w:rPr>
          <w:rFonts w:ascii="Arial" w:hAnsi="Arial" w:cs="Arial"/>
          <w:szCs w:val="22"/>
        </w:rPr>
        <w:t>20</w:t>
      </w:r>
      <w:r w:rsidR="00B13E97" w:rsidRPr="00B13E97">
        <w:rPr>
          <w:rFonts w:ascii="Arial" w:hAnsi="Arial" w:cs="Arial"/>
          <w:szCs w:val="22"/>
        </w:rPr>
        <w:t xml:space="preserve">, </w:t>
      </w:r>
      <w:r w:rsidR="001135C1" w:rsidRPr="00B13E97">
        <w:rPr>
          <w:rFonts w:ascii="Arial" w:hAnsi="Arial" w:cs="Arial"/>
          <w:szCs w:val="22"/>
        </w:rPr>
        <w:t xml:space="preserve">é de R$ </w:t>
      </w:r>
      <w:r w:rsidR="002232DE">
        <w:rPr>
          <w:rFonts w:ascii="Arial" w:hAnsi="Arial" w:cs="Arial"/>
          <w:szCs w:val="22"/>
        </w:rPr>
        <w:t>4.264</w:t>
      </w:r>
      <w:r w:rsidR="00B13E97" w:rsidRPr="00B13E97">
        <w:rPr>
          <w:rFonts w:ascii="Arial" w:hAnsi="Arial" w:cs="Arial"/>
          <w:szCs w:val="22"/>
        </w:rPr>
        <w:t xml:space="preserve"> (</w:t>
      </w:r>
      <w:r w:rsidR="00BD0B56">
        <w:rPr>
          <w:rFonts w:ascii="Arial" w:hAnsi="Arial" w:cs="Arial"/>
          <w:szCs w:val="22"/>
        </w:rPr>
        <w:t>Quatro</w:t>
      </w:r>
      <w:r w:rsidR="00BD0B56" w:rsidRPr="00B13E97">
        <w:rPr>
          <w:rFonts w:ascii="Arial" w:hAnsi="Arial" w:cs="Arial"/>
          <w:szCs w:val="22"/>
        </w:rPr>
        <w:t xml:space="preserve"> </w:t>
      </w:r>
      <w:r w:rsidR="00B13E97" w:rsidRPr="00B13E97">
        <w:rPr>
          <w:rFonts w:ascii="Arial" w:hAnsi="Arial" w:cs="Arial"/>
          <w:szCs w:val="22"/>
        </w:rPr>
        <w:t>milhões</w:t>
      </w:r>
      <w:r w:rsidR="00B13E97">
        <w:rPr>
          <w:rFonts w:ascii="Arial" w:hAnsi="Arial" w:cs="Arial"/>
          <w:szCs w:val="22"/>
        </w:rPr>
        <w:t xml:space="preserve">, </w:t>
      </w:r>
      <w:r w:rsidR="002232DE">
        <w:rPr>
          <w:rFonts w:ascii="Arial" w:hAnsi="Arial" w:cs="Arial"/>
          <w:szCs w:val="22"/>
        </w:rPr>
        <w:t>duzentos e sessenta e quatro</w:t>
      </w:r>
      <w:r w:rsidR="00BD0B56">
        <w:rPr>
          <w:rFonts w:ascii="Arial" w:hAnsi="Arial" w:cs="Arial"/>
          <w:szCs w:val="22"/>
        </w:rPr>
        <w:t xml:space="preserve"> mil</w:t>
      </w:r>
      <w:r w:rsidR="00BD0B56" w:rsidRPr="00636C08">
        <w:rPr>
          <w:rFonts w:ascii="Arial" w:hAnsi="Arial" w:cs="Arial"/>
          <w:szCs w:val="22"/>
        </w:rPr>
        <w:t xml:space="preserve"> </w:t>
      </w:r>
      <w:r w:rsidR="00B13E97" w:rsidRPr="00636C08">
        <w:rPr>
          <w:rFonts w:ascii="Arial" w:hAnsi="Arial" w:cs="Arial"/>
          <w:szCs w:val="22"/>
        </w:rPr>
        <w:t>reais)</w:t>
      </w:r>
      <w:r w:rsidR="00B13E97">
        <w:rPr>
          <w:rFonts w:ascii="Arial" w:hAnsi="Arial" w:cs="Arial"/>
          <w:szCs w:val="22"/>
        </w:rPr>
        <w:t>.</w:t>
      </w:r>
    </w:p>
    <w:p w14:paraId="0A6F72A4" w14:textId="77777777" w:rsidR="00B4655F" w:rsidRPr="00636C08" w:rsidRDefault="00B4655F" w:rsidP="006C7B90">
      <w:pPr>
        <w:pStyle w:val="PargrafodaLista"/>
        <w:ind w:left="0"/>
        <w:jc w:val="both"/>
        <w:rPr>
          <w:rFonts w:ascii="Arial" w:hAnsi="Arial" w:cs="Arial"/>
          <w:szCs w:val="22"/>
        </w:rPr>
      </w:pPr>
    </w:p>
    <w:p w14:paraId="708DAA4F" w14:textId="77777777" w:rsidR="00853DD7" w:rsidRPr="00636C08" w:rsidRDefault="009F7652" w:rsidP="006C7B90">
      <w:pPr>
        <w:pStyle w:val="PargrafodaLista"/>
        <w:ind w:left="0"/>
        <w:jc w:val="both"/>
        <w:rPr>
          <w:rFonts w:ascii="Arial" w:hAnsi="Arial" w:cs="Arial"/>
          <w:b/>
          <w:szCs w:val="22"/>
        </w:rPr>
      </w:pPr>
      <w:r w:rsidRPr="00636C08">
        <w:rPr>
          <w:rFonts w:ascii="Arial" w:hAnsi="Arial" w:cs="Arial"/>
          <w:b/>
          <w:szCs w:val="22"/>
        </w:rPr>
        <w:t>1.2</w:t>
      </w:r>
      <w:r w:rsidRPr="00636C08">
        <w:rPr>
          <w:rFonts w:ascii="Arial" w:hAnsi="Arial" w:cs="Arial"/>
          <w:b/>
          <w:szCs w:val="22"/>
        </w:rPr>
        <w:tab/>
      </w:r>
      <w:r w:rsidR="00853DD7" w:rsidRPr="00636C08">
        <w:rPr>
          <w:rFonts w:ascii="Arial" w:hAnsi="Arial" w:cs="Arial"/>
          <w:b/>
          <w:szCs w:val="22"/>
        </w:rPr>
        <w:t xml:space="preserve">Regime Especial de Incentivos para o Desenvolvimento da Infraestrutura – REIDI </w:t>
      </w:r>
      <w:r w:rsidR="00CA2A9A" w:rsidRPr="00636C08">
        <w:rPr>
          <w:rFonts w:ascii="Arial" w:hAnsi="Arial" w:cs="Arial"/>
          <w:b/>
          <w:szCs w:val="22"/>
        </w:rPr>
        <w:t xml:space="preserve">– </w:t>
      </w:r>
      <w:r w:rsidR="00853DD7" w:rsidRPr="00636C08">
        <w:rPr>
          <w:rFonts w:ascii="Arial" w:hAnsi="Arial" w:cs="Arial"/>
          <w:b/>
          <w:szCs w:val="22"/>
        </w:rPr>
        <w:t>junto às Autoridades Governamentais competentes</w:t>
      </w:r>
    </w:p>
    <w:p w14:paraId="05CB8367" w14:textId="77777777" w:rsidR="00D80B1D" w:rsidRPr="00636C08" w:rsidRDefault="00D80B1D" w:rsidP="006C7B90">
      <w:pPr>
        <w:autoSpaceDE w:val="0"/>
        <w:autoSpaceDN w:val="0"/>
        <w:adjustRightInd w:val="0"/>
        <w:rPr>
          <w:rFonts w:ascii="Arial" w:hAnsi="Arial" w:cs="Arial"/>
          <w:sz w:val="22"/>
          <w:szCs w:val="22"/>
        </w:rPr>
      </w:pPr>
    </w:p>
    <w:p w14:paraId="6B7CACB4" w14:textId="36C701D2" w:rsidR="007426E8" w:rsidRPr="007426E8" w:rsidRDefault="00853DD7" w:rsidP="007426E8">
      <w:pPr>
        <w:jc w:val="both"/>
        <w:rPr>
          <w:rFonts w:ascii="Arial" w:hAnsi="Arial" w:cs="Arial"/>
          <w:sz w:val="22"/>
          <w:szCs w:val="22"/>
        </w:rPr>
      </w:pPr>
      <w:r w:rsidRPr="00636C08">
        <w:rPr>
          <w:rFonts w:ascii="Arial" w:hAnsi="Arial" w:cs="Arial"/>
          <w:sz w:val="22"/>
          <w:szCs w:val="22"/>
        </w:rPr>
        <w:t>A Companhia, por ter projetos aprovados de construção de infraestrutura no setor de</w:t>
      </w:r>
      <w:r w:rsidR="00D80B1D" w:rsidRPr="00636C08">
        <w:rPr>
          <w:rFonts w:ascii="Arial" w:hAnsi="Arial" w:cs="Arial"/>
          <w:sz w:val="22"/>
          <w:szCs w:val="22"/>
        </w:rPr>
        <w:t xml:space="preserve"> </w:t>
      </w:r>
      <w:r w:rsidRPr="00636C08">
        <w:rPr>
          <w:rFonts w:ascii="Arial" w:hAnsi="Arial" w:cs="Arial"/>
          <w:sz w:val="22"/>
          <w:szCs w:val="22"/>
        </w:rPr>
        <w:t>energia, obteve a habilitação para operar no Regime de Incentivos para o</w:t>
      </w:r>
      <w:r w:rsidR="00D80B1D" w:rsidRPr="00636C08">
        <w:rPr>
          <w:rFonts w:ascii="Arial" w:hAnsi="Arial" w:cs="Arial"/>
          <w:sz w:val="22"/>
          <w:szCs w:val="22"/>
        </w:rPr>
        <w:t xml:space="preserve"> </w:t>
      </w:r>
      <w:r w:rsidRPr="00636C08">
        <w:rPr>
          <w:rFonts w:ascii="Arial" w:hAnsi="Arial" w:cs="Arial"/>
          <w:sz w:val="22"/>
          <w:szCs w:val="22"/>
        </w:rPr>
        <w:t xml:space="preserve">Desenvolvimento da Infraestrutura - REIDI (instituído pela Lei nº </w:t>
      </w:r>
      <w:r w:rsidRPr="008313A2">
        <w:rPr>
          <w:rFonts w:ascii="Arial" w:hAnsi="Arial" w:cs="Arial"/>
          <w:sz w:val="22"/>
          <w:szCs w:val="22"/>
        </w:rPr>
        <w:t>11.488/2007) junto</w:t>
      </w:r>
      <w:r w:rsidR="00D80B1D" w:rsidRPr="008313A2">
        <w:rPr>
          <w:rFonts w:ascii="Arial" w:hAnsi="Arial" w:cs="Arial"/>
          <w:sz w:val="22"/>
          <w:szCs w:val="22"/>
        </w:rPr>
        <w:t xml:space="preserve"> </w:t>
      </w:r>
      <w:r w:rsidR="009F7FD2" w:rsidRPr="008313A2">
        <w:rPr>
          <w:rFonts w:ascii="Arial" w:hAnsi="Arial" w:cs="Arial"/>
          <w:sz w:val="22"/>
          <w:szCs w:val="22"/>
        </w:rPr>
        <w:t>à</w:t>
      </w:r>
      <w:r w:rsidRPr="008313A2">
        <w:rPr>
          <w:rFonts w:ascii="Arial" w:hAnsi="Arial" w:cs="Arial"/>
          <w:sz w:val="22"/>
          <w:szCs w:val="22"/>
        </w:rPr>
        <w:t>s Autoridades</w:t>
      </w:r>
      <w:r w:rsidRPr="00636C08">
        <w:rPr>
          <w:rFonts w:ascii="Arial" w:hAnsi="Arial" w:cs="Arial"/>
          <w:sz w:val="22"/>
          <w:szCs w:val="22"/>
        </w:rPr>
        <w:t xml:space="preserve"> Governamentais competentes, que concede o benefício fiscal da</w:t>
      </w:r>
      <w:r w:rsidR="00D80B1D" w:rsidRPr="00636C08">
        <w:rPr>
          <w:rFonts w:ascii="Arial" w:hAnsi="Arial" w:cs="Arial"/>
          <w:sz w:val="22"/>
          <w:szCs w:val="22"/>
        </w:rPr>
        <w:t xml:space="preserve"> </w:t>
      </w:r>
      <w:r w:rsidRPr="00636C08">
        <w:rPr>
          <w:rFonts w:ascii="Arial" w:hAnsi="Arial" w:cs="Arial"/>
          <w:sz w:val="22"/>
          <w:szCs w:val="22"/>
        </w:rPr>
        <w:t>suspensão da Contribuição para o Programa de Integração Social e de Formação do</w:t>
      </w:r>
      <w:r w:rsidR="00D80B1D" w:rsidRPr="00636C08">
        <w:rPr>
          <w:rFonts w:ascii="Arial" w:hAnsi="Arial" w:cs="Arial"/>
          <w:sz w:val="22"/>
          <w:szCs w:val="22"/>
        </w:rPr>
        <w:t xml:space="preserve"> </w:t>
      </w:r>
      <w:r w:rsidRPr="00636C08">
        <w:rPr>
          <w:rFonts w:ascii="Arial" w:hAnsi="Arial" w:cs="Arial"/>
          <w:sz w:val="22"/>
          <w:szCs w:val="22"/>
        </w:rPr>
        <w:t>Patrimônio do Servidor Público PIS/PASEP e Contribuição para o Financiamento da</w:t>
      </w:r>
      <w:r w:rsidR="00D80B1D" w:rsidRPr="00636C08">
        <w:rPr>
          <w:rFonts w:ascii="Arial" w:hAnsi="Arial" w:cs="Arial"/>
          <w:sz w:val="22"/>
          <w:szCs w:val="22"/>
        </w:rPr>
        <w:t xml:space="preserve"> </w:t>
      </w:r>
      <w:r w:rsidRPr="00636C08">
        <w:rPr>
          <w:rFonts w:ascii="Arial" w:hAnsi="Arial" w:cs="Arial"/>
          <w:sz w:val="22"/>
          <w:szCs w:val="22"/>
        </w:rPr>
        <w:t>Seguridade Social - COFINS (mercado interno e importação) na aquisição de bens ou</w:t>
      </w:r>
      <w:r w:rsidR="00D80B1D" w:rsidRPr="00636C08">
        <w:rPr>
          <w:rFonts w:ascii="Arial" w:hAnsi="Arial" w:cs="Arial"/>
          <w:sz w:val="22"/>
          <w:szCs w:val="22"/>
        </w:rPr>
        <w:t xml:space="preserve"> </w:t>
      </w:r>
      <w:r w:rsidRPr="00636C08">
        <w:rPr>
          <w:rFonts w:ascii="Arial" w:hAnsi="Arial" w:cs="Arial"/>
          <w:sz w:val="22"/>
          <w:szCs w:val="22"/>
        </w:rPr>
        <w:t xml:space="preserve">materiais de construção de obras de infraestrutura que serão convertidas ao </w:t>
      </w:r>
      <w:r w:rsidR="00715E26" w:rsidRPr="00636C08">
        <w:rPr>
          <w:rFonts w:ascii="Arial" w:hAnsi="Arial" w:cs="Arial"/>
          <w:sz w:val="22"/>
          <w:szCs w:val="22"/>
        </w:rPr>
        <w:t xml:space="preserve">custo dos bens da </w:t>
      </w:r>
      <w:r w:rsidR="00715E26" w:rsidRPr="008313A2">
        <w:rPr>
          <w:rFonts w:ascii="Arial" w:hAnsi="Arial" w:cs="Arial"/>
          <w:sz w:val="22"/>
          <w:szCs w:val="22"/>
        </w:rPr>
        <w:t>concessão</w:t>
      </w:r>
      <w:r w:rsidRPr="008313A2">
        <w:rPr>
          <w:rFonts w:ascii="Arial" w:hAnsi="Arial" w:cs="Arial"/>
          <w:sz w:val="22"/>
          <w:szCs w:val="22"/>
        </w:rPr>
        <w:t xml:space="preserve">, </w:t>
      </w:r>
      <w:r w:rsidR="009F7FD2" w:rsidRPr="008313A2">
        <w:rPr>
          <w:rFonts w:ascii="Arial" w:hAnsi="Arial" w:cs="Arial"/>
          <w:sz w:val="22"/>
          <w:szCs w:val="22"/>
        </w:rPr>
        <w:t>à</w:t>
      </w:r>
      <w:r w:rsidRPr="008313A2">
        <w:rPr>
          <w:rFonts w:ascii="Arial" w:hAnsi="Arial" w:cs="Arial"/>
          <w:sz w:val="22"/>
          <w:szCs w:val="22"/>
        </w:rPr>
        <w:t xml:space="preserve"> alíquota</w:t>
      </w:r>
      <w:r w:rsidRPr="00636C08">
        <w:rPr>
          <w:rFonts w:ascii="Arial" w:hAnsi="Arial" w:cs="Arial"/>
          <w:sz w:val="22"/>
          <w:szCs w:val="22"/>
        </w:rPr>
        <w:t xml:space="preserve"> zero, conforme publicações no Diário Oficial em</w:t>
      </w:r>
      <w:r w:rsidR="007426E8">
        <w:rPr>
          <w:rFonts w:ascii="Arial" w:hAnsi="Arial" w:cs="Arial"/>
          <w:sz w:val="22"/>
          <w:szCs w:val="22"/>
        </w:rPr>
        <w:t xml:space="preserve"> </w:t>
      </w:r>
      <w:r w:rsidR="007426E8" w:rsidRPr="007426E8">
        <w:rPr>
          <w:rFonts w:ascii="Arial" w:hAnsi="Arial" w:cs="Arial"/>
          <w:sz w:val="22"/>
          <w:szCs w:val="22"/>
        </w:rPr>
        <w:t>3 de outubro de 2014 (Portaria MME 266/2014, de 2 de outubro de 2014) e 19 de março de 2015 (Ato Declaratório Executivo nº 71, pela RFB, de 17 de março de 2015).</w:t>
      </w:r>
    </w:p>
    <w:p w14:paraId="28FA6EA0" w14:textId="77777777" w:rsidR="00853DD7" w:rsidRPr="00636C08" w:rsidRDefault="00853DD7" w:rsidP="006C7B90">
      <w:pPr>
        <w:autoSpaceDE w:val="0"/>
        <w:autoSpaceDN w:val="0"/>
        <w:adjustRightInd w:val="0"/>
        <w:jc w:val="both"/>
        <w:rPr>
          <w:rFonts w:ascii="Arial" w:hAnsi="Arial" w:cs="Arial"/>
          <w:sz w:val="22"/>
          <w:szCs w:val="22"/>
        </w:rPr>
      </w:pPr>
    </w:p>
    <w:p w14:paraId="2A72C612" w14:textId="77777777" w:rsidR="00EE6716" w:rsidRPr="007E4CB7" w:rsidRDefault="00653B6E" w:rsidP="00FB680C">
      <w:pPr>
        <w:numPr>
          <w:ilvl w:val="0"/>
          <w:numId w:val="21"/>
        </w:numPr>
        <w:ind w:left="567" w:hanging="567"/>
        <w:rPr>
          <w:rFonts w:ascii="Arial" w:hAnsi="Arial" w:cs="Arial"/>
          <w:b/>
          <w:bCs/>
          <w:sz w:val="22"/>
          <w:szCs w:val="22"/>
        </w:rPr>
      </w:pPr>
      <w:r w:rsidRPr="007E4CB7">
        <w:rPr>
          <w:rFonts w:ascii="Arial" w:hAnsi="Arial" w:cs="Arial"/>
          <w:b/>
          <w:bCs/>
          <w:sz w:val="22"/>
          <w:szCs w:val="22"/>
        </w:rPr>
        <w:t>Elaboração e apresentação das principais práticas contábeis</w:t>
      </w:r>
    </w:p>
    <w:p w14:paraId="10256121" w14:textId="77777777" w:rsidR="005C0430" w:rsidRPr="00636C08" w:rsidRDefault="005C0430" w:rsidP="006C7B90">
      <w:pPr>
        <w:autoSpaceDE w:val="0"/>
        <w:autoSpaceDN w:val="0"/>
        <w:adjustRightInd w:val="0"/>
        <w:jc w:val="both"/>
        <w:rPr>
          <w:rFonts w:ascii="Arial" w:hAnsi="Arial" w:cs="Arial"/>
          <w:sz w:val="22"/>
          <w:szCs w:val="22"/>
        </w:rPr>
      </w:pPr>
    </w:p>
    <w:p w14:paraId="050BF87F" w14:textId="686530AD"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D505E8">
        <w:rPr>
          <w:rFonts w:ascii="Arial" w:hAnsi="Arial" w:cs="Arial"/>
          <w:sz w:val="22"/>
          <w:szCs w:val="22"/>
        </w:rPr>
        <w:t xml:space="preserve">demonstrações financeiras </w:t>
      </w:r>
      <w:r w:rsidR="000C0F6B">
        <w:rPr>
          <w:rFonts w:ascii="Arial" w:hAnsi="Arial" w:cs="Arial"/>
          <w:sz w:val="22"/>
          <w:szCs w:val="22"/>
        </w:rPr>
        <w:t>da</w:t>
      </w:r>
      <w:r w:rsidRPr="00F51AA3">
        <w:rPr>
          <w:rFonts w:ascii="Arial" w:hAnsi="Arial" w:cs="Arial"/>
          <w:sz w:val="22"/>
          <w:szCs w:val="22"/>
        </w:rPr>
        <w:t xml:space="preserve"> Companhia</w:t>
      </w:r>
      <w:r w:rsidR="00B41261">
        <w:rPr>
          <w:rFonts w:ascii="Arial" w:hAnsi="Arial" w:cs="Arial"/>
          <w:sz w:val="22"/>
          <w:szCs w:val="22"/>
        </w:rPr>
        <w:t xml:space="preserve">, referentes ao </w:t>
      </w:r>
      <w:r w:rsidR="00F1565F">
        <w:rPr>
          <w:rFonts w:ascii="Arial" w:hAnsi="Arial" w:cs="Arial"/>
          <w:sz w:val="22"/>
          <w:szCs w:val="22"/>
        </w:rPr>
        <w:t>exercício</w:t>
      </w:r>
      <w:r w:rsidR="006B5943">
        <w:rPr>
          <w:rFonts w:ascii="Arial" w:hAnsi="Arial" w:cs="Arial"/>
          <w:sz w:val="22"/>
          <w:szCs w:val="22"/>
        </w:rPr>
        <w:t xml:space="preserve"> </w:t>
      </w:r>
      <w:r w:rsidR="00B41261">
        <w:rPr>
          <w:rFonts w:ascii="Arial" w:hAnsi="Arial" w:cs="Arial"/>
          <w:sz w:val="22"/>
          <w:szCs w:val="22"/>
        </w:rPr>
        <w:t xml:space="preserve">findo em </w:t>
      </w:r>
      <w:r w:rsidR="00157943">
        <w:rPr>
          <w:rFonts w:ascii="Arial" w:hAnsi="Arial" w:cs="Arial"/>
          <w:sz w:val="22"/>
          <w:szCs w:val="22"/>
        </w:rPr>
        <w:t>31 de dezembro</w:t>
      </w:r>
      <w:r w:rsidR="00F1565F">
        <w:rPr>
          <w:rFonts w:ascii="Arial" w:hAnsi="Arial" w:cs="Arial"/>
          <w:sz w:val="22"/>
          <w:szCs w:val="22"/>
        </w:rPr>
        <w:t xml:space="preserve"> </w:t>
      </w:r>
      <w:r w:rsidR="00B41261">
        <w:rPr>
          <w:rFonts w:ascii="Arial" w:hAnsi="Arial" w:cs="Arial"/>
          <w:sz w:val="22"/>
          <w:szCs w:val="22"/>
        </w:rPr>
        <w:t xml:space="preserve">de </w:t>
      </w:r>
      <w:r w:rsidR="00D505E8">
        <w:rPr>
          <w:rFonts w:ascii="Arial" w:hAnsi="Arial" w:cs="Arial"/>
          <w:sz w:val="22"/>
          <w:szCs w:val="22"/>
        </w:rPr>
        <w:t>2019</w:t>
      </w:r>
      <w:r w:rsidR="00B41261">
        <w:rPr>
          <w:rFonts w:ascii="Arial" w:hAnsi="Arial" w:cs="Arial"/>
          <w:sz w:val="22"/>
          <w:szCs w:val="22"/>
        </w:rPr>
        <w:t>,</w:t>
      </w:r>
      <w:r w:rsidRPr="00F51AA3">
        <w:rPr>
          <w:rFonts w:ascii="Arial" w:hAnsi="Arial" w:cs="Arial"/>
          <w:sz w:val="22"/>
          <w:szCs w:val="22"/>
        </w:rPr>
        <w:t xml:space="preserve"> foram preparadas e estão sendo apresentadas de acordo com as práticas contábeis adotadas no Brasil, as quais incluem as disposições contidas na Lei das Sociedades por Ações e normas e procedimentos contábeis emitidos pelo Comitê de Pronunciamentos Contábeis (CPC).</w:t>
      </w:r>
    </w:p>
    <w:p w14:paraId="3748DAE2" w14:textId="77777777" w:rsidR="00F51AA3" w:rsidRPr="00F51AA3" w:rsidRDefault="00F51AA3" w:rsidP="00BD0B56">
      <w:pPr>
        <w:autoSpaceDE w:val="0"/>
        <w:autoSpaceDN w:val="0"/>
        <w:adjustRightInd w:val="0"/>
        <w:jc w:val="both"/>
        <w:rPr>
          <w:rFonts w:ascii="Arial" w:hAnsi="Arial" w:cs="Arial"/>
          <w:sz w:val="22"/>
          <w:szCs w:val="22"/>
        </w:rPr>
      </w:pPr>
    </w:p>
    <w:p w14:paraId="0101D32B" w14:textId="5BFE8173"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A Companhia adotou os pronunciamentos, interpretações e orientações</w:t>
      </w:r>
      <w:del w:id="518" w:author="Gisela Medeiros Coimbra" w:date="2020-02-26T18:32:00Z">
        <w:r w:rsidRPr="00F51AA3" w:rsidDel="005C6A4D">
          <w:rPr>
            <w:rFonts w:ascii="Arial" w:hAnsi="Arial" w:cs="Arial"/>
            <w:sz w:val="22"/>
            <w:szCs w:val="22"/>
          </w:rPr>
          <w:delText>,</w:delText>
        </w:r>
      </w:del>
      <w:r w:rsidRPr="00F51AA3">
        <w:rPr>
          <w:rFonts w:ascii="Arial" w:hAnsi="Arial" w:cs="Arial"/>
          <w:sz w:val="22"/>
          <w:szCs w:val="22"/>
        </w:rPr>
        <w:t xml:space="preserve"> emitid</w:t>
      </w:r>
      <w:ins w:id="519" w:author="Gisela Medeiros Coimbra" w:date="2020-02-26T18:32:00Z">
        <w:r w:rsidR="005C6A4D">
          <w:rPr>
            <w:rFonts w:ascii="Arial" w:hAnsi="Arial" w:cs="Arial"/>
            <w:sz w:val="22"/>
            <w:szCs w:val="22"/>
          </w:rPr>
          <w:t>o</w:t>
        </w:r>
      </w:ins>
      <w:del w:id="520" w:author="Gisela Medeiros Coimbra" w:date="2020-02-26T18:32:00Z">
        <w:r w:rsidRPr="00F51AA3" w:rsidDel="005C6A4D">
          <w:rPr>
            <w:rFonts w:ascii="Arial" w:hAnsi="Arial" w:cs="Arial"/>
            <w:sz w:val="22"/>
            <w:szCs w:val="22"/>
          </w:rPr>
          <w:delText>a</w:delText>
        </w:r>
      </w:del>
      <w:r w:rsidRPr="00F51AA3">
        <w:rPr>
          <w:rFonts w:ascii="Arial" w:hAnsi="Arial" w:cs="Arial"/>
          <w:sz w:val="22"/>
          <w:szCs w:val="22"/>
        </w:rPr>
        <w:t>s pelo C</w:t>
      </w:r>
      <w:ins w:id="521" w:author="Gisela Medeiros Coimbra" w:date="2020-02-26T18:32:00Z">
        <w:r w:rsidR="005C6A4D">
          <w:rPr>
            <w:rFonts w:ascii="Arial" w:hAnsi="Arial" w:cs="Arial"/>
            <w:sz w:val="22"/>
            <w:szCs w:val="22"/>
          </w:rPr>
          <w:t>P</w:t>
        </w:r>
      </w:ins>
      <w:del w:id="522" w:author="Gisela Medeiros Coimbra" w:date="2020-02-26T18:32:00Z">
        <w:r w:rsidRPr="00F51AA3" w:rsidDel="005C6A4D">
          <w:rPr>
            <w:rFonts w:ascii="Arial" w:hAnsi="Arial" w:cs="Arial"/>
            <w:sz w:val="22"/>
            <w:szCs w:val="22"/>
          </w:rPr>
          <w:delText>P</w:delText>
        </w:r>
      </w:del>
      <w:r w:rsidRPr="00F51AA3">
        <w:rPr>
          <w:rFonts w:ascii="Arial" w:hAnsi="Arial" w:cs="Arial"/>
          <w:sz w:val="22"/>
          <w:szCs w:val="22"/>
        </w:rPr>
        <w:t xml:space="preserve">C, que </w:t>
      </w:r>
      <w:r w:rsidR="00872C8F" w:rsidRPr="00F51AA3">
        <w:rPr>
          <w:rFonts w:ascii="Arial" w:hAnsi="Arial" w:cs="Arial"/>
          <w:sz w:val="22"/>
          <w:szCs w:val="22"/>
        </w:rPr>
        <w:t>est</w:t>
      </w:r>
      <w:r w:rsidR="00872C8F">
        <w:rPr>
          <w:rFonts w:ascii="Arial" w:hAnsi="Arial" w:cs="Arial"/>
          <w:sz w:val="22"/>
          <w:szCs w:val="22"/>
        </w:rPr>
        <w:t>ão</w:t>
      </w:r>
      <w:r w:rsidR="00872C8F" w:rsidRPr="00F51AA3">
        <w:rPr>
          <w:rFonts w:ascii="Arial" w:hAnsi="Arial" w:cs="Arial"/>
          <w:sz w:val="22"/>
          <w:szCs w:val="22"/>
        </w:rPr>
        <w:t xml:space="preserve"> </w:t>
      </w:r>
      <w:r w:rsidRPr="00F51AA3">
        <w:rPr>
          <w:rFonts w:ascii="Arial" w:hAnsi="Arial" w:cs="Arial"/>
          <w:sz w:val="22"/>
          <w:szCs w:val="22"/>
        </w:rPr>
        <w:t xml:space="preserve">em vigor em </w:t>
      </w:r>
      <w:r w:rsidR="00157943">
        <w:rPr>
          <w:rFonts w:ascii="Arial" w:hAnsi="Arial" w:cs="Arial"/>
          <w:sz w:val="22"/>
          <w:szCs w:val="22"/>
        </w:rPr>
        <w:t>31 de dezembro</w:t>
      </w:r>
      <w:r w:rsidR="00F1565F">
        <w:rPr>
          <w:rFonts w:ascii="Arial" w:hAnsi="Arial" w:cs="Arial"/>
          <w:sz w:val="22"/>
          <w:szCs w:val="22"/>
        </w:rPr>
        <w:t xml:space="preserve"> </w:t>
      </w:r>
      <w:r w:rsidRPr="00F51AA3">
        <w:rPr>
          <w:rFonts w:ascii="Arial" w:hAnsi="Arial" w:cs="Arial"/>
          <w:sz w:val="22"/>
          <w:szCs w:val="22"/>
        </w:rPr>
        <w:t xml:space="preserve">de </w:t>
      </w:r>
      <w:r w:rsidR="00D505E8">
        <w:rPr>
          <w:rFonts w:ascii="Arial" w:hAnsi="Arial" w:cs="Arial"/>
          <w:sz w:val="22"/>
          <w:szCs w:val="22"/>
        </w:rPr>
        <w:t>2019</w:t>
      </w:r>
      <w:r w:rsidRPr="00F51AA3">
        <w:rPr>
          <w:rFonts w:ascii="Arial" w:hAnsi="Arial" w:cs="Arial"/>
          <w:sz w:val="22"/>
          <w:szCs w:val="22"/>
        </w:rPr>
        <w:t xml:space="preserve">. As </w:t>
      </w:r>
      <w:r w:rsidR="00F1565F">
        <w:rPr>
          <w:rFonts w:ascii="Arial" w:hAnsi="Arial" w:cs="Arial"/>
          <w:sz w:val="22"/>
          <w:szCs w:val="22"/>
        </w:rPr>
        <w:t xml:space="preserve">demonstrações financeiras </w:t>
      </w:r>
      <w:r w:rsidR="00B155AC" w:rsidRPr="00F51AA3">
        <w:rPr>
          <w:rFonts w:ascii="Arial" w:hAnsi="Arial" w:cs="Arial"/>
          <w:sz w:val="22"/>
          <w:szCs w:val="22"/>
        </w:rPr>
        <w:t>foram</w:t>
      </w:r>
      <w:r w:rsidRPr="00F51AA3">
        <w:rPr>
          <w:rFonts w:ascii="Arial" w:hAnsi="Arial" w:cs="Arial"/>
          <w:sz w:val="22"/>
          <w:szCs w:val="22"/>
        </w:rPr>
        <w:t xml:space="preserve"> preparadas utilizando o custo histórico como base de valor.</w:t>
      </w:r>
    </w:p>
    <w:p w14:paraId="3E0EBB8A" w14:textId="77777777" w:rsidR="00F51AA3" w:rsidRPr="00F51AA3" w:rsidRDefault="00F51AA3" w:rsidP="00BD0B56">
      <w:pPr>
        <w:autoSpaceDE w:val="0"/>
        <w:autoSpaceDN w:val="0"/>
        <w:adjustRightInd w:val="0"/>
        <w:jc w:val="both"/>
        <w:rPr>
          <w:rFonts w:ascii="Arial" w:hAnsi="Arial" w:cs="Arial"/>
          <w:sz w:val="22"/>
          <w:szCs w:val="22"/>
        </w:rPr>
      </w:pPr>
    </w:p>
    <w:p w14:paraId="563D6956" w14:textId="4D4077F0"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F1565F">
        <w:rPr>
          <w:rFonts w:ascii="Arial" w:hAnsi="Arial" w:cs="Arial"/>
          <w:sz w:val="22"/>
          <w:szCs w:val="22"/>
        </w:rPr>
        <w:t xml:space="preserve">demonstrações financeiras </w:t>
      </w:r>
      <w:r w:rsidR="000C0F6B" w:rsidRPr="00F51AA3">
        <w:rPr>
          <w:rFonts w:ascii="Arial" w:hAnsi="Arial" w:cs="Arial"/>
          <w:sz w:val="22"/>
          <w:szCs w:val="22"/>
        </w:rPr>
        <w:t>foram</w:t>
      </w:r>
      <w:r w:rsidRPr="00F51AA3">
        <w:rPr>
          <w:rFonts w:ascii="Arial" w:hAnsi="Arial" w:cs="Arial"/>
          <w:sz w:val="22"/>
          <w:szCs w:val="22"/>
        </w:rPr>
        <w:t xml:space="preserve"> elaboradas com apoio em diversas bases de avaliação utilizadas nas estimativas contábeis. As estimativas contábeis envolvidas na preparação d</w:t>
      </w:r>
      <w:r w:rsidR="00872C8F">
        <w:rPr>
          <w:rFonts w:ascii="Arial" w:hAnsi="Arial" w:cs="Arial"/>
          <w:sz w:val="22"/>
          <w:szCs w:val="22"/>
        </w:rPr>
        <w:t>ess</w:t>
      </w:r>
      <w:r w:rsidRPr="00F51AA3">
        <w:rPr>
          <w:rFonts w:ascii="Arial" w:hAnsi="Arial" w:cs="Arial"/>
          <w:sz w:val="22"/>
          <w:szCs w:val="22"/>
        </w:rPr>
        <w:t xml:space="preserve">as </w:t>
      </w:r>
      <w:r w:rsidR="00D505E8">
        <w:rPr>
          <w:rFonts w:ascii="Arial" w:hAnsi="Arial" w:cs="Arial"/>
          <w:sz w:val="22"/>
          <w:szCs w:val="22"/>
        </w:rPr>
        <w:t xml:space="preserve">demonstrações financeiras </w:t>
      </w:r>
      <w:r w:rsidRPr="00F51AA3">
        <w:rPr>
          <w:rFonts w:ascii="Arial" w:hAnsi="Arial" w:cs="Arial"/>
          <w:sz w:val="22"/>
          <w:szCs w:val="22"/>
        </w:rPr>
        <w:t>foram apoiadas em fatores objetivos e subjetivos, com base no julgamento da Administração para determinação do valor adequado a ser registrado nas demonstrações financeiras.</w:t>
      </w:r>
    </w:p>
    <w:p w14:paraId="0CFEE322" w14:textId="77777777" w:rsidR="00F51AA3" w:rsidRPr="00F51AA3" w:rsidRDefault="00F51AA3" w:rsidP="00BD0B56">
      <w:pPr>
        <w:autoSpaceDE w:val="0"/>
        <w:autoSpaceDN w:val="0"/>
        <w:adjustRightInd w:val="0"/>
        <w:jc w:val="both"/>
        <w:rPr>
          <w:rFonts w:ascii="Arial" w:hAnsi="Arial" w:cs="Arial"/>
          <w:sz w:val="22"/>
          <w:szCs w:val="22"/>
        </w:rPr>
      </w:pPr>
    </w:p>
    <w:p w14:paraId="295C4F7E" w14:textId="77777777"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Itens significativos sujeitos a essas estimativas e premissas incluem a avaliação dos ativos financeiros pelo valor justo e pelo método de ajuste a valor presente, recuperabilidade dos impostos diferidos, análise do risco de crédito para determinação da provisão para devedores duvidosos, assim como a análise dos demais riscos para determinação de outras provisões, inclusive para contingências.</w:t>
      </w:r>
    </w:p>
    <w:p w14:paraId="55625AD5" w14:textId="77777777" w:rsidR="00F51AA3" w:rsidRPr="00F51AA3" w:rsidRDefault="00F51AA3" w:rsidP="00BD0B56">
      <w:pPr>
        <w:autoSpaceDE w:val="0"/>
        <w:autoSpaceDN w:val="0"/>
        <w:adjustRightInd w:val="0"/>
        <w:jc w:val="both"/>
        <w:rPr>
          <w:rFonts w:ascii="Arial" w:hAnsi="Arial" w:cs="Arial"/>
          <w:sz w:val="22"/>
          <w:szCs w:val="22"/>
        </w:rPr>
      </w:pPr>
    </w:p>
    <w:p w14:paraId="394370DA" w14:textId="0B9DB19B"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A liquidação das transações envolvendo essas estimativas poderá resultar em valores significativamente divergentes dos registrados nas demonstrações financeiras</w:t>
      </w:r>
      <w:r w:rsidR="001F49BE">
        <w:rPr>
          <w:rFonts w:ascii="Arial" w:hAnsi="Arial" w:cs="Arial"/>
          <w:sz w:val="22"/>
          <w:szCs w:val="22"/>
        </w:rPr>
        <w:t xml:space="preserve">, </w:t>
      </w:r>
      <w:r w:rsidRPr="00F51AA3">
        <w:rPr>
          <w:rFonts w:ascii="Arial" w:hAnsi="Arial" w:cs="Arial"/>
          <w:sz w:val="22"/>
          <w:szCs w:val="22"/>
        </w:rPr>
        <w:t>devido ao tratamento probabilístico inerente ao processo de estimativa. A Companhia revisa suas estimativas pelo menos anualmente.</w:t>
      </w:r>
    </w:p>
    <w:p w14:paraId="6B4D1C02" w14:textId="77777777" w:rsidR="00F51AA3" w:rsidRPr="00F51AA3" w:rsidRDefault="00F51AA3" w:rsidP="00BD0B56">
      <w:pPr>
        <w:autoSpaceDE w:val="0"/>
        <w:autoSpaceDN w:val="0"/>
        <w:adjustRightInd w:val="0"/>
        <w:jc w:val="both"/>
        <w:rPr>
          <w:rFonts w:ascii="Arial" w:hAnsi="Arial" w:cs="Arial"/>
          <w:sz w:val="22"/>
          <w:szCs w:val="22"/>
        </w:rPr>
      </w:pPr>
    </w:p>
    <w:p w14:paraId="08385724" w14:textId="4EFABE22"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D505E8">
        <w:rPr>
          <w:rFonts w:ascii="Arial" w:hAnsi="Arial" w:cs="Arial"/>
          <w:sz w:val="22"/>
          <w:szCs w:val="22"/>
        </w:rPr>
        <w:t xml:space="preserve">demonstrações financeiras </w:t>
      </w:r>
      <w:r w:rsidR="000C0F6B" w:rsidRPr="00F51AA3">
        <w:rPr>
          <w:rFonts w:ascii="Arial" w:hAnsi="Arial" w:cs="Arial"/>
          <w:sz w:val="22"/>
          <w:szCs w:val="22"/>
        </w:rPr>
        <w:t>da</w:t>
      </w:r>
      <w:r w:rsidRPr="00F51AA3">
        <w:rPr>
          <w:rFonts w:ascii="Arial" w:hAnsi="Arial" w:cs="Arial"/>
          <w:sz w:val="22"/>
          <w:szCs w:val="22"/>
        </w:rPr>
        <w:t xml:space="preserve"> Companhia apresentam informações comparativas ao </w:t>
      </w:r>
      <w:r w:rsidR="00292850">
        <w:rPr>
          <w:rFonts w:ascii="Arial" w:hAnsi="Arial" w:cs="Arial"/>
          <w:sz w:val="22"/>
          <w:szCs w:val="22"/>
        </w:rPr>
        <w:t>exercício</w:t>
      </w:r>
      <w:r w:rsidR="00B82ED6" w:rsidRPr="00F51AA3">
        <w:rPr>
          <w:rFonts w:ascii="Arial" w:hAnsi="Arial" w:cs="Arial"/>
          <w:sz w:val="22"/>
          <w:szCs w:val="22"/>
        </w:rPr>
        <w:t xml:space="preserve"> </w:t>
      </w:r>
      <w:r w:rsidRPr="00F51AA3">
        <w:rPr>
          <w:rFonts w:ascii="Arial" w:hAnsi="Arial" w:cs="Arial"/>
          <w:sz w:val="22"/>
          <w:szCs w:val="22"/>
        </w:rPr>
        <w:t xml:space="preserve">anterior e foram autorizadas pela Administração </w:t>
      </w:r>
      <w:r w:rsidRPr="001E147B">
        <w:rPr>
          <w:rFonts w:ascii="Arial" w:hAnsi="Arial" w:cs="Arial"/>
          <w:sz w:val="22"/>
          <w:szCs w:val="22"/>
        </w:rPr>
        <w:t xml:space="preserve">em </w:t>
      </w:r>
      <w:r w:rsidR="00E45E7E">
        <w:rPr>
          <w:rFonts w:ascii="Arial" w:hAnsi="Arial" w:cs="Arial"/>
          <w:sz w:val="22"/>
          <w:szCs w:val="22"/>
        </w:rPr>
        <w:t>2</w:t>
      </w:r>
      <w:ins w:id="523" w:author="Gisela Medeiros Coimbra" w:date="2020-02-26T18:33:00Z">
        <w:r w:rsidR="005C6A4D">
          <w:rPr>
            <w:rFonts w:ascii="Arial" w:hAnsi="Arial" w:cs="Arial"/>
            <w:sz w:val="22"/>
            <w:szCs w:val="22"/>
          </w:rPr>
          <w:t>0</w:t>
        </w:r>
      </w:ins>
      <w:del w:id="524" w:author="Gisela Medeiros Coimbra" w:date="2020-02-26T18:33:00Z">
        <w:r w:rsidR="00E45E7E" w:rsidDel="005C6A4D">
          <w:rPr>
            <w:rFonts w:ascii="Arial" w:hAnsi="Arial" w:cs="Arial"/>
            <w:sz w:val="22"/>
            <w:szCs w:val="22"/>
          </w:rPr>
          <w:delText>7</w:delText>
        </w:r>
      </w:del>
      <w:r w:rsidR="00E45E7E">
        <w:rPr>
          <w:rFonts w:ascii="Arial" w:hAnsi="Arial" w:cs="Arial"/>
          <w:sz w:val="22"/>
          <w:szCs w:val="22"/>
        </w:rPr>
        <w:t xml:space="preserve"> de </w:t>
      </w:r>
      <w:ins w:id="525" w:author="Gisela Medeiros Coimbra" w:date="2020-02-26T18:33:00Z">
        <w:r w:rsidR="005C6A4D">
          <w:rPr>
            <w:rFonts w:ascii="Arial" w:hAnsi="Arial" w:cs="Arial"/>
            <w:sz w:val="22"/>
            <w:szCs w:val="22"/>
          </w:rPr>
          <w:t>fevereiro</w:t>
        </w:r>
      </w:ins>
      <w:del w:id="526" w:author="Gisela Medeiros Coimbra" w:date="2020-02-26T18:33:00Z">
        <w:r w:rsidR="00E45E7E" w:rsidDel="005C6A4D">
          <w:rPr>
            <w:rFonts w:ascii="Arial" w:hAnsi="Arial" w:cs="Arial"/>
            <w:sz w:val="22"/>
            <w:szCs w:val="22"/>
          </w:rPr>
          <w:delText>janeiro</w:delText>
        </w:r>
      </w:del>
      <w:r w:rsidR="00E45E7E">
        <w:rPr>
          <w:rFonts w:ascii="Arial" w:hAnsi="Arial" w:cs="Arial"/>
          <w:sz w:val="22"/>
          <w:szCs w:val="22"/>
        </w:rPr>
        <w:t xml:space="preserve"> de 2020</w:t>
      </w:r>
      <w:r w:rsidRPr="007D1BCD">
        <w:rPr>
          <w:rFonts w:ascii="Arial" w:hAnsi="Arial" w:cs="Arial"/>
          <w:sz w:val="22"/>
          <w:szCs w:val="22"/>
        </w:rPr>
        <w:t>.</w:t>
      </w:r>
    </w:p>
    <w:p w14:paraId="7473AE75" w14:textId="3BB33265" w:rsidR="00F51AA3" w:rsidRPr="00F51AA3" w:rsidRDefault="00F51AA3" w:rsidP="00BD0B56">
      <w:pPr>
        <w:autoSpaceDE w:val="0"/>
        <w:autoSpaceDN w:val="0"/>
        <w:adjustRightInd w:val="0"/>
        <w:jc w:val="both"/>
        <w:rPr>
          <w:rFonts w:ascii="Arial" w:hAnsi="Arial" w:cs="Arial"/>
          <w:sz w:val="22"/>
          <w:szCs w:val="22"/>
        </w:rPr>
      </w:pPr>
    </w:p>
    <w:p w14:paraId="14F8A90E" w14:textId="77777777" w:rsidR="00F51AA3" w:rsidRPr="00F51AA3" w:rsidRDefault="006F5E15" w:rsidP="00BD0B56">
      <w:pPr>
        <w:autoSpaceDE w:val="0"/>
        <w:autoSpaceDN w:val="0"/>
        <w:adjustRightInd w:val="0"/>
        <w:jc w:val="both"/>
        <w:rPr>
          <w:rFonts w:ascii="Arial" w:hAnsi="Arial" w:cs="Arial"/>
          <w:sz w:val="22"/>
          <w:szCs w:val="22"/>
        </w:rPr>
      </w:pPr>
      <w:r>
        <w:rPr>
          <w:rFonts w:ascii="Arial" w:hAnsi="Arial" w:cs="Arial"/>
          <w:sz w:val="22"/>
          <w:szCs w:val="22"/>
        </w:rPr>
        <w:t>a</w:t>
      </w:r>
      <w:r w:rsidR="00F51AA3" w:rsidRPr="00F51AA3">
        <w:rPr>
          <w:rFonts w:ascii="Arial" w:hAnsi="Arial" w:cs="Arial"/>
          <w:sz w:val="22"/>
          <w:szCs w:val="22"/>
        </w:rPr>
        <w:t>)</w:t>
      </w:r>
      <w:r w:rsidR="00F51AA3" w:rsidRPr="00F51AA3">
        <w:rPr>
          <w:rFonts w:ascii="Arial" w:hAnsi="Arial" w:cs="Arial"/>
          <w:sz w:val="22"/>
          <w:szCs w:val="22"/>
        </w:rPr>
        <w:tab/>
        <w:t>Moeda funcional</w:t>
      </w:r>
    </w:p>
    <w:p w14:paraId="227A3CF4" w14:textId="77777777" w:rsidR="00F51AA3" w:rsidRPr="00F51AA3" w:rsidRDefault="00F51AA3" w:rsidP="00BD0B56">
      <w:pPr>
        <w:autoSpaceDE w:val="0"/>
        <w:autoSpaceDN w:val="0"/>
        <w:adjustRightInd w:val="0"/>
        <w:jc w:val="both"/>
        <w:rPr>
          <w:rFonts w:ascii="Arial" w:hAnsi="Arial" w:cs="Arial"/>
          <w:sz w:val="22"/>
          <w:szCs w:val="22"/>
        </w:rPr>
      </w:pPr>
    </w:p>
    <w:p w14:paraId="46811F54" w14:textId="78DB6853" w:rsid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D505E8">
        <w:rPr>
          <w:rFonts w:ascii="Arial" w:hAnsi="Arial" w:cs="Arial"/>
          <w:sz w:val="22"/>
          <w:szCs w:val="22"/>
        </w:rPr>
        <w:t xml:space="preserve">demonstrações financeiras </w:t>
      </w:r>
      <w:r w:rsidR="000C0F6B" w:rsidRPr="00F51AA3">
        <w:rPr>
          <w:rFonts w:ascii="Arial" w:hAnsi="Arial" w:cs="Arial"/>
          <w:sz w:val="22"/>
          <w:szCs w:val="22"/>
        </w:rPr>
        <w:t>estão</w:t>
      </w:r>
      <w:r w:rsidRPr="00F51AA3">
        <w:rPr>
          <w:rFonts w:ascii="Arial" w:hAnsi="Arial" w:cs="Arial"/>
          <w:sz w:val="22"/>
          <w:szCs w:val="22"/>
        </w:rPr>
        <w:t xml:space="preserve"> apresentadas em reais, que é a moeda funcional e de apresentação da Companhia. Todos os saldos foram arredondados para o milhar mais próximo, exceto quando indicado de outra forma.</w:t>
      </w:r>
    </w:p>
    <w:p w14:paraId="629BA651" w14:textId="77777777" w:rsidR="00F959B6" w:rsidRPr="00F51AA3" w:rsidRDefault="00F959B6" w:rsidP="00BD0B56">
      <w:pPr>
        <w:autoSpaceDE w:val="0"/>
        <w:autoSpaceDN w:val="0"/>
        <w:adjustRightInd w:val="0"/>
        <w:jc w:val="both"/>
        <w:rPr>
          <w:rFonts w:ascii="Arial" w:hAnsi="Arial" w:cs="Arial"/>
          <w:sz w:val="22"/>
          <w:szCs w:val="22"/>
        </w:rPr>
      </w:pPr>
    </w:p>
    <w:p w14:paraId="0848523D" w14:textId="77777777" w:rsidR="00F51AA3" w:rsidRPr="00F51AA3" w:rsidRDefault="006F5E15" w:rsidP="00BD0B56">
      <w:pPr>
        <w:autoSpaceDE w:val="0"/>
        <w:autoSpaceDN w:val="0"/>
        <w:adjustRightInd w:val="0"/>
        <w:jc w:val="both"/>
        <w:rPr>
          <w:rFonts w:ascii="Arial" w:hAnsi="Arial" w:cs="Arial"/>
          <w:sz w:val="22"/>
          <w:szCs w:val="22"/>
        </w:rPr>
      </w:pPr>
      <w:r>
        <w:rPr>
          <w:rFonts w:ascii="Arial" w:hAnsi="Arial" w:cs="Arial"/>
          <w:sz w:val="22"/>
          <w:szCs w:val="22"/>
        </w:rPr>
        <w:t>b</w:t>
      </w:r>
      <w:r w:rsidR="00F51AA3" w:rsidRPr="00F51AA3">
        <w:rPr>
          <w:rFonts w:ascii="Arial" w:hAnsi="Arial" w:cs="Arial"/>
          <w:sz w:val="22"/>
          <w:szCs w:val="22"/>
        </w:rPr>
        <w:t>)</w:t>
      </w:r>
      <w:r w:rsidR="00F51AA3" w:rsidRPr="00F51AA3">
        <w:rPr>
          <w:rFonts w:ascii="Arial" w:hAnsi="Arial" w:cs="Arial"/>
          <w:sz w:val="22"/>
          <w:szCs w:val="22"/>
        </w:rPr>
        <w:tab/>
        <w:t>Base de preparação e mensuração</w:t>
      </w:r>
    </w:p>
    <w:p w14:paraId="59879559" w14:textId="77777777" w:rsidR="00F51AA3" w:rsidRPr="00F51AA3" w:rsidRDefault="00F51AA3" w:rsidP="00BD0B56">
      <w:pPr>
        <w:autoSpaceDE w:val="0"/>
        <w:autoSpaceDN w:val="0"/>
        <w:adjustRightInd w:val="0"/>
        <w:jc w:val="both"/>
        <w:rPr>
          <w:rFonts w:ascii="Arial" w:hAnsi="Arial" w:cs="Arial"/>
          <w:sz w:val="22"/>
          <w:szCs w:val="22"/>
        </w:rPr>
      </w:pPr>
    </w:p>
    <w:p w14:paraId="41795119" w14:textId="5BE7589F"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292850">
        <w:rPr>
          <w:rFonts w:ascii="Arial" w:hAnsi="Arial" w:cs="Arial"/>
          <w:sz w:val="22"/>
          <w:szCs w:val="22"/>
        </w:rPr>
        <w:t xml:space="preserve">demonstrações financeiras </w:t>
      </w:r>
      <w:r w:rsidR="000C0F6B" w:rsidRPr="00F51AA3">
        <w:rPr>
          <w:rFonts w:ascii="Arial" w:hAnsi="Arial" w:cs="Arial"/>
          <w:sz w:val="22"/>
          <w:szCs w:val="22"/>
        </w:rPr>
        <w:t>foram</w:t>
      </w:r>
      <w:r w:rsidRPr="00F51AA3">
        <w:rPr>
          <w:rFonts w:ascii="Arial" w:hAnsi="Arial" w:cs="Arial"/>
          <w:sz w:val="22"/>
          <w:szCs w:val="22"/>
        </w:rPr>
        <w:t xml:space="preserve"> elaboradas com base no custo histórico, exceto por determinados instrumentos financeiros mensurados pelos seus valores justos na data do fechamento do balanço, conforme descrito nas práticas contábeis a seguir. O custo histórico geralmente é baseado no valor justo das contraprestações pagas em troca de ativos.</w:t>
      </w:r>
    </w:p>
    <w:p w14:paraId="6628F6C9" w14:textId="77777777" w:rsidR="00F51AA3" w:rsidRPr="00F51AA3" w:rsidRDefault="00F51AA3" w:rsidP="00BD0B56">
      <w:pPr>
        <w:autoSpaceDE w:val="0"/>
        <w:autoSpaceDN w:val="0"/>
        <w:adjustRightInd w:val="0"/>
        <w:jc w:val="both"/>
        <w:rPr>
          <w:rFonts w:ascii="Arial" w:hAnsi="Arial" w:cs="Arial"/>
          <w:sz w:val="22"/>
          <w:szCs w:val="22"/>
        </w:rPr>
      </w:pPr>
    </w:p>
    <w:p w14:paraId="4C905A88" w14:textId="045D04A2" w:rsidR="00C210BC"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principais práticas contábeis aplicadas na preparação destas </w:t>
      </w:r>
      <w:r w:rsidR="00D505E8">
        <w:rPr>
          <w:rFonts w:ascii="Arial" w:hAnsi="Arial" w:cs="Arial"/>
          <w:sz w:val="22"/>
          <w:szCs w:val="22"/>
        </w:rPr>
        <w:t xml:space="preserve">demonstrações financeiras </w:t>
      </w:r>
      <w:r w:rsidRPr="00F51AA3">
        <w:rPr>
          <w:rFonts w:ascii="Arial" w:hAnsi="Arial" w:cs="Arial"/>
          <w:sz w:val="22"/>
          <w:szCs w:val="22"/>
        </w:rPr>
        <w:t xml:space="preserve">foram adotadas de modo consistente com as </w:t>
      </w:r>
      <w:r w:rsidR="00D505E8">
        <w:rPr>
          <w:rFonts w:ascii="Arial" w:hAnsi="Arial" w:cs="Arial"/>
          <w:sz w:val="22"/>
          <w:szCs w:val="22"/>
        </w:rPr>
        <w:t xml:space="preserve">demonstrações financeiras </w:t>
      </w:r>
      <w:r w:rsidRPr="00F51AA3">
        <w:rPr>
          <w:rFonts w:ascii="Arial" w:hAnsi="Arial" w:cs="Arial"/>
          <w:sz w:val="22"/>
          <w:szCs w:val="22"/>
        </w:rPr>
        <w:t xml:space="preserve">do </w:t>
      </w:r>
      <w:r w:rsidR="00292850">
        <w:rPr>
          <w:rFonts w:ascii="Arial" w:hAnsi="Arial" w:cs="Arial"/>
          <w:sz w:val="22"/>
          <w:szCs w:val="22"/>
        </w:rPr>
        <w:t>exercício</w:t>
      </w:r>
      <w:r w:rsidR="00B82ED6" w:rsidRPr="00F51AA3">
        <w:rPr>
          <w:rFonts w:ascii="Arial" w:hAnsi="Arial" w:cs="Arial"/>
          <w:sz w:val="22"/>
          <w:szCs w:val="22"/>
        </w:rPr>
        <w:t xml:space="preserve"> </w:t>
      </w:r>
      <w:r w:rsidRPr="00F51AA3">
        <w:rPr>
          <w:rFonts w:ascii="Arial" w:hAnsi="Arial" w:cs="Arial"/>
          <w:sz w:val="22"/>
          <w:szCs w:val="22"/>
        </w:rPr>
        <w:t xml:space="preserve">findo em </w:t>
      </w:r>
      <w:r w:rsidR="00157943">
        <w:rPr>
          <w:rFonts w:ascii="Arial" w:hAnsi="Arial" w:cs="Arial"/>
          <w:sz w:val="22"/>
          <w:szCs w:val="22"/>
        </w:rPr>
        <w:t>31 de dezembro</w:t>
      </w:r>
      <w:r w:rsidR="00292850">
        <w:rPr>
          <w:rFonts w:ascii="Arial" w:hAnsi="Arial" w:cs="Arial"/>
          <w:sz w:val="22"/>
          <w:szCs w:val="22"/>
        </w:rPr>
        <w:t xml:space="preserve"> </w:t>
      </w:r>
      <w:r w:rsidRPr="00F51AA3">
        <w:rPr>
          <w:rFonts w:ascii="Arial" w:hAnsi="Arial" w:cs="Arial"/>
          <w:sz w:val="22"/>
          <w:szCs w:val="22"/>
        </w:rPr>
        <w:t xml:space="preserve">de </w:t>
      </w:r>
      <w:r w:rsidR="004B2D4C">
        <w:rPr>
          <w:rFonts w:ascii="Arial" w:hAnsi="Arial" w:cs="Arial"/>
          <w:sz w:val="22"/>
          <w:szCs w:val="22"/>
        </w:rPr>
        <w:t>201</w:t>
      </w:r>
      <w:ins w:id="527" w:author="Gisela Medeiros Coimbra" w:date="2020-02-26T18:33:00Z">
        <w:r w:rsidR="005C6A4D">
          <w:rPr>
            <w:rFonts w:ascii="Arial" w:hAnsi="Arial" w:cs="Arial"/>
            <w:sz w:val="22"/>
            <w:szCs w:val="22"/>
          </w:rPr>
          <w:t>9</w:t>
        </w:r>
      </w:ins>
      <w:del w:id="528" w:author="Gisela Medeiros Coimbra" w:date="2020-02-26T18:33:00Z">
        <w:r w:rsidR="004B2D4C" w:rsidDel="005C6A4D">
          <w:rPr>
            <w:rFonts w:ascii="Arial" w:hAnsi="Arial" w:cs="Arial"/>
            <w:sz w:val="22"/>
            <w:szCs w:val="22"/>
          </w:rPr>
          <w:delText>8</w:delText>
        </w:r>
      </w:del>
      <w:r w:rsidR="00292850">
        <w:rPr>
          <w:rFonts w:ascii="Arial" w:hAnsi="Arial" w:cs="Arial"/>
          <w:sz w:val="22"/>
          <w:szCs w:val="22"/>
        </w:rPr>
        <w:t>,</w:t>
      </w:r>
      <w:r w:rsidRPr="00F51AA3">
        <w:rPr>
          <w:rFonts w:ascii="Arial" w:hAnsi="Arial" w:cs="Arial"/>
          <w:sz w:val="22"/>
          <w:szCs w:val="22"/>
        </w:rPr>
        <w:t xml:space="preserve"> e </w:t>
      </w:r>
      <w:r w:rsidRPr="008313A2">
        <w:rPr>
          <w:rFonts w:ascii="Arial" w:hAnsi="Arial" w:cs="Arial"/>
          <w:sz w:val="22"/>
          <w:szCs w:val="22"/>
        </w:rPr>
        <w:t xml:space="preserve">estão </w:t>
      </w:r>
      <w:r w:rsidR="009F7FD2" w:rsidRPr="008313A2">
        <w:rPr>
          <w:rFonts w:ascii="Arial" w:hAnsi="Arial" w:cs="Arial"/>
          <w:sz w:val="22"/>
          <w:szCs w:val="22"/>
        </w:rPr>
        <w:t>d</w:t>
      </w:r>
      <w:r w:rsidRPr="008313A2">
        <w:rPr>
          <w:rFonts w:ascii="Arial" w:hAnsi="Arial" w:cs="Arial"/>
          <w:sz w:val="22"/>
          <w:szCs w:val="22"/>
        </w:rPr>
        <w:t>escritas</w:t>
      </w:r>
      <w:r w:rsidRPr="00F51AA3">
        <w:rPr>
          <w:rFonts w:ascii="Arial" w:hAnsi="Arial" w:cs="Arial"/>
          <w:sz w:val="22"/>
          <w:szCs w:val="22"/>
        </w:rPr>
        <w:t xml:space="preserve"> a seguir:</w:t>
      </w:r>
    </w:p>
    <w:p w14:paraId="58EDE141" w14:textId="77777777" w:rsidR="00F51AA3" w:rsidRPr="00636C08" w:rsidRDefault="00F51AA3" w:rsidP="006C7B90">
      <w:pPr>
        <w:autoSpaceDE w:val="0"/>
        <w:autoSpaceDN w:val="0"/>
        <w:adjustRightInd w:val="0"/>
        <w:rPr>
          <w:rFonts w:ascii="Arial" w:hAnsi="Arial" w:cs="Arial"/>
          <w:sz w:val="22"/>
          <w:szCs w:val="22"/>
        </w:rPr>
      </w:pPr>
    </w:p>
    <w:p w14:paraId="38E77040" w14:textId="77777777" w:rsidR="00B24E5E" w:rsidRPr="00636C08" w:rsidRDefault="00B24E5E" w:rsidP="006C7B90">
      <w:pPr>
        <w:rPr>
          <w:rFonts w:ascii="Arial" w:hAnsi="Arial" w:cs="Arial"/>
          <w:b/>
          <w:sz w:val="22"/>
          <w:szCs w:val="22"/>
        </w:rPr>
      </w:pPr>
      <w:r w:rsidRPr="00636C08">
        <w:rPr>
          <w:rFonts w:ascii="Arial" w:hAnsi="Arial" w:cs="Arial"/>
          <w:b/>
          <w:sz w:val="22"/>
          <w:szCs w:val="22"/>
        </w:rPr>
        <w:t>2.1</w:t>
      </w:r>
      <w:r w:rsidRPr="00636C08">
        <w:rPr>
          <w:rFonts w:ascii="Arial" w:hAnsi="Arial" w:cs="Arial"/>
          <w:b/>
          <w:sz w:val="22"/>
          <w:szCs w:val="22"/>
        </w:rPr>
        <w:tab/>
        <w:t>Apuração do resultado</w:t>
      </w:r>
    </w:p>
    <w:p w14:paraId="21CA27D6" w14:textId="77777777" w:rsidR="00D80B1D" w:rsidRPr="00636C08" w:rsidRDefault="00D80B1D" w:rsidP="006C7B90">
      <w:pPr>
        <w:autoSpaceDE w:val="0"/>
        <w:autoSpaceDN w:val="0"/>
        <w:adjustRightInd w:val="0"/>
        <w:jc w:val="both"/>
        <w:rPr>
          <w:rFonts w:ascii="Arial" w:hAnsi="Arial" w:cs="Arial"/>
          <w:sz w:val="22"/>
          <w:szCs w:val="22"/>
        </w:rPr>
      </w:pPr>
    </w:p>
    <w:p w14:paraId="6366F563" w14:textId="77777777" w:rsidR="009458B0" w:rsidRPr="00636C08" w:rsidRDefault="00B24E5E" w:rsidP="006C7B90">
      <w:pPr>
        <w:autoSpaceDE w:val="0"/>
        <w:autoSpaceDN w:val="0"/>
        <w:adjustRightInd w:val="0"/>
        <w:jc w:val="both"/>
        <w:rPr>
          <w:rFonts w:ascii="Arial" w:hAnsi="Arial" w:cs="Arial"/>
          <w:sz w:val="22"/>
          <w:szCs w:val="22"/>
        </w:rPr>
      </w:pPr>
      <w:r w:rsidRPr="00636C08">
        <w:rPr>
          <w:rFonts w:ascii="Arial" w:hAnsi="Arial" w:cs="Arial"/>
          <w:sz w:val="22"/>
          <w:szCs w:val="22"/>
        </w:rPr>
        <w:t>O resultado das operações é apurado em conformidade com o regime contáb</w:t>
      </w:r>
      <w:r w:rsidR="0038250B" w:rsidRPr="00636C08">
        <w:rPr>
          <w:rFonts w:ascii="Arial" w:hAnsi="Arial" w:cs="Arial"/>
          <w:sz w:val="22"/>
          <w:szCs w:val="22"/>
        </w:rPr>
        <w:t>il de competência.</w:t>
      </w:r>
    </w:p>
    <w:p w14:paraId="7FE0BD17" w14:textId="77777777" w:rsidR="00D80B1D" w:rsidRPr="00636C08" w:rsidRDefault="00D80B1D" w:rsidP="006C7B90">
      <w:pPr>
        <w:autoSpaceDE w:val="0"/>
        <w:autoSpaceDN w:val="0"/>
        <w:adjustRightInd w:val="0"/>
        <w:jc w:val="both"/>
        <w:rPr>
          <w:rFonts w:ascii="Arial" w:hAnsi="Arial" w:cs="Arial"/>
          <w:sz w:val="22"/>
          <w:szCs w:val="22"/>
        </w:rPr>
      </w:pPr>
    </w:p>
    <w:p w14:paraId="6BC30B4C" w14:textId="77777777" w:rsidR="0067659E" w:rsidRPr="00636C08" w:rsidRDefault="0067659E" w:rsidP="006C7B90">
      <w:pPr>
        <w:rPr>
          <w:rFonts w:ascii="Arial" w:hAnsi="Arial" w:cs="Arial"/>
          <w:b/>
          <w:sz w:val="22"/>
          <w:szCs w:val="22"/>
        </w:rPr>
      </w:pPr>
      <w:r w:rsidRPr="00636C08">
        <w:rPr>
          <w:rFonts w:ascii="Arial" w:hAnsi="Arial" w:cs="Arial"/>
          <w:b/>
          <w:sz w:val="22"/>
          <w:szCs w:val="22"/>
        </w:rPr>
        <w:t>2.</w:t>
      </w:r>
      <w:r w:rsidR="00A11001" w:rsidRPr="00636C08">
        <w:rPr>
          <w:rFonts w:ascii="Arial" w:hAnsi="Arial" w:cs="Arial"/>
          <w:b/>
          <w:sz w:val="22"/>
          <w:szCs w:val="22"/>
        </w:rPr>
        <w:t>2</w:t>
      </w:r>
      <w:r w:rsidRPr="00636C08">
        <w:rPr>
          <w:rFonts w:ascii="Arial" w:hAnsi="Arial" w:cs="Arial"/>
          <w:b/>
          <w:sz w:val="22"/>
          <w:szCs w:val="22"/>
        </w:rPr>
        <w:tab/>
        <w:t>Receita operacional</w:t>
      </w:r>
    </w:p>
    <w:p w14:paraId="34954AD6" w14:textId="77777777" w:rsidR="00D80B1D" w:rsidRPr="00636C08" w:rsidRDefault="00D80B1D" w:rsidP="006C7B90">
      <w:pPr>
        <w:autoSpaceDE w:val="0"/>
        <w:autoSpaceDN w:val="0"/>
        <w:adjustRightInd w:val="0"/>
        <w:jc w:val="both"/>
        <w:rPr>
          <w:rFonts w:ascii="Arial" w:hAnsi="Arial" w:cs="Arial"/>
          <w:sz w:val="22"/>
          <w:szCs w:val="22"/>
        </w:rPr>
      </w:pPr>
    </w:p>
    <w:p w14:paraId="5E64C0B1" w14:textId="77777777" w:rsidR="00FD1C23" w:rsidRPr="00636C08" w:rsidRDefault="0067659E" w:rsidP="006C7B90">
      <w:pPr>
        <w:autoSpaceDE w:val="0"/>
        <w:autoSpaceDN w:val="0"/>
        <w:adjustRightInd w:val="0"/>
        <w:jc w:val="both"/>
        <w:rPr>
          <w:rFonts w:ascii="Arial" w:hAnsi="Arial" w:cs="Arial"/>
          <w:sz w:val="22"/>
          <w:szCs w:val="22"/>
        </w:rPr>
      </w:pPr>
      <w:r w:rsidRPr="00636C08">
        <w:rPr>
          <w:rFonts w:ascii="Arial" w:hAnsi="Arial" w:cs="Arial"/>
          <w:sz w:val="22"/>
          <w:szCs w:val="22"/>
        </w:rPr>
        <w:t xml:space="preserve">A receita é reconhecida na extensão em que for provável que benefícios econômicos serão gerados para a Companhia e quando possa ser mensurada de forma confiável. A receita líquida é mensurada com base no valor justo da contraprestação recebida, excluindo descontos, abatimentos e encargos sobre vendas. </w:t>
      </w:r>
    </w:p>
    <w:p w14:paraId="5A41350B" w14:textId="77777777" w:rsidR="00D80B1D" w:rsidRPr="00636C08" w:rsidRDefault="00D80B1D" w:rsidP="006C7B90">
      <w:pPr>
        <w:autoSpaceDE w:val="0"/>
        <w:autoSpaceDN w:val="0"/>
        <w:adjustRightInd w:val="0"/>
        <w:jc w:val="both"/>
        <w:rPr>
          <w:rFonts w:ascii="Arial" w:hAnsi="Arial" w:cs="Arial"/>
          <w:sz w:val="22"/>
          <w:szCs w:val="22"/>
        </w:rPr>
      </w:pPr>
    </w:p>
    <w:p w14:paraId="129CD2AC" w14:textId="77777777" w:rsidR="00F10692" w:rsidRPr="00636C08" w:rsidRDefault="00C050C2" w:rsidP="002232DE">
      <w:pPr>
        <w:tabs>
          <w:tab w:val="left" w:pos="1701"/>
        </w:tabs>
        <w:rPr>
          <w:rFonts w:ascii="Arial" w:hAnsi="Arial" w:cs="Arial"/>
          <w:b/>
          <w:sz w:val="22"/>
          <w:szCs w:val="22"/>
        </w:rPr>
      </w:pPr>
      <w:r w:rsidRPr="00636C08">
        <w:rPr>
          <w:rFonts w:ascii="Arial" w:hAnsi="Arial" w:cs="Arial"/>
          <w:b/>
          <w:sz w:val="22"/>
          <w:szCs w:val="22"/>
        </w:rPr>
        <w:t>2.2</w:t>
      </w:r>
      <w:r w:rsidR="004B2D4C">
        <w:rPr>
          <w:rFonts w:ascii="Arial" w:hAnsi="Arial" w:cs="Arial"/>
          <w:b/>
          <w:sz w:val="22"/>
          <w:szCs w:val="22"/>
        </w:rPr>
        <w:t xml:space="preserve">.1  </w:t>
      </w:r>
      <w:r w:rsidR="002232DE">
        <w:rPr>
          <w:rFonts w:ascii="Arial" w:hAnsi="Arial" w:cs="Arial"/>
          <w:b/>
          <w:sz w:val="22"/>
          <w:szCs w:val="22"/>
        </w:rPr>
        <w:t xml:space="preserve"> </w:t>
      </w:r>
      <w:r w:rsidR="0038250B" w:rsidRPr="00636C08">
        <w:rPr>
          <w:rFonts w:ascii="Arial" w:hAnsi="Arial" w:cs="Arial"/>
          <w:b/>
          <w:sz w:val="22"/>
          <w:szCs w:val="22"/>
        </w:rPr>
        <w:t>Receita de concessão</w:t>
      </w:r>
    </w:p>
    <w:p w14:paraId="254AC4A3" w14:textId="77777777" w:rsidR="009529D5" w:rsidRDefault="009529D5" w:rsidP="006C7B90">
      <w:pPr>
        <w:tabs>
          <w:tab w:val="left" w:pos="1701"/>
        </w:tabs>
        <w:rPr>
          <w:rFonts w:ascii="Arial" w:hAnsi="Arial" w:cs="Arial"/>
          <w:b/>
          <w:sz w:val="22"/>
          <w:szCs w:val="22"/>
        </w:rPr>
      </w:pPr>
    </w:p>
    <w:p w14:paraId="406664E0" w14:textId="77777777" w:rsidR="00F51AA3" w:rsidRPr="00F51AA3" w:rsidRDefault="004B2D4C" w:rsidP="006C7B90">
      <w:pPr>
        <w:tabs>
          <w:tab w:val="left" w:pos="1701"/>
        </w:tabs>
        <w:rPr>
          <w:rFonts w:ascii="Arial" w:hAnsi="Arial" w:cs="Arial"/>
          <w:b/>
          <w:sz w:val="22"/>
          <w:szCs w:val="22"/>
        </w:rPr>
      </w:pPr>
      <w:r>
        <w:rPr>
          <w:rFonts w:ascii="Arial" w:hAnsi="Arial" w:cs="Arial"/>
          <w:b/>
          <w:sz w:val="22"/>
          <w:szCs w:val="22"/>
        </w:rPr>
        <w:t xml:space="preserve">a)     </w:t>
      </w:r>
      <w:r w:rsidR="00F51AA3" w:rsidRPr="00F51AA3">
        <w:rPr>
          <w:rFonts w:ascii="Arial" w:hAnsi="Arial" w:cs="Arial"/>
          <w:b/>
          <w:sz w:val="22"/>
          <w:szCs w:val="22"/>
        </w:rPr>
        <w:t>Receita de operação e manutenção</w:t>
      </w:r>
    </w:p>
    <w:p w14:paraId="3338C00A" w14:textId="77777777" w:rsidR="00F51AA3" w:rsidRPr="00F51AA3" w:rsidRDefault="00F51AA3" w:rsidP="006C7B90">
      <w:pPr>
        <w:tabs>
          <w:tab w:val="left" w:pos="1701"/>
        </w:tabs>
        <w:rPr>
          <w:rFonts w:ascii="Arial" w:hAnsi="Arial" w:cs="Arial"/>
          <w:b/>
          <w:sz w:val="22"/>
          <w:szCs w:val="22"/>
        </w:rPr>
      </w:pPr>
    </w:p>
    <w:p w14:paraId="232C113B" w14:textId="74E252D0" w:rsidR="00F51AA3" w:rsidRDefault="00F51AA3" w:rsidP="006C7B90">
      <w:pPr>
        <w:autoSpaceDE w:val="0"/>
        <w:autoSpaceDN w:val="0"/>
        <w:adjustRightInd w:val="0"/>
        <w:jc w:val="both"/>
        <w:rPr>
          <w:rFonts w:ascii="Arial" w:hAnsi="Arial" w:cs="Arial"/>
          <w:b/>
          <w:sz w:val="22"/>
          <w:szCs w:val="22"/>
        </w:rPr>
      </w:pPr>
      <w:r w:rsidRPr="00F51AA3">
        <w:rPr>
          <w:rFonts w:ascii="Arial" w:hAnsi="Arial" w:cs="Arial"/>
          <w:sz w:val="22"/>
          <w:szCs w:val="22"/>
        </w:rPr>
        <w:t>As receitas oriundas dos serviços de Operação Manutenção (“O&amp;M”) são determinadas com base nos valores atribuídos pela Administração estimados para fazer face aos custos de O&amp;M e reconhecidos de forma linear a cada ciclo anual durante o prazo da concessão.</w:t>
      </w:r>
    </w:p>
    <w:p w14:paraId="6C9DD6DA" w14:textId="77777777" w:rsidR="00F51AA3" w:rsidRDefault="00F51AA3" w:rsidP="006C7B90">
      <w:pPr>
        <w:tabs>
          <w:tab w:val="left" w:pos="1701"/>
        </w:tabs>
        <w:rPr>
          <w:rFonts w:ascii="Arial" w:hAnsi="Arial" w:cs="Arial"/>
          <w:b/>
          <w:sz w:val="22"/>
          <w:szCs w:val="22"/>
        </w:rPr>
      </w:pPr>
    </w:p>
    <w:p w14:paraId="7E4861E7" w14:textId="77777777" w:rsidR="0067659E" w:rsidRDefault="00F51AA3" w:rsidP="006C7B90">
      <w:pPr>
        <w:tabs>
          <w:tab w:val="left" w:pos="1701"/>
        </w:tabs>
        <w:rPr>
          <w:rFonts w:ascii="Arial" w:hAnsi="Arial" w:cs="Arial"/>
          <w:b/>
          <w:sz w:val="22"/>
          <w:szCs w:val="22"/>
        </w:rPr>
      </w:pPr>
      <w:r>
        <w:rPr>
          <w:rFonts w:ascii="Arial" w:hAnsi="Arial" w:cs="Arial"/>
          <w:b/>
          <w:sz w:val="22"/>
          <w:szCs w:val="22"/>
        </w:rPr>
        <w:t>b)</w:t>
      </w:r>
      <w:r w:rsidR="004B2D4C">
        <w:rPr>
          <w:rFonts w:ascii="Arial" w:hAnsi="Arial" w:cs="Arial"/>
          <w:b/>
          <w:sz w:val="22"/>
          <w:szCs w:val="22"/>
        </w:rPr>
        <w:t xml:space="preserve">     </w:t>
      </w:r>
      <w:r w:rsidR="0067659E" w:rsidRPr="00636C08">
        <w:rPr>
          <w:rFonts w:ascii="Arial" w:hAnsi="Arial" w:cs="Arial"/>
          <w:b/>
          <w:sz w:val="22"/>
          <w:szCs w:val="22"/>
        </w:rPr>
        <w:t>Receita de construção</w:t>
      </w:r>
    </w:p>
    <w:p w14:paraId="39E0CCBC" w14:textId="77777777" w:rsidR="00F51AA3" w:rsidRPr="00636C08" w:rsidRDefault="00F51AA3" w:rsidP="006C7B90">
      <w:pPr>
        <w:tabs>
          <w:tab w:val="left" w:pos="1701"/>
        </w:tabs>
        <w:rPr>
          <w:rFonts w:ascii="Arial" w:hAnsi="Arial" w:cs="Arial"/>
          <w:b/>
          <w:sz w:val="22"/>
          <w:szCs w:val="22"/>
        </w:rPr>
      </w:pPr>
    </w:p>
    <w:p w14:paraId="001B1ED8" w14:textId="3FE70B8C" w:rsidR="00F938C1" w:rsidRPr="00636C08" w:rsidRDefault="0067659E" w:rsidP="006C7B90">
      <w:pPr>
        <w:autoSpaceDE w:val="0"/>
        <w:autoSpaceDN w:val="0"/>
        <w:adjustRightInd w:val="0"/>
        <w:jc w:val="both"/>
        <w:rPr>
          <w:rFonts w:ascii="Arial" w:hAnsi="Arial" w:cs="Arial"/>
          <w:sz w:val="22"/>
          <w:szCs w:val="22"/>
        </w:rPr>
      </w:pPr>
      <w:r w:rsidRPr="00636C08">
        <w:rPr>
          <w:rFonts w:ascii="Arial" w:hAnsi="Arial" w:cs="Arial"/>
          <w:sz w:val="22"/>
          <w:szCs w:val="22"/>
        </w:rPr>
        <w:t xml:space="preserve">A </w:t>
      </w:r>
      <w:r w:rsidR="0055066C" w:rsidRPr="00636C08">
        <w:rPr>
          <w:rFonts w:ascii="Arial" w:hAnsi="Arial" w:cs="Arial"/>
          <w:sz w:val="22"/>
          <w:szCs w:val="22"/>
        </w:rPr>
        <w:t xml:space="preserve">Interpretação Técnica </w:t>
      </w:r>
      <w:r w:rsidRPr="00636C08">
        <w:rPr>
          <w:rFonts w:ascii="Arial" w:hAnsi="Arial" w:cs="Arial"/>
          <w:sz w:val="22"/>
          <w:szCs w:val="22"/>
        </w:rPr>
        <w:t>ICPC 01</w:t>
      </w:r>
      <w:r w:rsidR="0055066C" w:rsidRPr="00636C08">
        <w:rPr>
          <w:rFonts w:ascii="Arial" w:hAnsi="Arial" w:cs="Arial"/>
          <w:sz w:val="22"/>
          <w:szCs w:val="22"/>
        </w:rPr>
        <w:t xml:space="preserve"> (R1) – Contratos de concessão</w:t>
      </w:r>
      <w:r w:rsidR="00807007">
        <w:rPr>
          <w:rFonts w:ascii="Arial" w:hAnsi="Arial" w:cs="Arial"/>
          <w:sz w:val="22"/>
          <w:szCs w:val="22"/>
        </w:rPr>
        <w:t xml:space="preserve"> </w:t>
      </w:r>
      <w:r w:rsidRPr="00636C08">
        <w:rPr>
          <w:rFonts w:ascii="Arial" w:hAnsi="Arial" w:cs="Arial"/>
          <w:sz w:val="22"/>
          <w:szCs w:val="22"/>
        </w:rPr>
        <w:t>estabelece que o concessionário de energia elétrica deve registrar e mensurar a receita dos serviços que presta de acordo com o P</w:t>
      </w:r>
      <w:r w:rsidR="0038250B" w:rsidRPr="00636C08">
        <w:rPr>
          <w:rFonts w:ascii="Arial" w:hAnsi="Arial" w:cs="Arial"/>
          <w:sz w:val="22"/>
          <w:szCs w:val="22"/>
        </w:rPr>
        <w:t xml:space="preserve">ronunciamento Técnico CPC </w:t>
      </w:r>
      <w:r w:rsidR="00F959B6">
        <w:rPr>
          <w:rFonts w:ascii="Arial" w:hAnsi="Arial" w:cs="Arial"/>
          <w:sz w:val="22"/>
          <w:szCs w:val="22"/>
        </w:rPr>
        <w:t>4</w:t>
      </w:r>
      <w:r w:rsidR="00F959B6" w:rsidRPr="00636C08">
        <w:rPr>
          <w:rFonts w:ascii="Arial" w:hAnsi="Arial" w:cs="Arial"/>
          <w:sz w:val="22"/>
          <w:szCs w:val="22"/>
        </w:rPr>
        <w:t>7</w:t>
      </w:r>
      <w:r w:rsidR="00F959B6">
        <w:rPr>
          <w:rFonts w:ascii="Arial" w:hAnsi="Arial" w:cs="Arial"/>
          <w:sz w:val="22"/>
          <w:szCs w:val="22"/>
        </w:rPr>
        <w:t>, que abrange os</w:t>
      </w:r>
      <w:r w:rsidRPr="00636C08">
        <w:rPr>
          <w:rFonts w:ascii="Arial" w:hAnsi="Arial" w:cs="Arial"/>
          <w:sz w:val="22"/>
          <w:szCs w:val="22"/>
        </w:rPr>
        <w:t xml:space="preserve"> Contratos de Construção (serviços de co</w:t>
      </w:r>
      <w:r w:rsidR="0038250B" w:rsidRPr="00636C08">
        <w:rPr>
          <w:rFonts w:ascii="Arial" w:hAnsi="Arial" w:cs="Arial"/>
          <w:sz w:val="22"/>
          <w:szCs w:val="22"/>
        </w:rPr>
        <w:t>nstrução ou melhoria)</w:t>
      </w:r>
      <w:r w:rsidR="00F959B6">
        <w:rPr>
          <w:rFonts w:ascii="Arial" w:hAnsi="Arial" w:cs="Arial"/>
          <w:sz w:val="22"/>
          <w:szCs w:val="22"/>
        </w:rPr>
        <w:t>, bem como as</w:t>
      </w:r>
      <w:r w:rsidR="0038250B" w:rsidRPr="00636C08">
        <w:rPr>
          <w:rFonts w:ascii="Arial" w:hAnsi="Arial" w:cs="Arial"/>
          <w:sz w:val="22"/>
          <w:szCs w:val="22"/>
        </w:rPr>
        <w:t xml:space="preserve"> Receitas (serviços de operação -</w:t>
      </w:r>
      <w:r w:rsidRPr="00636C08">
        <w:rPr>
          <w:rFonts w:ascii="Arial" w:hAnsi="Arial" w:cs="Arial"/>
          <w:sz w:val="22"/>
          <w:szCs w:val="22"/>
        </w:rPr>
        <w:t xml:space="preserve"> </w:t>
      </w:r>
      <w:r w:rsidR="00830C97">
        <w:rPr>
          <w:rFonts w:ascii="Arial" w:hAnsi="Arial" w:cs="Arial"/>
          <w:sz w:val="22"/>
          <w:szCs w:val="22"/>
        </w:rPr>
        <w:t>transmissão</w:t>
      </w:r>
      <w:r w:rsidR="00830C97" w:rsidRPr="00636C08">
        <w:rPr>
          <w:rFonts w:ascii="Arial" w:hAnsi="Arial" w:cs="Arial"/>
          <w:sz w:val="22"/>
          <w:szCs w:val="22"/>
        </w:rPr>
        <w:t xml:space="preserve"> </w:t>
      </w:r>
      <w:r w:rsidRPr="00636C08">
        <w:rPr>
          <w:rFonts w:ascii="Arial" w:hAnsi="Arial" w:cs="Arial"/>
          <w:sz w:val="22"/>
          <w:szCs w:val="22"/>
        </w:rPr>
        <w:t>de energia elétrica), mesmo quando regidos por um único contrato de concessão</w:t>
      </w:r>
      <w:r w:rsidR="00E132ED" w:rsidRPr="00636C08">
        <w:rPr>
          <w:rFonts w:ascii="Arial" w:hAnsi="Arial" w:cs="Arial"/>
          <w:sz w:val="22"/>
          <w:szCs w:val="22"/>
        </w:rPr>
        <w:t>.</w:t>
      </w:r>
    </w:p>
    <w:p w14:paraId="2B7AF014" w14:textId="77777777" w:rsidR="00E94B31" w:rsidRDefault="00E94B31" w:rsidP="006C7B90">
      <w:pPr>
        <w:jc w:val="both"/>
        <w:rPr>
          <w:rFonts w:ascii="Arial" w:hAnsi="Arial" w:cs="Arial"/>
          <w:sz w:val="22"/>
          <w:szCs w:val="22"/>
        </w:rPr>
      </w:pPr>
    </w:p>
    <w:p w14:paraId="2658FE2B" w14:textId="77777777" w:rsidR="00571EE5" w:rsidRPr="00636C08" w:rsidRDefault="0067659E" w:rsidP="006C7B90">
      <w:pPr>
        <w:jc w:val="both"/>
        <w:rPr>
          <w:rFonts w:ascii="Arial" w:hAnsi="Arial" w:cs="Arial"/>
          <w:sz w:val="22"/>
          <w:szCs w:val="22"/>
        </w:rPr>
      </w:pPr>
      <w:r w:rsidRPr="00636C08">
        <w:rPr>
          <w:rFonts w:ascii="Arial" w:hAnsi="Arial" w:cs="Arial"/>
          <w:sz w:val="22"/>
          <w:szCs w:val="22"/>
        </w:rPr>
        <w:t xml:space="preserve">A Companhia contabiliza receitas e custos relativos a serviços de construção ou melhoria da infraestrutura utilizada na prestação dos serviços de transmissão de energia elétrica. A margem de construção adotada é estabelecida como </w:t>
      </w:r>
      <w:r w:rsidR="00651F59" w:rsidRPr="00636C08">
        <w:rPr>
          <w:rFonts w:ascii="Arial" w:hAnsi="Arial" w:cs="Arial"/>
          <w:sz w:val="22"/>
          <w:szCs w:val="22"/>
        </w:rPr>
        <w:t>próxima</w:t>
      </w:r>
      <w:r w:rsidRPr="00636C08">
        <w:rPr>
          <w:rFonts w:ascii="Arial" w:hAnsi="Arial" w:cs="Arial"/>
          <w:sz w:val="22"/>
          <w:szCs w:val="22"/>
        </w:rPr>
        <w:t xml:space="preserve"> a zero, considerando que: (i) a atividade fim da Companhia é a transmissão de energia elétrica; (ii) toda receita de construção está</w:t>
      </w:r>
      <w:r w:rsidR="00F00E08" w:rsidRPr="00636C08">
        <w:rPr>
          <w:rFonts w:ascii="Arial" w:hAnsi="Arial" w:cs="Arial"/>
          <w:sz w:val="22"/>
          <w:szCs w:val="22"/>
        </w:rPr>
        <w:t xml:space="preserve"> r</w:t>
      </w:r>
      <w:r w:rsidRPr="00636C08">
        <w:rPr>
          <w:rFonts w:ascii="Arial" w:hAnsi="Arial" w:cs="Arial"/>
          <w:sz w:val="22"/>
          <w:szCs w:val="22"/>
        </w:rPr>
        <w:t>elacionada</w:t>
      </w:r>
      <w:r w:rsidR="00F00E08" w:rsidRPr="00636C08">
        <w:rPr>
          <w:rFonts w:ascii="Arial" w:hAnsi="Arial" w:cs="Arial"/>
          <w:sz w:val="22"/>
          <w:szCs w:val="22"/>
        </w:rPr>
        <w:t xml:space="preserve"> </w:t>
      </w:r>
      <w:r w:rsidRPr="00636C08">
        <w:rPr>
          <w:rFonts w:ascii="Arial" w:hAnsi="Arial" w:cs="Arial"/>
          <w:sz w:val="22"/>
          <w:szCs w:val="22"/>
        </w:rPr>
        <w:t>com a construção de infraestrutura para o alcance da sua atividade fim, e (iii) a</w:t>
      </w:r>
      <w:r w:rsidR="00F00E08" w:rsidRPr="00636C08">
        <w:rPr>
          <w:rFonts w:ascii="Arial" w:hAnsi="Arial" w:cs="Arial"/>
          <w:sz w:val="22"/>
          <w:szCs w:val="22"/>
        </w:rPr>
        <w:t xml:space="preserve"> </w:t>
      </w:r>
      <w:r w:rsidRPr="00636C08">
        <w:rPr>
          <w:rFonts w:ascii="Arial" w:hAnsi="Arial" w:cs="Arial"/>
          <w:sz w:val="22"/>
          <w:szCs w:val="22"/>
        </w:rPr>
        <w:t xml:space="preserve">Companhia terceiriza a construção da infraestrutura com partes não relacionadas. Mensalmente, a totalidade das adições efetuadas ao ativo </w:t>
      </w:r>
      <w:r w:rsidR="0055066C" w:rsidRPr="00636C08">
        <w:rPr>
          <w:rFonts w:ascii="Arial" w:hAnsi="Arial" w:cs="Arial"/>
          <w:sz w:val="22"/>
          <w:szCs w:val="22"/>
        </w:rPr>
        <w:t>financeiro indenizável</w:t>
      </w:r>
      <w:r w:rsidRPr="00636C08">
        <w:rPr>
          <w:rFonts w:ascii="Arial" w:hAnsi="Arial" w:cs="Arial"/>
          <w:sz w:val="22"/>
          <w:szCs w:val="22"/>
        </w:rPr>
        <w:t xml:space="preserve"> em curso é transferida para o resultado, como custo de construção, após dedução</w:t>
      </w:r>
      <w:r w:rsidR="00105656" w:rsidRPr="00636C08">
        <w:rPr>
          <w:rFonts w:ascii="Arial" w:hAnsi="Arial" w:cs="Arial"/>
          <w:sz w:val="22"/>
          <w:szCs w:val="22"/>
        </w:rPr>
        <w:t xml:space="preserve"> </w:t>
      </w:r>
      <w:r w:rsidRPr="00636C08">
        <w:rPr>
          <w:rFonts w:ascii="Arial" w:hAnsi="Arial" w:cs="Arial"/>
          <w:sz w:val="22"/>
          <w:szCs w:val="22"/>
        </w:rPr>
        <w:t>dos recursos provenientes do ingresso de obrigações especiais, se houver.</w:t>
      </w:r>
    </w:p>
    <w:p w14:paraId="3F1B83C0" w14:textId="77777777" w:rsidR="00E17815" w:rsidRPr="00636C08" w:rsidRDefault="00E17815" w:rsidP="006C7B90">
      <w:pPr>
        <w:autoSpaceDE w:val="0"/>
        <w:autoSpaceDN w:val="0"/>
        <w:adjustRightInd w:val="0"/>
        <w:jc w:val="right"/>
        <w:rPr>
          <w:rFonts w:ascii="Arial" w:hAnsi="Arial" w:cs="Arial"/>
          <w:sz w:val="22"/>
          <w:szCs w:val="22"/>
        </w:rPr>
      </w:pPr>
    </w:p>
    <w:p w14:paraId="1D9A2535" w14:textId="77777777" w:rsidR="0067659E" w:rsidRPr="00636C08" w:rsidRDefault="007D7DDD" w:rsidP="006C7B90">
      <w:pPr>
        <w:rPr>
          <w:rFonts w:ascii="Arial" w:hAnsi="Arial" w:cs="Arial"/>
          <w:b/>
          <w:sz w:val="22"/>
          <w:szCs w:val="22"/>
        </w:rPr>
      </w:pPr>
      <w:r>
        <w:rPr>
          <w:rFonts w:ascii="Arial" w:hAnsi="Arial" w:cs="Arial"/>
          <w:b/>
          <w:sz w:val="22"/>
          <w:szCs w:val="22"/>
        </w:rPr>
        <w:t>c)</w:t>
      </w:r>
      <w:r w:rsidR="004B2D4C">
        <w:rPr>
          <w:rFonts w:ascii="Arial" w:hAnsi="Arial" w:cs="Arial"/>
          <w:b/>
          <w:sz w:val="22"/>
          <w:szCs w:val="22"/>
        </w:rPr>
        <w:t xml:space="preserve">     </w:t>
      </w:r>
      <w:r w:rsidR="0067659E" w:rsidRPr="00636C08">
        <w:rPr>
          <w:rFonts w:ascii="Arial" w:hAnsi="Arial" w:cs="Arial"/>
          <w:b/>
          <w:sz w:val="22"/>
          <w:szCs w:val="22"/>
        </w:rPr>
        <w:t xml:space="preserve">Receita </w:t>
      </w:r>
      <w:r w:rsidR="00F51AA3">
        <w:rPr>
          <w:rFonts w:ascii="Arial" w:hAnsi="Arial" w:cs="Arial"/>
          <w:b/>
          <w:sz w:val="22"/>
          <w:szCs w:val="22"/>
        </w:rPr>
        <w:t>de remuneração dos ativos de concessão</w:t>
      </w:r>
      <w:r w:rsidR="0051275C" w:rsidRPr="00636C08">
        <w:rPr>
          <w:rFonts w:ascii="Arial" w:hAnsi="Arial" w:cs="Arial"/>
          <w:b/>
          <w:sz w:val="22"/>
          <w:szCs w:val="22"/>
        </w:rPr>
        <w:t xml:space="preserve"> </w:t>
      </w:r>
    </w:p>
    <w:p w14:paraId="3D922E88" w14:textId="77777777" w:rsidR="00D80B1D" w:rsidRPr="00636C08" w:rsidRDefault="00D80B1D" w:rsidP="006C7B90">
      <w:pPr>
        <w:autoSpaceDE w:val="0"/>
        <w:autoSpaceDN w:val="0"/>
        <w:adjustRightInd w:val="0"/>
        <w:jc w:val="both"/>
        <w:rPr>
          <w:rFonts w:ascii="Arial" w:hAnsi="Arial" w:cs="Arial"/>
          <w:sz w:val="22"/>
          <w:szCs w:val="22"/>
        </w:rPr>
      </w:pPr>
    </w:p>
    <w:p w14:paraId="2C0FEDCD" w14:textId="77777777" w:rsidR="0038250B" w:rsidRPr="00636C08" w:rsidRDefault="0067659E" w:rsidP="006C7B90">
      <w:pPr>
        <w:autoSpaceDE w:val="0"/>
        <w:autoSpaceDN w:val="0"/>
        <w:adjustRightInd w:val="0"/>
        <w:jc w:val="both"/>
        <w:rPr>
          <w:rFonts w:ascii="Arial" w:hAnsi="Arial" w:cs="Arial"/>
          <w:sz w:val="22"/>
          <w:szCs w:val="22"/>
        </w:rPr>
      </w:pPr>
      <w:r w:rsidRPr="00636C08">
        <w:rPr>
          <w:rFonts w:ascii="Arial" w:hAnsi="Arial" w:cs="Arial"/>
          <w:sz w:val="22"/>
          <w:szCs w:val="22"/>
        </w:rPr>
        <w:t xml:space="preserve">A receita financeira de concessão corresponde </w:t>
      </w:r>
      <w:r w:rsidR="0038350C" w:rsidRPr="00636C08">
        <w:rPr>
          <w:rFonts w:ascii="Arial" w:hAnsi="Arial" w:cs="Arial"/>
          <w:sz w:val="22"/>
          <w:szCs w:val="22"/>
        </w:rPr>
        <w:t>à</w:t>
      </w:r>
      <w:r w:rsidRPr="00636C08">
        <w:rPr>
          <w:rFonts w:ascii="Arial" w:hAnsi="Arial" w:cs="Arial"/>
          <w:sz w:val="22"/>
          <w:szCs w:val="22"/>
        </w:rPr>
        <w:t xml:space="preserve"> remuneração pela taxa de desconto, que corresponde </w:t>
      </w:r>
      <w:r w:rsidR="0038350C" w:rsidRPr="00636C08">
        <w:rPr>
          <w:rFonts w:ascii="Arial" w:hAnsi="Arial" w:cs="Arial"/>
          <w:sz w:val="22"/>
          <w:szCs w:val="22"/>
        </w:rPr>
        <w:t>à</w:t>
      </w:r>
      <w:r w:rsidRPr="00636C08">
        <w:rPr>
          <w:rFonts w:ascii="Arial" w:hAnsi="Arial" w:cs="Arial"/>
          <w:sz w:val="22"/>
          <w:szCs w:val="22"/>
        </w:rPr>
        <w:t xml:space="preserve"> taxa interna de retorno do projeto, do fluxo incondicional de recursos estabelecido pelo poder concedente através da receita anual permitida (RAP</w:t>
      </w:r>
      <w:r w:rsidR="00E132ED" w:rsidRPr="00636C08">
        <w:rPr>
          <w:rFonts w:ascii="Arial" w:hAnsi="Arial" w:cs="Arial"/>
          <w:sz w:val="22"/>
          <w:szCs w:val="22"/>
        </w:rPr>
        <w:t>).</w:t>
      </w:r>
    </w:p>
    <w:p w14:paraId="7A229581" w14:textId="77777777" w:rsidR="00D80B1D" w:rsidRDefault="00D80B1D" w:rsidP="006C7B90">
      <w:pPr>
        <w:autoSpaceDE w:val="0"/>
        <w:autoSpaceDN w:val="0"/>
        <w:adjustRightInd w:val="0"/>
        <w:jc w:val="both"/>
        <w:rPr>
          <w:rFonts w:ascii="Arial" w:hAnsi="Arial" w:cs="Arial"/>
          <w:sz w:val="22"/>
          <w:szCs w:val="22"/>
        </w:rPr>
      </w:pPr>
    </w:p>
    <w:p w14:paraId="1BCE735F" w14:textId="77777777" w:rsidR="0096397C" w:rsidRDefault="0096397C" w:rsidP="006C7B90">
      <w:pPr>
        <w:autoSpaceDE w:val="0"/>
        <w:autoSpaceDN w:val="0"/>
        <w:adjustRightInd w:val="0"/>
        <w:jc w:val="both"/>
        <w:rPr>
          <w:rFonts w:ascii="Arial" w:hAnsi="Arial" w:cs="Arial"/>
          <w:sz w:val="22"/>
          <w:szCs w:val="22"/>
        </w:rPr>
      </w:pPr>
    </w:p>
    <w:p w14:paraId="0AC80A65" w14:textId="77777777" w:rsidR="008A159B" w:rsidRDefault="008A159B" w:rsidP="006C7B90">
      <w:pPr>
        <w:autoSpaceDE w:val="0"/>
        <w:autoSpaceDN w:val="0"/>
        <w:adjustRightInd w:val="0"/>
        <w:jc w:val="both"/>
        <w:rPr>
          <w:rFonts w:ascii="Arial" w:hAnsi="Arial" w:cs="Arial"/>
          <w:sz w:val="22"/>
          <w:szCs w:val="22"/>
        </w:rPr>
      </w:pPr>
    </w:p>
    <w:p w14:paraId="189FAC14" w14:textId="77777777" w:rsidR="00551DB3" w:rsidRDefault="00551DB3" w:rsidP="006C7B90">
      <w:pPr>
        <w:autoSpaceDE w:val="0"/>
        <w:autoSpaceDN w:val="0"/>
        <w:adjustRightInd w:val="0"/>
        <w:jc w:val="both"/>
        <w:rPr>
          <w:rFonts w:ascii="Arial" w:hAnsi="Arial" w:cs="Arial"/>
          <w:sz w:val="22"/>
          <w:szCs w:val="22"/>
        </w:rPr>
      </w:pPr>
    </w:p>
    <w:p w14:paraId="409934BC" w14:textId="77777777" w:rsidR="00551DB3" w:rsidRDefault="00551DB3" w:rsidP="006C7B90">
      <w:pPr>
        <w:autoSpaceDE w:val="0"/>
        <w:autoSpaceDN w:val="0"/>
        <w:adjustRightInd w:val="0"/>
        <w:jc w:val="both"/>
        <w:rPr>
          <w:rFonts w:ascii="Arial" w:hAnsi="Arial" w:cs="Arial"/>
          <w:sz w:val="22"/>
          <w:szCs w:val="22"/>
        </w:rPr>
      </w:pPr>
    </w:p>
    <w:p w14:paraId="5088F659" w14:textId="77777777" w:rsidR="00551DB3" w:rsidRDefault="00551DB3" w:rsidP="006C7B90">
      <w:pPr>
        <w:autoSpaceDE w:val="0"/>
        <w:autoSpaceDN w:val="0"/>
        <w:adjustRightInd w:val="0"/>
        <w:jc w:val="both"/>
        <w:rPr>
          <w:rFonts w:ascii="Arial" w:hAnsi="Arial" w:cs="Arial"/>
          <w:sz w:val="22"/>
          <w:szCs w:val="22"/>
        </w:rPr>
      </w:pPr>
    </w:p>
    <w:p w14:paraId="01E4C908" w14:textId="77777777" w:rsidR="0067659E" w:rsidRPr="00636C08" w:rsidRDefault="00C050C2" w:rsidP="006C7B90">
      <w:pPr>
        <w:tabs>
          <w:tab w:val="left" w:pos="1701"/>
        </w:tabs>
        <w:rPr>
          <w:rFonts w:ascii="Arial" w:hAnsi="Arial" w:cs="Arial"/>
          <w:b/>
          <w:sz w:val="22"/>
          <w:szCs w:val="22"/>
        </w:rPr>
      </w:pPr>
      <w:r w:rsidRPr="00636C08">
        <w:rPr>
          <w:rFonts w:ascii="Arial" w:hAnsi="Arial" w:cs="Arial"/>
          <w:b/>
          <w:sz w:val="22"/>
          <w:szCs w:val="22"/>
        </w:rPr>
        <w:t>2.2</w:t>
      </w:r>
      <w:r w:rsidR="004B2D4C">
        <w:rPr>
          <w:rFonts w:ascii="Arial" w:hAnsi="Arial" w:cs="Arial"/>
          <w:b/>
          <w:sz w:val="22"/>
          <w:szCs w:val="22"/>
        </w:rPr>
        <w:t xml:space="preserve">.2   </w:t>
      </w:r>
      <w:r w:rsidR="00F66650">
        <w:rPr>
          <w:rFonts w:ascii="Arial" w:hAnsi="Arial" w:cs="Arial"/>
          <w:b/>
          <w:sz w:val="22"/>
          <w:szCs w:val="22"/>
        </w:rPr>
        <w:t xml:space="preserve"> </w:t>
      </w:r>
      <w:r w:rsidR="0067659E" w:rsidRPr="00636C08">
        <w:rPr>
          <w:rFonts w:ascii="Arial" w:hAnsi="Arial" w:cs="Arial"/>
          <w:b/>
          <w:sz w:val="22"/>
          <w:szCs w:val="22"/>
        </w:rPr>
        <w:t xml:space="preserve">Receita de </w:t>
      </w:r>
      <w:r w:rsidR="00080EB9" w:rsidRPr="00636C08">
        <w:rPr>
          <w:rFonts w:ascii="Arial" w:hAnsi="Arial" w:cs="Arial"/>
          <w:b/>
          <w:sz w:val="22"/>
          <w:szCs w:val="22"/>
        </w:rPr>
        <w:t>j</w:t>
      </w:r>
      <w:r w:rsidR="0067659E" w:rsidRPr="00636C08">
        <w:rPr>
          <w:rFonts w:ascii="Arial" w:hAnsi="Arial" w:cs="Arial"/>
          <w:b/>
          <w:sz w:val="22"/>
          <w:szCs w:val="22"/>
        </w:rPr>
        <w:t>uros</w:t>
      </w:r>
    </w:p>
    <w:p w14:paraId="4100F486" w14:textId="77777777" w:rsidR="00D80B1D" w:rsidRPr="00636C08" w:rsidRDefault="00D80B1D" w:rsidP="006C7B90">
      <w:pPr>
        <w:autoSpaceDE w:val="0"/>
        <w:autoSpaceDN w:val="0"/>
        <w:adjustRightInd w:val="0"/>
        <w:jc w:val="both"/>
        <w:rPr>
          <w:rFonts w:ascii="Arial" w:hAnsi="Arial" w:cs="Arial"/>
          <w:sz w:val="22"/>
          <w:szCs w:val="22"/>
        </w:rPr>
      </w:pPr>
    </w:p>
    <w:p w14:paraId="5CB1907F" w14:textId="77777777" w:rsidR="0067659E" w:rsidRPr="00636C08" w:rsidRDefault="0067659E" w:rsidP="006C7B90">
      <w:pPr>
        <w:autoSpaceDE w:val="0"/>
        <w:autoSpaceDN w:val="0"/>
        <w:adjustRightInd w:val="0"/>
        <w:jc w:val="both"/>
        <w:rPr>
          <w:rFonts w:ascii="Arial" w:hAnsi="Arial" w:cs="Arial"/>
          <w:sz w:val="22"/>
          <w:szCs w:val="22"/>
        </w:rPr>
      </w:pPr>
      <w:r w:rsidRPr="00636C08">
        <w:rPr>
          <w:rFonts w:ascii="Arial" w:hAnsi="Arial" w:cs="Arial"/>
          <w:sz w:val="22"/>
          <w:szCs w:val="22"/>
        </w:rPr>
        <w:t xml:space="preserve">A receita de juros é reconhecida quando for provável que os benefícios econômicos futuros deverão fluir para </w:t>
      </w:r>
      <w:r w:rsidR="00891F39" w:rsidRPr="00636C08">
        <w:rPr>
          <w:rFonts w:ascii="Arial" w:hAnsi="Arial" w:cs="Arial"/>
          <w:sz w:val="22"/>
          <w:szCs w:val="22"/>
        </w:rPr>
        <w:t xml:space="preserve">a Companhia </w:t>
      </w:r>
      <w:r w:rsidRPr="00636C08">
        <w:rPr>
          <w:rFonts w:ascii="Arial" w:hAnsi="Arial" w:cs="Arial"/>
          <w:sz w:val="22"/>
          <w:szCs w:val="22"/>
        </w:rPr>
        <w:t xml:space="preserve">e o valor da receita possa ser mensurado com confiabilidade. A receita de juros é reconhecida pelo método linear com base no tempo e na taxa de juros efetiva sobre o montante do principal em aberto, sendo a taxa de juros efetiva aquela que desconta exatamente os recebimentos de caixa futuros estimados durante a vida estimada do </w:t>
      </w:r>
      <w:r w:rsidR="00D270B7" w:rsidRPr="00636C08">
        <w:rPr>
          <w:rFonts w:ascii="Arial" w:hAnsi="Arial" w:cs="Arial"/>
          <w:sz w:val="22"/>
          <w:szCs w:val="22"/>
        </w:rPr>
        <w:t>ativo financeiro indenizável</w:t>
      </w:r>
      <w:r w:rsidRPr="00636C08">
        <w:rPr>
          <w:rFonts w:ascii="Arial" w:hAnsi="Arial" w:cs="Arial"/>
          <w:sz w:val="22"/>
          <w:szCs w:val="22"/>
        </w:rPr>
        <w:t xml:space="preserve"> em relação ao valor contábil líquido inicial deste ativo.</w:t>
      </w:r>
    </w:p>
    <w:p w14:paraId="2301447C" w14:textId="77777777" w:rsidR="0067659E" w:rsidRPr="00636C08" w:rsidRDefault="0067659E" w:rsidP="006C7B90">
      <w:pPr>
        <w:autoSpaceDE w:val="0"/>
        <w:autoSpaceDN w:val="0"/>
        <w:adjustRightInd w:val="0"/>
        <w:rPr>
          <w:rFonts w:ascii="Arial" w:hAnsi="Arial" w:cs="Arial"/>
          <w:sz w:val="22"/>
          <w:szCs w:val="22"/>
        </w:rPr>
      </w:pPr>
    </w:p>
    <w:p w14:paraId="02AD158D" w14:textId="77777777" w:rsidR="00EE6716" w:rsidRPr="00636C08" w:rsidRDefault="00C050C2" w:rsidP="006C7B90">
      <w:pPr>
        <w:rPr>
          <w:rFonts w:ascii="Arial" w:hAnsi="Arial" w:cs="Arial"/>
          <w:b/>
          <w:sz w:val="22"/>
          <w:szCs w:val="22"/>
        </w:rPr>
      </w:pPr>
      <w:r w:rsidRPr="00636C08">
        <w:rPr>
          <w:rFonts w:ascii="Arial" w:hAnsi="Arial" w:cs="Arial"/>
          <w:b/>
          <w:sz w:val="22"/>
          <w:szCs w:val="22"/>
        </w:rPr>
        <w:t>2.3</w:t>
      </w:r>
      <w:r w:rsidR="00F66650">
        <w:rPr>
          <w:rFonts w:ascii="Arial" w:hAnsi="Arial" w:cs="Arial"/>
          <w:b/>
          <w:sz w:val="22"/>
          <w:szCs w:val="22"/>
        </w:rPr>
        <w:t xml:space="preserve">       </w:t>
      </w:r>
      <w:r w:rsidR="00C92313" w:rsidRPr="00636C08">
        <w:rPr>
          <w:rFonts w:ascii="Arial" w:hAnsi="Arial" w:cs="Arial"/>
          <w:b/>
          <w:sz w:val="22"/>
          <w:szCs w:val="22"/>
        </w:rPr>
        <w:t>Instrumentos financeiros</w:t>
      </w:r>
    </w:p>
    <w:p w14:paraId="45208728" w14:textId="77777777" w:rsidR="00C92313" w:rsidRPr="00636C08" w:rsidRDefault="00C92313" w:rsidP="006C7B90">
      <w:pPr>
        <w:autoSpaceDE w:val="0"/>
        <w:autoSpaceDN w:val="0"/>
        <w:adjustRightInd w:val="0"/>
        <w:rPr>
          <w:rFonts w:ascii="Arial" w:hAnsi="Arial" w:cs="Arial"/>
          <w:sz w:val="22"/>
          <w:szCs w:val="22"/>
        </w:rPr>
      </w:pPr>
    </w:p>
    <w:p w14:paraId="0BEDE792" w14:textId="77777777" w:rsidR="001D2DF5" w:rsidRPr="00636C08" w:rsidRDefault="00F833E2" w:rsidP="00807007">
      <w:pPr>
        <w:autoSpaceDE w:val="0"/>
        <w:autoSpaceDN w:val="0"/>
        <w:adjustRightInd w:val="0"/>
        <w:jc w:val="both"/>
        <w:rPr>
          <w:rFonts w:ascii="Arial" w:hAnsi="Arial" w:cs="Arial"/>
          <w:sz w:val="22"/>
          <w:szCs w:val="22"/>
        </w:rPr>
      </w:pPr>
      <w:r w:rsidRPr="00636C08">
        <w:rPr>
          <w:rFonts w:ascii="Arial" w:hAnsi="Arial" w:cs="Arial"/>
          <w:sz w:val="22"/>
          <w:szCs w:val="22"/>
        </w:rPr>
        <w:t xml:space="preserve">Os instrumentos financeiros somente são reconhecidos a partir da data em que a Companhia se torna parte das disposições contratuais dos instrumentos financeiros. Quando reconhecidos, são inicialmente registrados ao seu </w:t>
      </w:r>
      <w:r w:rsidR="00E951DB" w:rsidRPr="00636C08">
        <w:rPr>
          <w:rFonts w:ascii="Arial" w:hAnsi="Arial" w:cs="Arial"/>
          <w:sz w:val="22"/>
          <w:szCs w:val="22"/>
        </w:rPr>
        <w:t>valor justo acrescido dos custo</w:t>
      </w:r>
      <w:r w:rsidR="00B44ADD" w:rsidRPr="00636C08">
        <w:rPr>
          <w:rFonts w:ascii="Arial" w:hAnsi="Arial" w:cs="Arial"/>
          <w:sz w:val="22"/>
          <w:szCs w:val="22"/>
        </w:rPr>
        <w:t>s</w:t>
      </w:r>
      <w:r w:rsidRPr="00636C08">
        <w:rPr>
          <w:rFonts w:ascii="Arial" w:hAnsi="Arial" w:cs="Arial"/>
          <w:sz w:val="22"/>
          <w:szCs w:val="22"/>
        </w:rPr>
        <w:t xml:space="preserve"> de transação que sejam diretamente atribuíveis à sua aquisição ou emissão, exceto no caso de ativos e passivos financeiros classificados na categoria ao valor justo por meio do resultado, onde tais custos são diretamente lançados no resultado do exercício. Sua mensuração </w:t>
      </w:r>
      <w:r w:rsidR="0067659E" w:rsidRPr="00636C08">
        <w:rPr>
          <w:rFonts w:ascii="Arial" w:hAnsi="Arial" w:cs="Arial"/>
          <w:sz w:val="22"/>
          <w:szCs w:val="22"/>
        </w:rPr>
        <w:t>subsequente</w:t>
      </w:r>
      <w:r w:rsidRPr="00636C08">
        <w:rPr>
          <w:rFonts w:ascii="Arial" w:hAnsi="Arial" w:cs="Arial"/>
          <w:sz w:val="22"/>
          <w:szCs w:val="22"/>
        </w:rPr>
        <w:t xml:space="preserve"> ocorre a cada data de balanço de acordo com as regras estabelecidas para cada tipo de classificação de</w:t>
      </w:r>
      <w:r w:rsidR="006320B6" w:rsidRPr="00636C08">
        <w:rPr>
          <w:rFonts w:ascii="Arial" w:hAnsi="Arial" w:cs="Arial"/>
          <w:sz w:val="22"/>
          <w:szCs w:val="22"/>
        </w:rPr>
        <w:t xml:space="preserve"> ativos e passivos financeiros.</w:t>
      </w:r>
    </w:p>
    <w:p w14:paraId="40D994F2" w14:textId="77777777" w:rsidR="006320B6" w:rsidRPr="00636C08" w:rsidRDefault="006320B6" w:rsidP="006C7B90">
      <w:pPr>
        <w:autoSpaceDE w:val="0"/>
        <w:autoSpaceDN w:val="0"/>
        <w:adjustRightInd w:val="0"/>
        <w:rPr>
          <w:rFonts w:ascii="Arial" w:hAnsi="Arial" w:cs="Arial"/>
          <w:sz w:val="22"/>
          <w:szCs w:val="22"/>
        </w:rPr>
      </w:pPr>
    </w:p>
    <w:p w14:paraId="7633D7A3" w14:textId="77777777" w:rsidR="00EE6716" w:rsidRPr="00636C08" w:rsidRDefault="009F7652" w:rsidP="006C7B90">
      <w:pPr>
        <w:rPr>
          <w:rFonts w:ascii="Arial" w:hAnsi="Arial" w:cs="Arial"/>
          <w:b/>
          <w:sz w:val="22"/>
          <w:szCs w:val="22"/>
        </w:rPr>
      </w:pPr>
      <w:r w:rsidRPr="00636C08">
        <w:rPr>
          <w:rFonts w:ascii="Arial" w:hAnsi="Arial" w:cs="Arial"/>
          <w:b/>
          <w:sz w:val="22"/>
          <w:szCs w:val="22"/>
        </w:rPr>
        <w:t>(</w:t>
      </w:r>
      <w:r w:rsidR="005743EA" w:rsidRPr="00636C08">
        <w:rPr>
          <w:rFonts w:ascii="Arial" w:hAnsi="Arial" w:cs="Arial"/>
          <w:b/>
          <w:sz w:val="22"/>
          <w:szCs w:val="22"/>
        </w:rPr>
        <w:t>a</w:t>
      </w:r>
      <w:r w:rsidR="005F7463" w:rsidRPr="00636C08">
        <w:rPr>
          <w:rFonts w:ascii="Arial" w:hAnsi="Arial" w:cs="Arial"/>
          <w:b/>
          <w:sz w:val="22"/>
          <w:szCs w:val="22"/>
        </w:rPr>
        <w:t>)</w:t>
      </w:r>
      <w:r w:rsidR="005F7463" w:rsidRPr="00636C08">
        <w:rPr>
          <w:rFonts w:ascii="Arial" w:hAnsi="Arial" w:cs="Arial"/>
          <w:b/>
          <w:sz w:val="22"/>
          <w:szCs w:val="22"/>
        </w:rPr>
        <w:tab/>
      </w:r>
      <w:r w:rsidR="008E26AA" w:rsidRPr="00636C08">
        <w:rPr>
          <w:rFonts w:ascii="Arial" w:hAnsi="Arial" w:cs="Arial"/>
          <w:b/>
          <w:sz w:val="22"/>
          <w:szCs w:val="22"/>
        </w:rPr>
        <w:t>Ativos financeiros</w:t>
      </w:r>
      <w:r w:rsidR="009C691A" w:rsidRPr="00636C08">
        <w:rPr>
          <w:rFonts w:ascii="Arial" w:hAnsi="Arial" w:cs="Arial"/>
          <w:b/>
          <w:sz w:val="22"/>
          <w:szCs w:val="22"/>
        </w:rPr>
        <w:t xml:space="preserve"> não derivativos</w:t>
      </w:r>
    </w:p>
    <w:p w14:paraId="3DE46C3F" w14:textId="77777777" w:rsidR="006320B6" w:rsidRPr="00636C08" w:rsidRDefault="006320B6" w:rsidP="006C7B90">
      <w:pPr>
        <w:autoSpaceDE w:val="0"/>
        <w:autoSpaceDN w:val="0"/>
        <w:adjustRightInd w:val="0"/>
        <w:jc w:val="both"/>
        <w:rPr>
          <w:rFonts w:ascii="Arial" w:hAnsi="Arial" w:cs="Arial"/>
          <w:spacing w:val="-2"/>
          <w:sz w:val="22"/>
          <w:szCs w:val="22"/>
        </w:rPr>
      </w:pPr>
    </w:p>
    <w:p w14:paraId="7F19733E" w14:textId="77777777" w:rsidR="0038250B" w:rsidRPr="00636C08" w:rsidRDefault="008E26AA" w:rsidP="006C7B90">
      <w:pPr>
        <w:autoSpaceDE w:val="0"/>
        <w:autoSpaceDN w:val="0"/>
        <w:adjustRightInd w:val="0"/>
        <w:jc w:val="both"/>
        <w:rPr>
          <w:rFonts w:ascii="Arial" w:hAnsi="Arial" w:cs="Arial"/>
          <w:spacing w:val="-2"/>
          <w:sz w:val="22"/>
          <w:szCs w:val="22"/>
        </w:rPr>
      </w:pPr>
      <w:r w:rsidRPr="00636C08">
        <w:rPr>
          <w:rFonts w:ascii="Arial" w:hAnsi="Arial" w:cs="Arial"/>
          <w:spacing w:val="-2"/>
          <w:sz w:val="22"/>
          <w:szCs w:val="22"/>
        </w:rPr>
        <w:t>Os principais ativos financeiros reconhecidos pela Companhia são: caixa e equivalentes de caixa</w:t>
      </w:r>
      <w:r w:rsidR="00527005" w:rsidRPr="00636C08">
        <w:rPr>
          <w:rFonts w:ascii="Arial" w:hAnsi="Arial" w:cs="Arial"/>
          <w:spacing w:val="-2"/>
          <w:sz w:val="22"/>
          <w:szCs w:val="22"/>
        </w:rPr>
        <w:t xml:space="preserve">, contas a receber de clientes </w:t>
      </w:r>
      <w:r w:rsidR="00895EFB" w:rsidRPr="00636C08">
        <w:rPr>
          <w:rFonts w:ascii="Arial" w:hAnsi="Arial" w:cs="Arial"/>
          <w:spacing w:val="-2"/>
          <w:sz w:val="22"/>
          <w:szCs w:val="22"/>
        </w:rPr>
        <w:t>e</w:t>
      </w:r>
      <w:r w:rsidR="00080EB9" w:rsidRPr="00636C08">
        <w:rPr>
          <w:rFonts w:ascii="Arial" w:hAnsi="Arial" w:cs="Arial"/>
          <w:spacing w:val="-2"/>
          <w:sz w:val="22"/>
          <w:szCs w:val="22"/>
        </w:rPr>
        <w:t xml:space="preserve"> ativo financeiro indenizável</w:t>
      </w:r>
      <w:r w:rsidR="00895EFB" w:rsidRPr="00636C08">
        <w:rPr>
          <w:rFonts w:ascii="Arial" w:hAnsi="Arial" w:cs="Arial"/>
          <w:spacing w:val="-2"/>
          <w:sz w:val="22"/>
          <w:szCs w:val="22"/>
        </w:rPr>
        <w:t>.</w:t>
      </w:r>
      <w:r w:rsidRPr="00636C08">
        <w:rPr>
          <w:rFonts w:ascii="Arial" w:hAnsi="Arial" w:cs="Arial"/>
          <w:spacing w:val="-2"/>
          <w:sz w:val="22"/>
          <w:szCs w:val="22"/>
        </w:rPr>
        <w:t xml:space="preserve"> </w:t>
      </w:r>
    </w:p>
    <w:p w14:paraId="0E6700DF" w14:textId="77777777" w:rsidR="00D80B1D" w:rsidRPr="00636C08" w:rsidRDefault="00D80B1D" w:rsidP="006C7B90">
      <w:pPr>
        <w:autoSpaceDE w:val="0"/>
        <w:autoSpaceDN w:val="0"/>
        <w:adjustRightInd w:val="0"/>
        <w:jc w:val="both"/>
        <w:rPr>
          <w:rFonts w:ascii="Arial" w:hAnsi="Arial" w:cs="Arial"/>
          <w:spacing w:val="-2"/>
          <w:sz w:val="22"/>
          <w:szCs w:val="22"/>
        </w:rPr>
      </w:pPr>
    </w:p>
    <w:p w14:paraId="20991B7E" w14:textId="77777777" w:rsidR="00EE6716" w:rsidRPr="00636C08" w:rsidRDefault="009F7652" w:rsidP="006C7B90">
      <w:pPr>
        <w:rPr>
          <w:rFonts w:ascii="Arial" w:hAnsi="Arial" w:cs="Arial"/>
          <w:b/>
          <w:sz w:val="22"/>
          <w:szCs w:val="22"/>
        </w:rPr>
      </w:pPr>
      <w:r w:rsidRPr="00636C08">
        <w:rPr>
          <w:rFonts w:ascii="Arial" w:hAnsi="Arial" w:cs="Arial"/>
          <w:b/>
          <w:sz w:val="22"/>
          <w:szCs w:val="22"/>
        </w:rPr>
        <w:t>(</w:t>
      </w:r>
      <w:r w:rsidR="005743EA" w:rsidRPr="00636C08">
        <w:rPr>
          <w:rFonts w:ascii="Arial" w:hAnsi="Arial" w:cs="Arial"/>
          <w:b/>
          <w:sz w:val="22"/>
          <w:szCs w:val="22"/>
        </w:rPr>
        <w:t>b</w:t>
      </w:r>
      <w:r w:rsidR="005F7463" w:rsidRPr="00636C08">
        <w:rPr>
          <w:rFonts w:ascii="Arial" w:hAnsi="Arial" w:cs="Arial"/>
          <w:b/>
          <w:sz w:val="22"/>
          <w:szCs w:val="22"/>
        </w:rPr>
        <w:t>)</w:t>
      </w:r>
      <w:r w:rsidR="005F7463" w:rsidRPr="00636C08">
        <w:rPr>
          <w:rFonts w:ascii="Arial" w:hAnsi="Arial" w:cs="Arial"/>
          <w:b/>
          <w:sz w:val="22"/>
          <w:szCs w:val="22"/>
        </w:rPr>
        <w:tab/>
      </w:r>
      <w:r w:rsidR="008E26AA" w:rsidRPr="00636C08">
        <w:rPr>
          <w:rFonts w:ascii="Arial" w:hAnsi="Arial" w:cs="Arial"/>
          <w:b/>
          <w:sz w:val="22"/>
          <w:szCs w:val="22"/>
        </w:rPr>
        <w:t>Passivos financeiros</w:t>
      </w:r>
      <w:r w:rsidR="009C691A" w:rsidRPr="00636C08">
        <w:rPr>
          <w:rFonts w:ascii="Arial" w:hAnsi="Arial" w:cs="Arial"/>
          <w:b/>
          <w:sz w:val="22"/>
          <w:szCs w:val="22"/>
        </w:rPr>
        <w:t xml:space="preserve"> não derivativos</w:t>
      </w:r>
    </w:p>
    <w:p w14:paraId="2CC07842" w14:textId="77777777" w:rsidR="006320B6" w:rsidRPr="00636C08" w:rsidRDefault="006320B6" w:rsidP="006C7B90">
      <w:pPr>
        <w:autoSpaceDE w:val="0"/>
        <w:autoSpaceDN w:val="0"/>
        <w:adjustRightInd w:val="0"/>
        <w:jc w:val="both"/>
        <w:rPr>
          <w:rFonts w:ascii="Arial" w:hAnsi="Arial" w:cs="Arial"/>
          <w:sz w:val="22"/>
          <w:szCs w:val="22"/>
        </w:rPr>
      </w:pPr>
    </w:p>
    <w:p w14:paraId="6ED23A64" w14:textId="5A6FAF1D" w:rsidR="00EE6716" w:rsidRPr="00636C08" w:rsidRDefault="008E26AA" w:rsidP="006C7B90">
      <w:pPr>
        <w:autoSpaceDE w:val="0"/>
        <w:autoSpaceDN w:val="0"/>
        <w:adjustRightInd w:val="0"/>
        <w:jc w:val="both"/>
        <w:rPr>
          <w:rFonts w:ascii="Arial" w:hAnsi="Arial" w:cs="Arial"/>
          <w:sz w:val="22"/>
          <w:szCs w:val="22"/>
        </w:rPr>
      </w:pPr>
      <w:r w:rsidRPr="00636C08">
        <w:rPr>
          <w:rFonts w:ascii="Arial" w:hAnsi="Arial" w:cs="Arial"/>
          <w:sz w:val="22"/>
          <w:szCs w:val="22"/>
        </w:rPr>
        <w:t xml:space="preserve">Os principais passivos financeiros reconhecidos pela Companhia são: fornecedores </w:t>
      </w:r>
      <w:r w:rsidR="00080EB9" w:rsidRPr="00636C08">
        <w:rPr>
          <w:rFonts w:ascii="Arial" w:hAnsi="Arial" w:cs="Arial"/>
          <w:sz w:val="22"/>
          <w:szCs w:val="22"/>
        </w:rPr>
        <w:t>e demais contas a pagar</w:t>
      </w:r>
      <w:r w:rsidRPr="00636C08">
        <w:rPr>
          <w:rFonts w:ascii="Arial" w:hAnsi="Arial" w:cs="Arial"/>
          <w:sz w:val="22"/>
          <w:szCs w:val="22"/>
        </w:rPr>
        <w:t>. Estes passivos financeiros não são usualmente negociados antes do vencimento. Após reconhecimento inicial</w:t>
      </w:r>
      <w:r w:rsidR="008E5F5F" w:rsidRPr="00636C08">
        <w:rPr>
          <w:rFonts w:ascii="Arial" w:hAnsi="Arial" w:cs="Arial"/>
          <w:sz w:val="22"/>
          <w:szCs w:val="22"/>
        </w:rPr>
        <w:t>,</w:t>
      </w:r>
      <w:r w:rsidRPr="00636C08">
        <w:rPr>
          <w:rFonts w:ascii="Arial" w:hAnsi="Arial" w:cs="Arial"/>
          <w:sz w:val="22"/>
          <w:szCs w:val="22"/>
        </w:rPr>
        <w:t xml:space="preserve"> são mensurados pelo custo amortizado pelo método da taxa efetiva de juros. Os juros, atualização monetária e variação cambial, quando aplicáveis, são reconhecidos no result</w:t>
      </w:r>
      <w:r w:rsidR="006320B6" w:rsidRPr="00636C08">
        <w:rPr>
          <w:rFonts w:ascii="Arial" w:hAnsi="Arial" w:cs="Arial"/>
          <w:sz w:val="22"/>
          <w:szCs w:val="22"/>
        </w:rPr>
        <w:t>ado</w:t>
      </w:r>
      <w:r w:rsidR="00713BB2">
        <w:rPr>
          <w:rFonts w:ascii="Arial" w:hAnsi="Arial" w:cs="Arial"/>
          <w:sz w:val="22"/>
          <w:szCs w:val="22"/>
        </w:rPr>
        <w:t>,</w:t>
      </w:r>
      <w:r w:rsidR="006320B6" w:rsidRPr="00636C08">
        <w:rPr>
          <w:rFonts w:ascii="Arial" w:hAnsi="Arial" w:cs="Arial"/>
          <w:sz w:val="22"/>
          <w:szCs w:val="22"/>
        </w:rPr>
        <w:t xml:space="preserve"> quando incorridos.</w:t>
      </w:r>
    </w:p>
    <w:p w14:paraId="1216F3EF" w14:textId="77777777" w:rsidR="00F703BA" w:rsidRPr="00636C08" w:rsidRDefault="00F703BA" w:rsidP="006C7B90">
      <w:pPr>
        <w:autoSpaceDE w:val="0"/>
        <w:autoSpaceDN w:val="0"/>
        <w:adjustRightInd w:val="0"/>
        <w:jc w:val="both"/>
        <w:rPr>
          <w:rFonts w:ascii="Arial" w:hAnsi="Arial" w:cs="Arial"/>
          <w:sz w:val="22"/>
          <w:szCs w:val="22"/>
        </w:rPr>
      </w:pPr>
    </w:p>
    <w:p w14:paraId="1598D6FE" w14:textId="77777777" w:rsidR="008E1C9B" w:rsidRPr="00636C08" w:rsidRDefault="009F7652" w:rsidP="006C7B90">
      <w:pPr>
        <w:rPr>
          <w:rFonts w:ascii="Arial" w:hAnsi="Arial" w:cs="Arial"/>
          <w:b/>
          <w:sz w:val="22"/>
          <w:szCs w:val="22"/>
        </w:rPr>
      </w:pPr>
      <w:r w:rsidRPr="00636C08">
        <w:rPr>
          <w:rFonts w:ascii="Arial" w:hAnsi="Arial" w:cs="Arial"/>
          <w:b/>
          <w:sz w:val="22"/>
          <w:szCs w:val="22"/>
        </w:rPr>
        <w:t>(</w:t>
      </w:r>
      <w:r w:rsidR="008E1C9B" w:rsidRPr="00636C08">
        <w:rPr>
          <w:rFonts w:ascii="Arial" w:hAnsi="Arial" w:cs="Arial"/>
          <w:b/>
          <w:sz w:val="22"/>
          <w:szCs w:val="22"/>
        </w:rPr>
        <w:t>c)</w:t>
      </w:r>
      <w:r w:rsidR="008E1C9B" w:rsidRPr="00636C08">
        <w:rPr>
          <w:rFonts w:ascii="Arial" w:hAnsi="Arial" w:cs="Arial"/>
          <w:b/>
          <w:sz w:val="22"/>
          <w:szCs w:val="22"/>
        </w:rPr>
        <w:tab/>
        <w:t>Desreconhecimento</w:t>
      </w:r>
      <w:r w:rsidR="00F00E08" w:rsidRPr="00636C08">
        <w:rPr>
          <w:rFonts w:ascii="Arial" w:hAnsi="Arial" w:cs="Arial"/>
          <w:b/>
          <w:sz w:val="22"/>
          <w:szCs w:val="22"/>
        </w:rPr>
        <w:t xml:space="preserve"> </w:t>
      </w:r>
      <w:r w:rsidR="008E1C9B" w:rsidRPr="00636C08">
        <w:rPr>
          <w:rFonts w:ascii="Arial" w:hAnsi="Arial" w:cs="Arial"/>
          <w:b/>
          <w:sz w:val="22"/>
          <w:szCs w:val="22"/>
        </w:rPr>
        <w:t>(baixa) dos ativos financeiros</w:t>
      </w:r>
    </w:p>
    <w:p w14:paraId="237C8679" w14:textId="77777777" w:rsidR="008E1C9B" w:rsidRPr="00636C08" w:rsidRDefault="008E1C9B" w:rsidP="006C7B90">
      <w:pPr>
        <w:tabs>
          <w:tab w:val="left" w:pos="993"/>
        </w:tabs>
        <w:autoSpaceDE w:val="0"/>
        <w:autoSpaceDN w:val="0"/>
        <w:adjustRightInd w:val="0"/>
        <w:rPr>
          <w:rFonts w:ascii="Arial" w:hAnsi="Arial" w:cs="Arial"/>
          <w:sz w:val="22"/>
          <w:szCs w:val="22"/>
        </w:rPr>
      </w:pPr>
    </w:p>
    <w:p w14:paraId="7B3F8C45" w14:textId="77777777" w:rsidR="00B34A6D" w:rsidRPr="00B34A6D" w:rsidRDefault="00B34A6D" w:rsidP="006C7B90">
      <w:pPr>
        <w:autoSpaceDE w:val="0"/>
        <w:autoSpaceDN w:val="0"/>
        <w:adjustRightInd w:val="0"/>
        <w:jc w:val="both"/>
        <w:rPr>
          <w:rFonts w:ascii="Arial" w:hAnsi="Arial" w:cs="Arial"/>
          <w:sz w:val="22"/>
          <w:szCs w:val="22"/>
        </w:rPr>
      </w:pPr>
      <w:r w:rsidRPr="00B34A6D">
        <w:rPr>
          <w:rFonts w:ascii="Arial" w:hAnsi="Arial" w:cs="Arial"/>
          <w:sz w:val="22"/>
          <w:szCs w:val="22"/>
        </w:rPr>
        <w:t>Um ativo financeiro (ou, quando for o caso, uma parte de um ativo financeiro ou parte de um grupo de ativos financeiros semelhantes) é baixado quando os direitos de receber fluxos de caixa do ativo expirarem.</w:t>
      </w:r>
    </w:p>
    <w:p w14:paraId="4FF53BBC" w14:textId="77777777" w:rsidR="00B34A6D" w:rsidRPr="00B34A6D" w:rsidRDefault="00B34A6D" w:rsidP="006C7B90">
      <w:pPr>
        <w:autoSpaceDE w:val="0"/>
        <w:autoSpaceDN w:val="0"/>
        <w:adjustRightInd w:val="0"/>
        <w:jc w:val="both"/>
        <w:rPr>
          <w:rFonts w:ascii="Arial" w:hAnsi="Arial" w:cs="Arial"/>
          <w:sz w:val="22"/>
          <w:szCs w:val="22"/>
        </w:rPr>
      </w:pPr>
    </w:p>
    <w:p w14:paraId="0E018121" w14:textId="77777777" w:rsidR="009C691A" w:rsidRDefault="00B34A6D" w:rsidP="00D76409">
      <w:pPr>
        <w:autoSpaceDE w:val="0"/>
        <w:autoSpaceDN w:val="0"/>
        <w:adjustRightInd w:val="0"/>
        <w:jc w:val="both"/>
        <w:rPr>
          <w:rFonts w:ascii="Arial" w:hAnsi="Arial" w:cs="Arial"/>
          <w:sz w:val="22"/>
          <w:szCs w:val="22"/>
        </w:rPr>
      </w:pPr>
      <w:r w:rsidRPr="00B34A6D">
        <w:rPr>
          <w:rFonts w:ascii="Arial" w:hAnsi="Arial" w:cs="Arial"/>
          <w:sz w:val="22"/>
          <w:szCs w:val="22"/>
        </w:rPr>
        <w:t>Um passivo financeiro é baixado quando a obrigação for revogada, cancelada ou expirar. Quando um passivo financeiro existente for substituído por outro do mesmo mutuante com termos substancialmente diferentes, ou os termos de um passivo existente forem significativamente alterados, essa substituição ou alteração é tratada como baixa do passivo original e reconhecimento de um novo passivo, sendo a diferença nos correspondentes valores contábeis reconhecida na demonstração do resultado.</w:t>
      </w:r>
    </w:p>
    <w:p w14:paraId="6AC37CB1" w14:textId="77777777" w:rsidR="001F49BE" w:rsidRPr="00636C08" w:rsidRDefault="001F49BE" w:rsidP="00D76409">
      <w:pPr>
        <w:autoSpaceDE w:val="0"/>
        <w:autoSpaceDN w:val="0"/>
        <w:adjustRightInd w:val="0"/>
        <w:jc w:val="both"/>
        <w:rPr>
          <w:rFonts w:ascii="Arial" w:hAnsi="Arial" w:cs="Arial"/>
          <w:sz w:val="22"/>
          <w:szCs w:val="22"/>
        </w:rPr>
      </w:pPr>
    </w:p>
    <w:p w14:paraId="68938ADC" w14:textId="77777777" w:rsidR="00EE6716" w:rsidRPr="00636C08" w:rsidRDefault="00DE2091" w:rsidP="006C7B90">
      <w:pPr>
        <w:rPr>
          <w:rFonts w:ascii="Arial" w:hAnsi="Arial" w:cs="Arial"/>
          <w:b/>
          <w:sz w:val="22"/>
          <w:szCs w:val="22"/>
        </w:rPr>
      </w:pPr>
      <w:r w:rsidRPr="00636C08">
        <w:rPr>
          <w:rFonts w:ascii="Arial" w:hAnsi="Arial" w:cs="Arial"/>
          <w:b/>
          <w:sz w:val="22"/>
          <w:szCs w:val="22"/>
        </w:rPr>
        <w:t>2.4</w:t>
      </w:r>
      <w:r w:rsidR="00D86D4D" w:rsidRPr="00636C08">
        <w:rPr>
          <w:rFonts w:ascii="Arial" w:hAnsi="Arial" w:cs="Arial"/>
          <w:b/>
          <w:sz w:val="22"/>
          <w:szCs w:val="22"/>
        </w:rPr>
        <w:tab/>
        <w:t>Caixa e equivalentes de caixa</w:t>
      </w:r>
    </w:p>
    <w:p w14:paraId="7F42FDB9" w14:textId="77777777" w:rsidR="0075013F" w:rsidRPr="00636C08" w:rsidRDefault="0075013F" w:rsidP="006C7B90">
      <w:pPr>
        <w:autoSpaceDE w:val="0"/>
        <w:autoSpaceDN w:val="0"/>
        <w:adjustRightInd w:val="0"/>
        <w:jc w:val="both"/>
        <w:rPr>
          <w:rFonts w:ascii="Arial" w:hAnsi="Arial" w:cs="Arial"/>
          <w:sz w:val="22"/>
          <w:szCs w:val="22"/>
        </w:rPr>
      </w:pPr>
    </w:p>
    <w:p w14:paraId="480CA050" w14:textId="77777777" w:rsidR="00B34A6D" w:rsidRDefault="003551C4" w:rsidP="006C7B90">
      <w:pPr>
        <w:jc w:val="both"/>
        <w:rPr>
          <w:rFonts w:ascii="Arial" w:hAnsi="Arial" w:cs="Arial"/>
          <w:sz w:val="22"/>
          <w:szCs w:val="22"/>
        </w:rPr>
      </w:pPr>
      <w:r w:rsidRPr="00636C08">
        <w:rPr>
          <w:rFonts w:ascii="Arial" w:hAnsi="Arial" w:cs="Arial"/>
          <w:sz w:val="22"/>
          <w:szCs w:val="22"/>
        </w:rPr>
        <w:t>Os equivalentes de caixa são mantidos com a finalidade de atender os comprom</w:t>
      </w:r>
      <w:r w:rsidR="008E5F5F" w:rsidRPr="00636C08">
        <w:rPr>
          <w:rFonts w:ascii="Arial" w:hAnsi="Arial" w:cs="Arial"/>
          <w:sz w:val="22"/>
          <w:szCs w:val="22"/>
        </w:rPr>
        <w:t>issos de caixa de curto prazo e não</w:t>
      </w:r>
      <w:r w:rsidRPr="00636C08">
        <w:rPr>
          <w:rFonts w:ascii="Arial" w:hAnsi="Arial" w:cs="Arial"/>
          <w:sz w:val="22"/>
          <w:szCs w:val="22"/>
        </w:rPr>
        <w:t xml:space="preserve"> para investimento ou outros propósitos. Para que um investimento seja qualificado como equivalente de caixa, ele precisa ter conversibilidade imediata em montante conhecido de caixa e estar sujeito a um insignificante risco de mudança de valor. Portanto, um investimento normalmente qualifica-se como equivalente de caixa somente quando tem vencimento de curto prazo, por exemplo</w:t>
      </w:r>
      <w:r w:rsidR="00AE230C" w:rsidRPr="00636C08">
        <w:rPr>
          <w:rFonts w:ascii="Arial" w:hAnsi="Arial" w:cs="Arial"/>
          <w:sz w:val="22"/>
          <w:szCs w:val="22"/>
        </w:rPr>
        <w:t xml:space="preserve">, três meses ou menos, a contar </w:t>
      </w:r>
      <w:r w:rsidRPr="00636C08">
        <w:rPr>
          <w:rFonts w:ascii="Arial" w:hAnsi="Arial" w:cs="Arial"/>
          <w:sz w:val="22"/>
          <w:szCs w:val="22"/>
        </w:rPr>
        <w:t xml:space="preserve">da data da </w:t>
      </w:r>
      <w:r w:rsidR="00B34A6D">
        <w:rPr>
          <w:rFonts w:ascii="Arial" w:hAnsi="Arial" w:cs="Arial"/>
          <w:sz w:val="22"/>
          <w:szCs w:val="22"/>
        </w:rPr>
        <w:t>aquisição</w:t>
      </w:r>
      <w:r w:rsidRPr="00636C08">
        <w:rPr>
          <w:rFonts w:ascii="Arial" w:hAnsi="Arial" w:cs="Arial"/>
          <w:sz w:val="22"/>
          <w:szCs w:val="22"/>
        </w:rPr>
        <w:t>.</w:t>
      </w:r>
    </w:p>
    <w:p w14:paraId="276EEB84" w14:textId="77777777" w:rsidR="00B34A6D" w:rsidRDefault="00B34A6D" w:rsidP="006C7B90">
      <w:pPr>
        <w:jc w:val="both"/>
        <w:rPr>
          <w:rFonts w:ascii="Arial" w:hAnsi="Arial" w:cs="Arial"/>
          <w:sz w:val="22"/>
          <w:szCs w:val="22"/>
        </w:rPr>
      </w:pPr>
    </w:p>
    <w:p w14:paraId="654DE13F" w14:textId="77777777" w:rsidR="00B34A6D" w:rsidRPr="00B34A6D" w:rsidRDefault="00B34A6D" w:rsidP="006C7B90">
      <w:pPr>
        <w:rPr>
          <w:rFonts w:ascii="Arial" w:hAnsi="Arial" w:cs="Arial"/>
          <w:b/>
          <w:sz w:val="22"/>
          <w:szCs w:val="22"/>
        </w:rPr>
      </w:pPr>
      <w:r w:rsidRPr="00636C08">
        <w:rPr>
          <w:rFonts w:ascii="Arial" w:hAnsi="Arial" w:cs="Arial"/>
          <w:b/>
          <w:sz w:val="22"/>
          <w:szCs w:val="22"/>
        </w:rPr>
        <w:t>2.5</w:t>
      </w:r>
      <w:r w:rsidRPr="00636C08">
        <w:rPr>
          <w:rFonts w:ascii="Arial" w:hAnsi="Arial" w:cs="Arial"/>
          <w:b/>
          <w:sz w:val="22"/>
          <w:szCs w:val="22"/>
        </w:rPr>
        <w:tab/>
      </w:r>
      <w:r w:rsidRPr="00B34A6D">
        <w:rPr>
          <w:rFonts w:ascii="Arial" w:hAnsi="Arial" w:cs="Arial"/>
          <w:b/>
          <w:sz w:val="22"/>
          <w:szCs w:val="22"/>
        </w:rPr>
        <w:t>Concessionários e permissionários</w:t>
      </w:r>
    </w:p>
    <w:p w14:paraId="77C713DC" w14:textId="77777777" w:rsidR="00B34A6D" w:rsidRPr="00B34A6D" w:rsidRDefault="00B34A6D" w:rsidP="006C7B90">
      <w:pPr>
        <w:rPr>
          <w:rFonts w:ascii="Arial" w:hAnsi="Arial" w:cs="Arial"/>
          <w:b/>
          <w:sz w:val="22"/>
          <w:szCs w:val="22"/>
        </w:rPr>
      </w:pPr>
    </w:p>
    <w:p w14:paraId="2B51E74B" w14:textId="77777777" w:rsidR="00B34A6D" w:rsidRPr="00B34A6D" w:rsidRDefault="00B34A6D" w:rsidP="006C7B90">
      <w:pPr>
        <w:jc w:val="both"/>
        <w:rPr>
          <w:rFonts w:ascii="Arial" w:hAnsi="Arial" w:cs="Arial"/>
          <w:sz w:val="22"/>
          <w:szCs w:val="22"/>
        </w:rPr>
      </w:pPr>
      <w:r w:rsidRPr="00B34A6D">
        <w:rPr>
          <w:rFonts w:ascii="Arial" w:hAnsi="Arial" w:cs="Arial"/>
          <w:sz w:val="22"/>
          <w:szCs w:val="22"/>
        </w:rPr>
        <w:t>Destinam-se à contabilização dos valores a receber referentes ao serviço de transmissão de energia, registrados pelo regime de competência. O faturamento dos valores a receber foi efetuado conforme determinação do Operador Nacional do Sistema Elétrico - ONS, por meio dos avisos de crédito (AVCs) mensais. Foi constituída provisão em montante considerado suficiente pela Administração para os créditos cuja recuperação é considerada duvidosa, com base na avaliação individual de cada cliente com parcelas em atraso.</w:t>
      </w:r>
    </w:p>
    <w:p w14:paraId="0022F234" w14:textId="77777777" w:rsidR="00AE230C" w:rsidRPr="00636C08" w:rsidRDefault="00AE230C" w:rsidP="006C7B90">
      <w:pPr>
        <w:jc w:val="both"/>
        <w:rPr>
          <w:rFonts w:ascii="Arial" w:hAnsi="Arial" w:cs="Arial"/>
          <w:sz w:val="22"/>
          <w:szCs w:val="22"/>
        </w:rPr>
      </w:pPr>
    </w:p>
    <w:p w14:paraId="57B27314" w14:textId="77777777" w:rsidR="00E34198" w:rsidRPr="008A5FE3" w:rsidRDefault="00DE2091" w:rsidP="008A5FE3">
      <w:pPr>
        <w:rPr>
          <w:rFonts w:ascii="Arial" w:hAnsi="Arial" w:cs="Arial"/>
          <w:b/>
          <w:sz w:val="22"/>
          <w:szCs w:val="22"/>
        </w:rPr>
      </w:pPr>
      <w:r w:rsidRPr="00E34198">
        <w:rPr>
          <w:rFonts w:ascii="Arial" w:hAnsi="Arial" w:cs="Arial"/>
          <w:b/>
          <w:sz w:val="22"/>
          <w:szCs w:val="22"/>
        </w:rPr>
        <w:t>2.</w:t>
      </w:r>
      <w:r w:rsidR="00B34A6D" w:rsidRPr="00E34198">
        <w:rPr>
          <w:rFonts w:ascii="Arial" w:hAnsi="Arial" w:cs="Arial"/>
          <w:b/>
          <w:sz w:val="22"/>
          <w:szCs w:val="22"/>
        </w:rPr>
        <w:t>6</w:t>
      </w:r>
      <w:r w:rsidR="0096548A" w:rsidRPr="00E34198">
        <w:rPr>
          <w:rFonts w:ascii="Arial" w:hAnsi="Arial" w:cs="Arial"/>
          <w:b/>
          <w:sz w:val="22"/>
          <w:szCs w:val="22"/>
        </w:rPr>
        <w:tab/>
      </w:r>
      <w:r w:rsidR="00E34198" w:rsidRPr="008A5FE3">
        <w:rPr>
          <w:rFonts w:ascii="Arial" w:hAnsi="Arial" w:cs="Arial"/>
          <w:b/>
          <w:sz w:val="22"/>
          <w:szCs w:val="22"/>
        </w:rPr>
        <w:t xml:space="preserve">Ativo de contrato </w:t>
      </w:r>
    </w:p>
    <w:p w14:paraId="73F5BD53" w14:textId="77777777" w:rsidR="00F00E08" w:rsidRDefault="00F00E08" w:rsidP="008D7FE8">
      <w:pPr>
        <w:rPr>
          <w:rFonts w:ascii="Arial" w:hAnsi="Arial" w:cs="Arial"/>
          <w:sz w:val="22"/>
          <w:szCs w:val="22"/>
        </w:rPr>
      </w:pPr>
    </w:p>
    <w:p w14:paraId="356D196E" w14:textId="77777777" w:rsidR="00E34198" w:rsidRPr="00BF1F68" w:rsidRDefault="00E34198" w:rsidP="008A5FE3">
      <w:pPr>
        <w:jc w:val="both"/>
        <w:rPr>
          <w:rFonts w:ascii="Arial" w:hAnsi="Arial" w:cs="Arial"/>
          <w:sz w:val="22"/>
          <w:szCs w:val="22"/>
        </w:rPr>
      </w:pPr>
      <w:r w:rsidRPr="00BF1F68">
        <w:rPr>
          <w:rFonts w:ascii="Arial" w:hAnsi="Arial" w:cs="Arial"/>
          <w:sz w:val="22"/>
          <w:szCs w:val="22"/>
        </w:rPr>
        <w:t xml:space="preserve">Conforme previsto no contrato de concessão, o concessionário atua como prestador de serviço. O concessionário implementa, amplia, reforça ou melhora a infraestrutura (serviços de implementação de infraestrutura) usada para prestar um serviço público além de operar e manter essa infraestrutura durante o prazo de concessão. </w:t>
      </w:r>
    </w:p>
    <w:p w14:paraId="3575699A" w14:textId="77777777" w:rsidR="00E34198" w:rsidRPr="00BF1F68" w:rsidRDefault="00E34198" w:rsidP="008A5FE3">
      <w:pPr>
        <w:jc w:val="both"/>
        <w:rPr>
          <w:rFonts w:ascii="Arial" w:hAnsi="Arial" w:cs="Arial"/>
          <w:sz w:val="22"/>
          <w:szCs w:val="22"/>
        </w:rPr>
      </w:pPr>
    </w:p>
    <w:p w14:paraId="74610E36" w14:textId="46711AD5" w:rsidR="00E34198" w:rsidRPr="00BF1F68" w:rsidRDefault="00E34198" w:rsidP="008A5FE3">
      <w:pPr>
        <w:jc w:val="both"/>
        <w:rPr>
          <w:rFonts w:ascii="Arial" w:hAnsi="Arial" w:cs="Arial"/>
          <w:sz w:val="22"/>
          <w:szCs w:val="22"/>
        </w:rPr>
      </w:pPr>
      <w:r w:rsidRPr="00BF1F68">
        <w:rPr>
          <w:rFonts w:ascii="Arial" w:hAnsi="Arial" w:cs="Arial"/>
          <w:sz w:val="22"/>
          <w:szCs w:val="22"/>
        </w:rPr>
        <w:t>O contrato de concessão não transfere ao concessionário o direito de controle do uso da infraestrutura de serviços públicos. É prevista apenas a cessão de posse desses bens para realização dos serviços públic</w:t>
      </w:r>
      <w:r w:rsidR="007E4CB7">
        <w:rPr>
          <w:rFonts w:ascii="Arial" w:hAnsi="Arial" w:cs="Arial"/>
          <w:sz w:val="22"/>
          <w:szCs w:val="22"/>
        </w:rPr>
        <w:t>os, sendo os bens revertidos a</w:t>
      </w:r>
      <w:del w:id="529" w:author="Marcello de Oliveira Sacco" w:date="2020-02-20T11:33:00Z">
        <w:r w:rsidR="007E4CB7" w:rsidDel="006F381F">
          <w:rPr>
            <w:rFonts w:ascii="Arial" w:hAnsi="Arial" w:cs="Arial"/>
            <w:sz w:val="22"/>
            <w:szCs w:val="22"/>
          </w:rPr>
          <w:delText>o</w:delText>
        </w:r>
      </w:del>
      <w:r w:rsidR="007E4CB7">
        <w:rPr>
          <w:rFonts w:ascii="Arial" w:hAnsi="Arial" w:cs="Arial"/>
          <w:sz w:val="22"/>
          <w:szCs w:val="22"/>
        </w:rPr>
        <w:t xml:space="preserve"> </w:t>
      </w:r>
      <w:r w:rsidRPr="00BF1F68">
        <w:rPr>
          <w:rFonts w:ascii="Arial" w:hAnsi="Arial" w:cs="Arial"/>
          <w:sz w:val="22"/>
          <w:szCs w:val="22"/>
        </w:rPr>
        <w:t>concedente após o encerramento do respectivo contrato. O concessionário tem direito de operar a infraestrutura para a prestação dos serviços públicos em nome do Poder Concedente, nas condições previstas no contrato de concessão.</w:t>
      </w:r>
    </w:p>
    <w:p w14:paraId="4A6B2294" w14:textId="77777777" w:rsidR="00E34198" w:rsidRPr="00BF1F68" w:rsidRDefault="00E34198" w:rsidP="00E34198">
      <w:pPr>
        <w:pStyle w:val="Normal10"/>
        <w:widowControl/>
        <w:spacing w:after="0" w:line="240" w:lineRule="auto"/>
        <w:ind w:left="993"/>
        <w:jc w:val="left"/>
        <w:rPr>
          <w:rFonts w:ascii="Arial" w:hAnsi="Arial" w:cs="Arial"/>
          <w:sz w:val="22"/>
          <w:szCs w:val="22"/>
        </w:rPr>
      </w:pPr>
    </w:p>
    <w:p w14:paraId="0B1A7670" w14:textId="77777777" w:rsidR="00E34198" w:rsidRPr="00314662" w:rsidRDefault="00E34198" w:rsidP="00314662">
      <w:pPr>
        <w:contextualSpacing/>
        <w:rPr>
          <w:rFonts w:ascii="Arial" w:hAnsi="Arial" w:cs="Arial"/>
          <w:sz w:val="22"/>
          <w:szCs w:val="22"/>
          <w:u w:val="single"/>
        </w:rPr>
      </w:pPr>
      <w:r w:rsidRPr="00314662">
        <w:rPr>
          <w:rFonts w:ascii="Arial" w:hAnsi="Arial" w:cs="Arial"/>
          <w:sz w:val="22"/>
          <w:szCs w:val="22"/>
          <w:u w:val="single"/>
        </w:rPr>
        <w:t>Ativo de contrato</w:t>
      </w:r>
    </w:p>
    <w:p w14:paraId="113E6508" w14:textId="77777777" w:rsidR="00E34198" w:rsidRPr="00BF1F68" w:rsidRDefault="00E34198" w:rsidP="008A5FE3">
      <w:pPr>
        <w:ind w:left="993"/>
        <w:contextualSpacing/>
        <w:rPr>
          <w:rFonts w:ascii="Arial" w:hAnsi="Arial" w:cs="Arial"/>
          <w:sz w:val="22"/>
          <w:szCs w:val="22"/>
        </w:rPr>
      </w:pPr>
    </w:p>
    <w:p w14:paraId="21B69C2E" w14:textId="77777777" w:rsidR="00E34198" w:rsidRPr="00BF1F68" w:rsidRDefault="00E34198" w:rsidP="008A5FE3">
      <w:pPr>
        <w:jc w:val="both"/>
        <w:rPr>
          <w:rFonts w:ascii="Arial" w:hAnsi="Arial" w:cs="Arial"/>
          <w:sz w:val="22"/>
          <w:szCs w:val="22"/>
        </w:rPr>
      </w:pPr>
      <w:r w:rsidRPr="00BF1F68">
        <w:rPr>
          <w:rFonts w:ascii="Arial" w:hAnsi="Arial" w:cs="Arial"/>
          <w:sz w:val="22"/>
          <w:szCs w:val="22"/>
        </w:rPr>
        <w:t>Com a entrada em vigor em 1º</w:t>
      </w:r>
      <w:r w:rsidRPr="00E34198">
        <w:rPr>
          <w:rFonts w:ascii="Arial" w:hAnsi="Arial" w:cs="Arial"/>
          <w:sz w:val="22"/>
          <w:szCs w:val="22"/>
        </w:rPr>
        <w:t xml:space="preserve"> de janeiro de 2018 </w:t>
      </w:r>
      <w:r w:rsidRPr="00BF1F68">
        <w:rPr>
          <w:rFonts w:ascii="Arial" w:hAnsi="Arial" w:cs="Arial"/>
          <w:sz w:val="22"/>
          <w:szCs w:val="22"/>
        </w:rPr>
        <w:t xml:space="preserve">do CPC 47, o direito à contraprestação por bens e serviços condicionado ao cumprimento de obrigações de desempenho e não somente a passagem do tempo enquadram as transmissoras nessa norma. Com isso, as contraprestações passam a ser classificadas como um “ativo de contrato”. </w:t>
      </w:r>
    </w:p>
    <w:p w14:paraId="759253FE" w14:textId="77777777" w:rsidR="00E34198" w:rsidRPr="00BF1F68" w:rsidRDefault="00E34198" w:rsidP="008A5FE3">
      <w:pPr>
        <w:jc w:val="both"/>
        <w:rPr>
          <w:rFonts w:ascii="Arial" w:hAnsi="Arial" w:cs="Arial"/>
          <w:sz w:val="22"/>
          <w:szCs w:val="22"/>
        </w:rPr>
      </w:pPr>
    </w:p>
    <w:p w14:paraId="09AD3BD3" w14:textId="77777777" w:rsidR="00E34198" w:rsidRDefault="00E34198" w:rsidP="008A5FE3">
      <w:pPr>
        <w:jc w:val="both"/>
        <w:rPr>
          <w:rFonts w:ascii="Arial" w:hAnsi="Arial" w:cs="Arial"/>
          <w:sz w:val="22"/>
          <w:szCs w:val="22"/>
        </w:rPr>
      </w:pPr>
      <w:r w:rsidRPr="00BF1F68">
        <w:rPr>
          <w:rFonts w:ascii="Arial" w:hAnsi="Arial" w:cs="Arial"/>
          <w:sz w:val="22"/>
          <w:szCs w:val="22"/>
        </w:rPr>
        <w:t>O ativo de contrato se origina na medida em que a concessionária satisfaz a obrigação de construir e implementar a infraestrutura de transmissão, sendo a receita reconhecida ao longo do tempo do projeto, porém o recebimento do fluxo de caixa está condicionado à satisfação da obrigação de desempenho de operação e manutenção. Mensalmente, à medida que a Companhia opera e mantém a infraestrutura, a parcela do ativo de contrato equivalente à contraprestação daquele pela satisfação da obrigação de desempenho de construir torna-se um ativo financeiro, pois nada além da passagem do tempo será requerida para que o referido montante seja recebido. Os benefícios deste ativo são os fluxos de caixa futuros.</w:t>
      </w:r>
    </w:p>
    <w:p w14:paraId="55DCCD91" w14:textId="77777777" w:rsidR="00E34198" w:rsidRDefault="00E34198" w:rsidP="006C7B90">
      <w:pPr>
        <w:autoSpaceDE w:val="0"/>
        <w:autoSpaceDN w:val="0"/>
        <w:adjustRightInd w:val="0"/>
        <w:jc w:val="both"/>
        <w:rPr>
          <w:rFonts w:ascii="Arial" w:hAnsi="Arial" w:cs="Arial"/>
          <w:sz w:val="22"/>
          <w:szCs w:val="22"/>
        </w:rPr>
      </w:pPr>
    </w:p>
    <w:p w14:paraId="12C70B32" w14:textId="77777777" w:rsidR="00E34198" w:rsidRPr="00BF1F68" w:rsidRDefault="00E34198" w:rsidP="008A5FE3">
      <w:pPr>
        <w:jc w:val="both"/>
        <w:rPr>
          <w:rFonts w:ascii="Arial" w:hAnsi="Arial" w:cs="Arial"/>
          <w:sz w:val="22"/>
          <w:szCs w:val="22"/>
        </w:rPr>
      </w:pPr>
      <w:r w:rsidRPr="00BF1F68">
        <w:rPr>
          <w:rFonts w:ascii="Arial" w:hAnsi="Arial" w:cs="Arial"/>
          <w:sz w:val="22"/>
          <w:szCs w:val="22"/>
        </w:rPr>
        <w:t>O valor do ativo de contrato das concessionárias de transmissão de energia é formado por meio do valor presente dos seus fluxos de caixa futuros. O fluxo de caixa futuro é estimado no início da concessão, ou na sua prorrogação, e as premissas de sua mensuração são revisadas na Revisão Tarifária Periódica (RTP).</w:t>
      </w:r>
    </w:p>
    <w:p w14:paraId="790536A2" w14:textId="77777777" w:rsidR="00E34198" w:rsidRPr="00BF1F68" w:rsidRDefault="00E34198" w:rsidP="00E34198">
      <w:pPr>
        <w:pStyle w:val="Normal10"/>
        <w:widowControl/>
        <w:spacing w:after="0" w:line="240" w:lineRule="auto"/>
        <w:ind w:left="993"/>
        <w:jc w:val="left"/>
        <w:rPr>
          <w:rFonts w:ascii="Arial" w:hAnsi="Arial" w:cs="Arial"/>
          <w:sz w:val="22"/>
          <w:szCs w:val="22"/>
        </w:rPr>
      </w:pPr>
    </w:p>
    <w:p w14:paraId="580DCAE7" w14:textId="77777777" w:rsidR="00E34198" w:rsidRPr="00BF1F68" w:rsidRDefault="00E34198" w:rsidP="008A5FE3">
      <w:pPr>
        <w:jc w:val="both"/>
        <w:rPr>
          <w:rFonts w:ascii="Arial" w:hAnsi="Arial" w:cs="Arial"/>
          <w:sz w:val="22"/>
          <w:szCs w:val="22"/>
        </w:rPr>
      </w:pPr>
      <w:r w:rsidRPr="00BF1F68">
        <w:rPr>
          <w:rFonts w:ascii="Arial" w:hAnsi="Arial" w:cs="Arial"/>
          <w:sz w:val="22"/>
          <w:szCs w:val="22"/>
        </w:rPr>
        <w:t xml:space="preserve">Os fluxos de caixa são definidos a partir da Receita Anual Permitida (RAP), que é a contraprestação que as concessionárias recebem pela prestação do serviço público de transmissão aos usuários. Estes recebimentos amortizam os investimentos nessa infraestrutura de transmissão e eventuais investimentos não amortizáveis (bens reversíveis) geram o direito de indenização do Poder Concedente ao final do contrato de concessão. </w:t>
      </w:r>
    </w:p>
    <w:p w14:paraId="242DE90B" w14:textId="77777777" w:rsidR="00E34198" w:rsidRPr="00BF1F68" w:rsidRDefault="00E34198" w:rsidP="008A5FE3">
      <w:pPr>
        <w:jc w:val="both"/>
        <w:rPr>
          <w:rFonts w:ascii="Arial" w:hAnsi="Arial" w:cs="Arial"/>
          <w:sz w:val="22"/>
          <w:szCs w:val="22"/>
        </w:rPr>
      </w:pPr>
    </w:p>
    <w:p w14:paraId="10521EC5" w14:textId="051420C4" w:rsidR="00E34198" w:rsidRPr="00BF1F68" w:rsidRDefault="00E34198" w:rsidP="008A5FE3">
      <w:pPr>
        <w:jc w:val="both"/>
        <w:rPr>
          <w:rFonts w:ascii="Arial" w:hAnsi="Arial" w:cs="Arial"/>
          <w:sz w:val="22"/>
          <w:szCs w:val="22"/>
        </w:rPr>
      </w:pPr>
      <w:r w:rsidRPr="00BF1F68">
        <w:rPr>
          <w:rFonts w:ascii="Arial" w:hAnsi="Arial" w:cs="Arial"/>
          <w:sz w:val="22"/>
          <w:szCs w:val="22"/>
        </w:rPr>
        <w:t xml:space="preserve">A implementação da infraestrutura, atividade executada durante a fase de obra, tem o direito </w:t>
      </w:r>
      <w:r w:rsidR="00713BB2" w:rsidRPr="008313A2">
        <w:rPr>
          <w:rFonts w:ascii="Arial" w:hAnsi="Arial" w:cs="Arial"/>
          <w:sz w:val="22"/>
          <w:szCs w:val="22"/>
        </w:rPr>
        <w:t>à</w:t>
      </w:r>
      <w:r w:rsidRPr="008313A2">
        <w:rPr>
          <w:rFonts w:ascii="Arial" w:hAnsi="Arial" w:cs="Arial"/>
          <w:sz w:val="22"/>
          <w:szCs w:val="22"/>
        </w:rPr>
        <w:t xml:space="preserve"> contraprestação</w:t>
      </w:r>
      <w:r w:rsidRPr="00BF1F68">
        <w:rPr>
          <w:rFonts w:ascii="Arial" w:hAnsi="Arial" w:cs="Arial"/>
          <w:sz w:val="22"/>
          <w:szCs w:val="22"/>
        </w:rPr>
        <w:t xml:space="preserve"> vinculado a performance de finalização da obra e das obrigações de desempenho de operar e manter, e não somente a passagem do tempo, sendo o reconhecimento da receita e dos custos das obras relacionadas à formação desse ativo através dos gastos incorridos.</w:t>
      </w:r>
    </w:p>
    <w:p w14:paraId="397321E4" w14:textId="77777777" w:rsidR="00E34198" w:rsidRPr="00BF1F68" w:rsidRDefault="00E34198" w:rsidP="00E34198">
      <w:pPr>
        <w:pStyle w:val="Normal10"/>
        <w:widowControl/>
        <w:spacing w:after="0" w:line="240" w:lineRule="auto"/>
        <w:ind w:left="993"/>
        <w:jc w:val="left"/>
        <w:rPr>
          <w:rFonts w:ascii="Arial" w:hAnsi="Arial" w:cs="Arial"/>
          <w:sz w:val="22"/>
          <w:szCs w:val="22"/>
        </w:rPr>
      </w:pPr>
    </w:p>
    <w:p w14:paraId="10E7F5C2" w14:textId="709CADFA" w:rsidR="00E34198" w:rsidRPr="008A5FE3" w:rsidRDefault="00E34198" w:rsidP="008A5FE3">
      <w:pPr>
        <w:jc w:val="both"/>
        <w:rPr>
          <w:rFonts w:ascii="Arial" w:hAnsi="Arial" w:cs="Arial"/>
          <w:sz w:val="22"/>
          <w:szCs w:val="22"/>
        </w:rPr>
      </w:pPr>
      <w:r w:rsidRPr="00BF1F68">
        <w:rPr>
          <w:rFonts w:ascii="Arial" w:hAnsi="Arial" w:cs="Arial"/>
          <w:sz w:val="22"/>
          <w:szCs w:val="22"/>
        </w:rPr>
        <w:t>Assim, a contrapartida pelos serviços de implementação da infraestrutura efetuados nos ativos de concessão a partir de 1º</w:t>
      </w:r>
      <w:r w:rsidRPr="00E34198">
        <w:rPr>
          <w:rFonts w:ascii="Arial" w:hAnsi="Arial" w:cs="Arial"/>
          <w:sz w:val="22"/>
          <w:szCs w:val="22"/>
        </w:rPr>
        <w:t xml:space="preserve"> de janeiro de 2018 passaram a ser registrados na rubrica “Implementação da Infraestrutura”, como um ativo de contrato, por terem direito a contraprestação ainda </w:t>
      </w:r>
      <w:r w:rsidRPr="008313A2">
        <w:rPr>
          <w:rFonts w:ascii="Arial" w:hAnsi="Arial" w:cs="Arial"/>
          <w:sz w:val="22"/>
          <w:szCs w:val="22"/>
        </w:rPr>
        <w:t xml:space="preserve">condicionados </w:t>
      </w:r>
      <w:r w:rsidR="00713BB2" w:rsidRPr="008313A2">
        <w:rPr>
          <w:rFonts w:ascii="Arial" w:hAnsi="Arial" w:cs="Arial"/>
          <w:sz w:val="22"/>
          <w:szCs w:val="22"/>
        </w:rPr>
        <w:t>à</w:t>
      </w:r>
      <w:r w:rsidRPr="008313A2">
        <w:rPr>
          <w:rFonts w:ascii="Arial" w:hAnsi="Arial" w:cs="Arial"/>
          <w:sz w:val="22"/>
          <w:szCs w:val="22"/>
        </w:rPr>
        <w:t xml:space="preserve"> satisfação</w:t>
      </w:r>
      <w:r w:rsidRPr="00E34198">
        <w:rPr>
          <w:rFonts w:ascii="Arial" w:hAnsi="Arial" w:cs="Arial"/>
          <w:sz w:val="22"/>
          <w:szCs w:val="22"/>
        </w:rPr>
        <w:t xml:space="preserve"> de outra obrigação de desempenho.</w:t>
      </w:r>
    </w:p>
    <w:p w14:paraId="2DCBC35B" w14:textId="77777777" w:rsidR="00E34198" w:rsidRPr="008A5FE3" w:rsidRDefault="00E34198" w:rsidP="008A5FE3">
      <w:pPr>
        <w:jc w:val="both"/>
        <w:rPr>
          <w:rFonts w:ascii="Arial" w:hAnsi="Arial" w:cs="Arial"/>
          <w:sz w:val="22"/>
          <w:szCs w:val="22"/>
        </w:rPr>
      </w:pPr>
    </w:p>
    <w:p w14:paraId="7D125684" w14:textId="77777777" w:rsidR="00E34198" w:rsidRDefault="00E34198" w:rsidP="006C7B90">
      <w:pPr>
        <w:autoSpaceDE w:val="0"/>
        <w:autoSpaceDN w:val="0"/>
        <w:adjustRightInd w:val="0"/>
        <w:jc w:val="both"/>
        <w:rPr>
          <w:rFonts w:ascii="Arial" w:hAnsi="Arial" w:cs="Arial"/>
          <w:sz w:val="22"/>
          <w:szCs w:val="22"/>
        </w:rPr>
      </w:pPr>
    </w:p>
    <w:p w14:paraId="438E0BB3" w14:textId="77777777" w:rsidR="000A3E3C" w:rsidRPr="00636C08" w:rsidRDefault="00134429" w:rsidP="006C7B90">
      <w:pPr>
        <w:rPr>
          <w:rFonts w:ascii="Arial" w:hAnsi="Arial" w:cs="Arial"/>
          <w:b/>
          <w:color w:val="000000"/>
          <w:sz w:val="22"/>
          <w:szCs w:val="22"/>
        </w:rPr>
      </w:pPr>
      <w:r w:rsidRPr="00636C08">
        <w:rPr>
          <w:rFonts w:ascii="Arial" w:hAnsi="Arial" w:cs="Arial"/>
          <w:b/>
          <w:color w:val="000000"/>
          <w:sz w:val="22"/>
          <w:szCs w:val="22"/>
        </w:rPr>
        <w:t>2.</w:t>
      </w:r>
      <w:r w:rsidR="00F00E08" w:rsidRPr="00636C08">
        <w:rPr>
          <w:rFonts w:ascii="Arial" w:hAnsi="Arial" w:cs="Arial"/>
          <w:b/>
          <w:color w:val="000000"/>
          <w:sz w:val="22"/>
          <w:szCs w:val="22"/>
        </w:rPr>
        <w:t>7</w:t>
      </w:r>
      <w:r w:rsidR="00636FD4">
        <w:rPr>
          <w:rFonts w:ascii="Arial" w:hAnsi="Arial" w:cs="Arial"/>
          <w:b/>
          <w:color w:val="000000"/>
          <w:sz w:val="22"/>
          <w:szCs w:val="22"/>
        </w:rPr>
        <w:t xml:space="preserve"> </w:t>
      </w:r>
      <w:r w:rsidR="00334AF4" w:rsidRPr="00636C08">
        <w:rPr>
          <w:rFonts w:ascii="Arial" w:hAnsi="Arial" w:cs="Arial"/>
          <w:b/>
          <w:color w:val="000000"/>
          <w:sz w:val="22"/>
          <w:szCs w:val="22"/>
        </w:rPr>
        <w:t>Outros ativos e passivos</w:t>
      </w:r>
    </w:p>
    <w:p w14:paraId="3B63B4B5" w14:textId="77777777" w:rsidR="00713D57" w:rsidRPr="00636C08" w:rsidRDefault="00713D57" w:rsidP="006C7B90">
      <w:pPr>
        <w:jc w:val="both"/>
        <w:rPr>
          <w:rFonts w:ascii="Arial" w:hAnsi="Arial" w:cs="Arial"/>
          <w:sz w:val="22"/>
          <w:szCs w:val="22"/>
        </w:rPr>
      </w:pPr>
    </w:p>
    <w:p w14:paraId="7B18660E" w14:textId="77777777" w:rsidR="000A3E3C" w:rsidRPr="00636C08" w:rsidRDefault="00537265" w:rsidP="006C7B90">
      <w:pPr>
        <w:jc w:val="both"/>
        <w:rPr>
          <w:rFonts w:ascii="Arial" w:hAnsi="Arial" w:cs="Arial"/>
          <w:sz w:val="22"/>
          <w:szCs w:val="22"/>
        </w:rPr>
      </w:pPr>
      <w:r w:rsidRPr="00636C08">
        <w:rPr>
          <w:rFonts w:ascii="Arial" w:hAnsi="Arial" w:cs="Arial"/>
          <w:sz w:val="22"/>
          <w:szCs w:val="22"/>
        </w:rPr>
        <w:t>Um ativo é reconhecido no balanço quando for provável que seus benefícios econômicos futuros serão gerados em favor da Companhia e seu custo ou valor puder ser mensurado com segurança.</w:t>
      </w:r>
    </w:p>
    <w:p w14:paraId="72103346" w14:textId="77777777" w:rsidR="00AF7C94" w:rsidRPr="00636C08" w:rsidRDefault="00AF7C94" w:rsidP="006C7B90">
      <w:pPr>
        <w:rPr>
          <w:rFonts w:ascii="Arial" w:hAnsi="Arial" w:cs="Arial"/>
          <w:sz w:val="22"/>
          <w:szCs w:val="22"/>
        </w:rPr>
      </w:pPr>
    </w:p>
    <w:p w14:paraId="728BFEEF" w14:textId="77777777" w:rsidR="00537265" w:rsidRPr="00636C08" w:rsidRDefault="000A3E3C" w:rsidP="006C7B90">
      <w:pPr>
        <w:jc w:val="both"/>
        <w:rPr>
          <w:rFonts w:ascii="Arial" w:hAnsi="Arial" w:cs="Arial"/>
          <w:sz w:val="22"/>
          <w:szCs w:val="22"/>
        </w:rPr>
      </w:pPr>
      <w:r w:rsidRPr="00636C08">
        <w:rPr>
          <w:rFonts w:ascii="Arial" w:hAnsi="Arial" w:cs="Arial"/>
          <w:sz w:val="22"/>
          <w:szCs w:val="22"/>
        </w:rPr>
        <w:t>Um passivo é reconhecido no balanço quando a Companhia possui uma obrigação legal ou constituída como resultado de um evento passado, sendo provável que um recurso econômico seja requerido para liquidá-lo. As provisões são registradas tendo como base as melhores estimativas do risco envolvido.</w:t>
      </w:r>
    </w:p>
    <w:p w14:paraId="7FC0166C" w14:textId="77777777" w:rsidR="00713D57" w:rsidRPr="00636C08" w:rsidRDefault="00713D57" w:rsidP="006C7B90">
      <w:pPr>
        <w:jc w:val="both"/>
        <w:rPr>
          <w:rFonts w:ascii="Arial" w:hAnsi="Arial" w:cs="Arial"/>
          <w:sz w:val="22"/>
          <w:szCs w:val="22"/>
        </w:rPr>
      </w:pPr>
    </w:p>
    <w:p w14:paraId="07293A54" w14:textId="77777777" w:rsidR="00713D57" w:rsidRDefault="00537265" w:rsidP="006C7B90">
      <w:pPr>
        <w:jc w:val="both"/>
        <w:rPr>
          <w:rFonts w:ascii="Arial" w:hAnsi="Arial" w:cs="Arial"/>
          <w:sz w:val="22"/>
          <w:szCs w:val="22"/>
        </w:rPr>
      </w:pPr>
      <w:r w:rsidRPr="00636C08">
        <w:rPr>
          <w:rFonts w:ascii="Arial" w:hAnsi="Arial" w:cs="Arial"/>
          <w:sz w:val="22"/>
          <w:szCs w:val="22"/>
        </w:rPr>
        <w:t xml:space="preserve">Os ativos e passivos são classificados como circulantes quando sua realização ou liquidação é provável que ocorra nos próximos doze meses. </w:t>
      </w:r>
    </w:p>
    <w:p w14:paraId="53AF5D30" w14:textId="77777777" w:rsidR="00B34A6D" w:rsidRPr="00636C08" w:rsidRDefault="00B34A6D" w:rsidP="006C7B90">
      <w:pPr>
        <w:jc w:val="both"/>
        <w:rPr>
          <w:rFonts w:ascii="Arial" w:hAnsi="Arial" w:cs="Arial"/>
          <w:sz w:val="22"/>
          <w:szCs w:val="22"/>
        </w:rPr>
      </w:pPr>
    </w:p>
    <w:p w14:paraId="0996EEE1" w14:textId="77777777" w:rsidR="00CE6228" w:rsidRPr="00636C08" w:rsidRDefault="00CE6228" w:rsidP="006C7B90">
      <w:pPr>
        <w:tabs>
          <w:tab w:val="left" w:pos="993"/>
        </w:tabs>
        <w:rPr>
          <w:rFonts w:ascii="Arial" w:hAnsi="Arial" w:cs="Arial"/>
          <w:b/>
          <w:color w:val="000000"/>
          <w:sz w:val="22"/>
          <w:szCs w:val="22"/>
        </w:rPr>
      </w:pPr>
      <w:r w:rsidRPr="00636C08">
        <w:rPr>
          <w:rFonts w:ascii="Arial" w:hAnsi="Arial" w:cs="Arial"/>
          <w:b/>
          <w:color w:val="000000"/>
          <w:sz w:val="22"/>
          <w:szCs w:val="22"/>
        </w:rPr>
        <w:t>2.</w:t>
      </w:r>
      <w:r w:rsidR="00F00E08" w:rsidRPr="00636C08">
        <w:rPr>
          <w:rFonts w:ascii="Arial" w:hAnsi="Arial" w:cs="Arial"/>
          <w:b/>
          <w:color w:val="000000"/>
          <w:sz w:val="22"/>
          <w:szCs w:val="22"/>
        </w:rPr>
        <w:t>8</w:t>
      </w:r>
      <w:r w:rsidR="009A3D5B">
        <w:rPr>
          <w:rFonts w:ascii="Arial" w:hAnsi="Arial" w:cs="Arial"/>
          <w:b/>
          <w:color w:val="000000"/>
          <w:sz w:val="22"/>
          <w:szCs w:val="22"/>
        </w:rPr>
        <w:t xml:space="preserve">      </w:t>
      </w:r>
      <w:r w:rsidRPr="00636C08">
        <w:rPr>
          <w:rFonts w:ascii="Arial" w:hAnsi="Arial" w:cs="Arial"/>
          <w:b/>
          <w:color w:val="000000"/>
          <w:sz w:val="22"/>
          <w:szCs w:val="22"/>
        </w:rPr>
        <w:t>Tributação</w:t>
      </w:r>
      <w:r w:rsidR="00B34A6D">
        <w:rPr>
          <w:rFonts w:ascii="Arial" w:hAnsi="Arial" w:cs="Arial"/>
          <w:b/>
          <w:color w:val="000000"/>
          <w:sz w:val="22"/>
          <w:szCs w:val="22"/>
        </w:rPr>
        <w:t xml:space="preserve"> e encargos regulatórios</w:t>
      </w:r>
    </w:p>
    <w:p w14:paraId="7E56EB8D" w14:textId="77777777" w:rsidR="009E2D11" w:rsidRPr="00636C08" w:rsidRDefault="009E2D11" w:rsidP="006C7B90">
      <w:pPr>
        <w:jc w:val="both"/>
        <w:rPr>
          <w:rFonts w:ascii="Arial" w:hAnsi="Arial" w:cs="Arial"/>
          <w:sz w:val="22"/>
          <w:szCs w:val="22"/>
        </w:rPr>
      </w:pPr>
    </w:p>
    <w:p w14:paraId="67977ACE" w14:textId="33E119E1" w:rsidR="00A42A88" w:rsidRPr="00636C08" w:rsidRDefault="00A42A88" w:rsidP="006C7B90">
      <w:pPr>
        <w:jc w:val="both"/>
        <w:rPr>
          <w:rFonts w:ascii="Arial" w:hAnsi="Arial" w:cs="Arial"/>
          <w:sz w:val="22"/>
          <w:szCs w:val="22"/>
        </w:rPr>
      </w:pPr>
      <w:r w:rsidRPr="00636C08">
        <w:rPr>
          <w:rFonts w:ascii="Arial" w:hAnsi="Arial" w:cs="Arial"/>
          <w:sz w:val="22"/>
          <w:szCs w:val="22"/>
        </w:rPr>
        <w:t xml:space="preserve">Em </w:t>
      </w:r>
      <w:r w:rsidR="00D505E8">
        <w:rPr>
          <w:rFonts w:ascii="Arial" w:hAnsi="Arial" w:cs="Arial"/>
          <w:sz w:val="22"/>
          <w:szCs w:val="22"/>
        </w:rPr>
        <w:t>2019</w:t>
      </w:r>
      <w:r w:rsidR="005A712C">
        <w:rPr>
          <w:rFonts w:ascii="Arial" w:hAnsi="Arial" w:cs="Arial"/>
          <w:sz w:val="22"/>
          <w:szCs w:val="22"/>
        </w:rPr>
        <w:t>,</w:t>
      </w:r>
      <w:r w:rsidRPr="00636C08">
        <w:rPr>
          <w:rFonts w:ascii="Arial" w:hAnsi="Arial" w:cs="Arial"/>
          <w:sz w:val="22"/>
          <w:szCs w:val="22"/>
        </w:rPr>
        <w:t xml:space="preserve"> a Companhia </w:t>
      </w:r>
      <w:r w:rsidR="00830C97">
        <w:rPr>
          <w:rFonts w:ascii="Arial" w:hAnsi="Arial" w:cs="Arial"/>
          <w:sz w:val="22"/>
          <w:szCs w:val="22"/>
        </w:rPr>
        <w:t>manteve a opção</w:t>
      </w:r>
      <w:r w:rsidR="00830C97" w:rsidRPr="00636C08">
        <w:rPr>
          <w:rFonts w:ascii="Arial" w:hAnsi="Arial" w:cs="Arial"/>
          <w:sz w:val="22"/>
          <w:szCs w:val="22"/>
        </w:rPr>
        <w:t xml:space="preserve"> </w:t>
      </w:r>
      <w:r w:rsidRPr="00636C08">
        <w:rPr>
          <w:rFonts w:ascii="Arial" w:hAnsi="Arial" w:cs="Arial"/>
          <w:sz w:val="22"/>
          <w:szCs w:val="22"/>
        </w:rPr>
        <w:t>pela tributação pelo lucro presumido, cuja base de cálculo do imposto de renda e da contribuição social é calculada por meio da aplicação do percentual de 8% e 12%, respectivamente, sobre a receita bruta, sobre os ganhos de capital e demais receitas.</w:t>
      </w:r>
    </w:p>
    <w:p w14:paraId="394F10F8" w14:textId="77777777" w:rsidR="00A42A88" w:rsidRPr="00636C08" w:rsidRDefault="00A42A88" w:rsidP="006C7B90">
      <w:pPr>
        <w:jc w:val="both"/>
        <w:rPr>
          <w:rFonts w:ascii="Arial" w:hAnsi="Arial" w:cs="Arial"/>
          <w:sz w:val="22"/>
          <w:szCs w:val="22"/>
        </w:rPr>
      </w:pPr>
    </w:p>
    <w:p w14:paraId="294AD5A8" w14:textId="77777777" w:rsidR="00CE6228" w:rsidRPr="00636C08" w:rsidRDefault="00CE6228" w:rsidP="006C7B90">
      <w:pPr>
        <w:jc w:val="both"/>
        <w:rPr>
          <w:rFonts w:ascii="Arial" w:hAnsi="Arial" w:cs="Arial"/>
          <w:sz w:val="22"/>
          <w:szCs w:val="22"/>
        </w:rPr>
      </w:pPr>
      <w:r w:rsidRPr="00636C08">
        <w:rPr>
          <w:rFonts w:ascii="Arial" w:hAnsi="Arial" w:cs="Arial"/>
          <w:sz w:val="22"/>
          <w:szCs w:val="22"/>
        </w:rPr>
        <w:t xml:space="preserve">Conforme facultado pela legislação tributária, </w:t>
      </w:r>
      <w:r w:rsidR="00A42A88" w:rsidRPr="00636C08">
        <w:rPr>
          <w:rFonts w:ascii="Arial" w:hAnsi="Arial" w:cs="Arial"/>
          <w:sz w:val="22"/>
          <w:szCs w:val="22"/>
        </w:rPr>
        <w:t xml:space="preserve">até o exercício de 2016, </w:t>
      </w:r>
      <w:r w:rsidRPr="00636C08">
        <w:rPr>
          <w:rFonts w:ascii="Arial" w:hAnsi="Arial" w:cs="Arial"/>
          <w:sz w:val="22"/>
          <w:szCs w:val="22"/>
        </w:rPr>
        <w:t xml:space="preserve">a </w:t>
      </w:r>
      <w:r w:rsidR="00B128C5" w:rsidRPr="00636C08">
        <w:rPr>
          <w:rFonts w:ascii="Arial" w:hAnsi="Arial" w:cs="Arial"/>
          <w:sz w:val="22"/>
          <w:szCs w:val="22"/>
        </w:rPr>
        <w:t>Companhia</w:t>
      </w:r>
      <w:r w:rsidRPr="00636C08">
        <w:rPr>
          <w:rFonts w:ascii="Arial" w:hAnsi="Arial" w:cs="Arial"/>
          <w:sz w:val="22"/>
          <w:szCs w:val="22"/>
        </w:rPr>
        <w:t xml:space="preserve"> optou pela tributação </w:t>
      </w:r>
      <w:r w:rsidR="0055178A" w:rsidRPr="00636C08">
        <w:rPr>
          <w:rFonts w:ascii="Arial" w:hAnsi="Arial" w:cs="Arial"/>
          <w:sz w:val="22"/>
          <w:szCs w:val="22"/>
        </w:rPr>
        <w:t>d</w:t>
      </w:r>
      <w:r w:rsidRPr="00636C08">
        <w:rPr>
          <w:rFonts w:ascii="Arial" w:hAnsi="Arial" w:cs="Arial"/>
          <w:sz w:val="22"/>
          <w:szCs w:val="22"/>
        </w:rPr>
        <w:t xml:space="preserve">o lucro </w:t>
      </w:r>
      <w:r w:rsidR="00412B4D" w:rsidRPr="00636C08">
        <w:rPr>
          <w:rFonts w:ascii="Arial" w:hAnsi="Arial" w:cs="Arial"/>
          <w:sz w:val="22"/>
          <w:szCs w:val="22"/>
        </w:rPr>
        <w:t>real</w:t>
      </w:r>
      <w:r w:rsidR="00A41EB2" w:rsidRPr="00636C08">
        <w:rPr>
          <w:rFonts w:ascii="Arial" w:hAnsi="Arial" w:cs="Arial"/>
          <w:sz w:val="22"/>
          <w:szCs w:val="22"/>
        </w:rPr>
        <w:t xml:space="preserve"> anual com estimativas </w:t>
      </w:r>
      <w:r w:rsidR="00A41EB2" w:rsidRPr="00FA5FDE">
        <w:rPr>
          <w:rFonts w:ascii="Arial" w:hAnsi="Arial" w:cs="Arial"/>
          <w:sz w:val="22"/>
          <w:szCs w:val="22"/>
        </w:rPr>
        <w:t>mensais</w:t>
      </w:r>
      <w:r w:rsidRPr="00FA5FDE">
        <w:rPr>
          <w:rFonts w:ascii="Arial" w:hAnsi="Arial" w:cs="Arial"/>
          <w:sz w:val="22"/>
          <w:szCs w:val="22"/>
        </w:rPr>
        <w:t>. Sendo assim, a base de cálculo do imposto de renda e da contribuição social</w:t>
      </w:r>
      <w:r w:rsidR="00A41EB2" w:rsidRPr="00FA5FDE">
        <w:rPr>
          <w:rFonts w:ascii="Arial" w:hAnsi="Arial" w:cs="Arial"/>
          <w:sz w:val="22"/>
          <w:szCs w:val="22"/>
        </w:rPr>
        <w:t>, para a estimativa mensal,</w:t>
      </w:r>
      <w:r w:rsidRPr="00FA5FDE">
        <w:rPr>
          <w:rFonts w:ascii="Arial" w:hAnsi="Arial" w:cs="Arial"/>
          <w:sz w:val="22"/>
          <w:szCs w:val="22"/>
        </w:rPr>
        <w:t xml:space="preserve"> </w:t>
      </w:r>
      <w:r w:rsidR="009E2D11" w:rsidRPr="00FA5FDE">
        <w:rPr>
          <w:rFonts w:ascii="Arial" w:hAnsi="Arial" w:cs="Arial"/>
          <w:sz w:val="22"/>
          <w:szCs w:val="22"/>
        </w:rPr>
        <w:t xml:space="preserve">foi </w:t>
      </w:r>
      <w:r w:rsidRPr="00FA5FDE">
        <w:rPr>
          <w:rFonts w:ascii="Arial" w:hAnsi="Arial" w:cs="Arial"/>
          <w:sz w:val="22"/>
          <w:szCs w:val="22"/>
        </w:rPr>
        <w:t>calculada por meio da aplicação do percentual sobre a receita bruta e sobre os ganh</w:t>
      </w:r>
      <w:r w:rsidR="0078465B" w:rsidRPr="00FA5FDE">
        <w:rPr>
          <w:rFonts w:ascii="Arial" w:hAnsi="Arial" w:cs="Arial"/>
          <w:sz w:val="22"/>
          <w:szCs w:val="22"/>
        </w:rPr>
        <w:t>os de capital e demais receitas. O</w:t>
      </w:r>
      <w:r w:rsidR="0078465B" w:rsidRPr="00636C08">
        <w:rPr>
          <w:rFonts w:ascii="Arial" w:hAnsi="Arial" w:cs="Arial"/>
          <w:sz w:val="22"/>
          <w:szCs w:val="22"/>
        </w:rPr>
        <w:t xml:space="preserve"> imposto de renda </w:t>
      </w:r>
      <w:r w:rsidR="009E2D11" w:rsidRPr="00636C08">
        <w:rPr>
          <w:rFonts w:ascii="Arial" w:hAnsi="Arial" w:cs="Arial"/>
          <w:sz w:val="22"/>
          <w:szCs w:val="22"/>
        </w:rPr>
        <w:t xml:space="preserve">foi </w:t>
      </w:r>
      <w:r w:rsidR="0078465B" w:rsidRPr="00636C08">
        <w:rPr>
          <w:rFonts w:ascii="Arial" w:hAnsi="Arial" w:cs="Arial"/>
          <w:sz w:val="22"/>
          <w:szCs w:val="22"/>
        </w:rPr>
        <w:t xml:space="preserve">calculado à alíquota de 15% sobre o lucro tributável, acrescida do adicional de 10% para os lucros que excederem </w:t>
      </w:r>
      <w:r w:rsidR="00C05378" w:rsidRPr="00636C08">
        <w:rPr>
          <w:rFonts w:ascii="Arial" w:hAnsi="Arial" w:cs="Arial"/>
          <w:sz w:val="22"/>
          <w:szCs w:val="22"/>
        </w:rPr>
        <w:t>R$ </w:t>
      </w:r>
      <w:r w:rsidR="00FC24A3" w:rsidRPr="00636C08">
        <w:rPr>
          <w:rFonts w:ascii="Arial" w:hAnsi="Arial" w:cs="Arial"/>
          <w:sz w:val="22"/>
          <w:szCs w:val="22"/>
        </w:rPr>
        <w:t>6</w:t>
      </w:r>
      <w:r w:rsidR="0078465B" w:rsidRPr="00636C08">
        <w:rPr>
          <w:rFonts w:ascii="Arial" w:hAnsi="Arial" w:cs="Arial"/>
          <w:sz w:val="22"/>
          <w:szCs w:val="22"/>
        </w:rPr>
        <w:t>0</w:t>
      </w:r>
      <w:r w:rsidR="00895EFB" w:rsidRPr="00636C08">
        <w:rPr>
          <w:rFonts w:ascii="Arial" w:hAnsi="Arial" w:cs="Arial"/>
          <w:sz w:val="22"/>
          <w:szCs w:val="22"/>
        </w:rPr>
        <w:t>.000</w:t>
      </w:r>
      <w:r w:rsidR="0078465B" w:rsidRPr="00636C08">
        <w:rPr>
          <w:rFonts w:ascii="Arial" w:hAnsi="Arial" w:cs="Arial"/>
          <w:sz w:val="22"/>
          <w:szCs w:val="22"/>
        </w:rPr>
        <w:t xml:space="preserve"> no período de </w:t>
      </w:r>
      <w:r w:rsidR="0063572B" w:rsidRPr="00636C08">
        <w:rPr>
          <w:rFonts w:ascii="Arial" w:hAnsi="Arial" w:cs="Arial"/>
          <w:sz w:val="22"/>
          <w:szCs w:val="22"/>
        </w:rPr>
        <w:t>três</w:t>
      </w:r>
      <w:r w:rsidR="008E6D27" w:rsidRPr="00636C08">
        <w:rPr>
          <w:rFonts w:ascii="Arial" w:hAnsi="Arial" w:cs="Arial"/>
          <w:sz w:val="22"/>
          <w:szCs w:val="22"/>
        </w:rPr>
        <w:t> </w:t>
      </w:r>
      <w:r w:rsidR="0078465B" w:rsidRPr="00636C08">
        <w:rPr>
          <w:rFonts w:ascii="Arial" w:hAnsi="Arial" w:cs="Arial"/>
          <w:sz w:val="22"/>
          <w:szCs w:val="22"/>
        </w:rPr>
        <w:t xml:space="preserve">meses e compensados os prejuízos fiscais existentes, reconhecidos pelo regime de competência. A contribuição social sobre o lucro </w:t>
      </w:r>
      <w:r w:rsidR="009E2D11" w:rsidRPr="00636C08">
        <w:rPr>
          <w:rFonts w:ascii="Arial" w:hAnsi="Arial" w:cs="Arial"/>
          <w:sz w:val="22"/>
          <w:szCs w:val="22"/>
        </w:rPr>
        <w:t xml:space="preserve">foi </w:t>
      </w:r>
      <w:r w:rsidR="0078465B" w:rsidRPr="00636C08">
        <w:rPr>
          <w:rFonts w:ascii="Arial" w:hAnsi="Arial" w:cs="Arial"/>
          <w:sz w:val="22"/>
          <w:szCs w:val="22"/>
        </w:rPr>
        <w:t xml:space="preserve">calculada à alíquota de 9% sobre o lucro contábil ajustado, também considerando a compensação de bases negativas, </w:t>
      </w:r>
      <w:r w:rsidRPr="00636C08">
        <w:rPr>
          <w:rFonts w:ascii="Arial" w:hAnsi="Arial" w:cs="Arial"/>
          <w:sz w:val="22"/>
          <w:szCs w:val="22"/>
        </w:rPr>
        <w:t>reconhecidos pelo regime de competência.</w:t>
      </w:r>
    </w:p>
    <w:p w14:paraId="36F36686" w14:textId="77777777" w:rsidR="00A93CAD" w:rsidRPr="00636C08" w:rsidRDefault="00A93CAD" w:rsidP="006C7B90">
      <w:pPr>
        <w:rPr>
          <w:rFonts w:ascii="Arial" w:hAnsi="Arial" w:cs="Arial"/>
          <w:sz w:val="22"/>
          <w:szCs w:val="22"/>
        </w:rPr>
      </w:pPr>
    </w:p>
    <w:p w14:paraId="32B0EA03" w14:textId="77777777" w:rsidR="00412B4D" w:rsidRPr="00636C08" w:rsidRDefault="00CE6228" w:rsidP="006C7B90">
      <w:pPr>
        <w:jc w:val="both"/>
        <w:rPr>
          <w:rFonts w:ascii="Arial" w:hAnsi="Arial" w:cs="Arial"/>
          <w:sz w:val="22"/>
          <w:szCs w:val="22"/>
        </w:rPr>
      </w:pPr>
      <w:r w:rsidRPr="00636C08">
        <w:rPr>
          <w:rFonts w:ascii="Arial" w:hAnsi="Arial" w:cs="Arial"/>
          <w:sz w:val="22"/>
          <w:szCs w:val="22"/>
        </w:rPr>
        <w:t>As antecipações ou valores passíveis de compensação são demonstrados no ativo circulante ou não circulante, de acordo com a previsão de sua realização.</w:t>
      </w:r>
    </w:p>
    <w:p w14:paraId="480E4BEE" w14:textId="77777777" w:rsidR="00EA06B2" w:rsidRPr="00636C08" w:rsidRDefault="00EA06B2" w:rsidP="006C7B90">
      <w:pPr>
        <w:jc w:val="both"/>
        <w:rPr>
          <w:rFonts w:ascii="Arial" w:hAnsi="Arial" w:cs="Arial"/>
          <w:sz w:val="22"/>
          <w:szCs w:val="22"/>
        </w:rPr>
      </w:pPr>
    </w:p>
    <w:p w14:paraId="6783D74E" w14:textId="77777777" w:rsidR="00B34A6D" w:rsidRPr="00B34A6D" w:rsidRDefault="00B34A6D" w:rsidP="006C7B90">
      <w:pPr>
        <w:tabs>
          <w:tab w:val="left" w:pos="993"/>
        </w:tabs>
        <w:autoSpaceDE w:val="0"/>
        <w:autoSpaceDN w:val="0"/>
        <w:adjustRightInd w:val="0"/>
        <w:rPr>
          <w:rFonts w:ascii="Arial" w:eastAsia="Batang" w:hAnsi="Arial" w:cs="Arial"/>
          <w:sz w:val="22"/>
          <w:szCs w:val="22"/>
          <w:lang w:val="pt-PT" w:eastAsia="ar-SA"/>
        </w:rPr>
      </w:pPr>
      <w:r w:rsidRPr="00B34A6D">
        <w:rPr>
          <w:rFonts w:ascii="Arial" w:eastAsia="Batang" w:hAnsi="Arial" w:cs="Arial"/>
          <w:sz w:val="22"/>
          <w:szCs w:val="22"/>
          <w:lang w:val="pt-PT" w:eastAsia="ar-SA"/>
        </w:rPr>
        <w:t>Além do Imposto de Renda e da Contribuição Social, a receita de prestação de serviço de transmissão está sujeita aos seguintes impostos, taxas e contribuições, pelas seguintes alíquotas básicas:</w:t>
      </w:r>
    </w:p>
    <w:p w14:paraId="47E7B01D" w14:textId="77777777" w:rsidR="00B34A6D" w:rsidRPr="00B34A6D" w:rsidRDefault="00B34A6D" w:rsidP="006C7B90">
      <w:pPr>
        <w:tabs>
          <w:tab w:val="left" w:pos="993"/>
        </w:tabs>
        <w:autoSpaceDE w:val="0"/>
        <w:autoSpaceDN w:val="0"/>
        <w:adjustRightInd w:val="0"/>
        <w:rPr>
          <w:rFonts w:ascii="Arial" w:eastAsia="Batang" w:hAnsi="Arial" w:cs="Arial"/>
          <w:sz w:val="22"/>
          <w:szCs w:val="22"/>
          <w:lang w:val="pt-PT" w:eastAsia="ar-SA"/>
        </w:rPr>
      </w:pPr>
    </w:p>
    <w:p w14:paraId="1E5C2E24" w14:textId="544804DC" w:rsidR="00B34A6D" w:rsidRPr="00B34A6D" w:rsidRDefault="00B34A6D" w:rsidP="00F3183D">
      <w:pPr>
        <w:numPr>
          <w:ilvl w:val="0"/>
          <w:numId w:val="4"/>
        </w:numPr>
        <w:tabs>
          <w:tab w:val="left" w:pos="993"/>
        </w:tabs>
        <w:autoSpaceDE w:val="0"/>
        <w:autoSpaceDN w:val="0"/>
        <w:adjustRightInd w:val="0"/>
        <w:spacing w:after="120"/>
        <w:ind w:left="1066" w:firstLine="0"/>
        <w:jc w:val="both"/>
        <w:rPr>
          <w:rFonts w:ascii="Arial" w:eastAsia="Batang" w:hAnsi="Arial" w:cs="Arial"/>
          <w:sz w:val="22"/>
          <w:szCs w:val="22"/>
          <w:lang w:val="pt-PT" w:eastAsia="ar-SA"/>
        </w:rPr>
      </w:pPr>
      <w:r w:rsidRPr="00B34A6D">
        <w:rPr>
          <w:rFonts w:ascii="Arial" w:eastAsia="Batang" w:hAnsi="Arial" w:cs="Arial"/>
          <w:sz w:val="22"/>
          <w:szCs w:val="22"/>
          <w:lang w:val="pt-PT" w:eastAsia="ar-SA"/>
        </w:rPr>
        <w:t xml:space="preserve">Contribuição para Financiamento da Seguridade Social - COFINS e Programa de Integração Social - </w:t>
      </w:r>
      <w:r w:rsidRPr="008313A2">
        <w:rPr>
          <w:rFonts w:ascii="Arial" w:eastAsia="Batang" w:hAnsi="Arial" w:cs="Arial"/>
          <w:sz w:val="22"/>
          <w:szCs w:val="22"/>
          <w:lang w:val="pt-PT" w:eastAsia="ar-SA"/>
        </w:rPr>
        <w:t xml:space="preserve">PIS </w:t>
      </w:r>
      <w:r w:rsidR="00E72262" w:rsidRPr="008313A2">
        <w:rPr>
          <w:rFonts w:ascii="Arial" w:eastAsia="Batang" w:hAnsi="Arial" w:cs="Arial"/>
          <w:sz w:val="22"/>
          <w:szCs w:val="22"/>
          <w:lang w:val="pt-PT" w:eastAsia="ar-SA"/>
        </w:rPr>
        <w:t>à</w:t>
      </w:r>
      <w:r w:rsidRPr="008313A2">
        <w:rPr>
          <w:rFonts w:ascii="Arial" w:eastAsia="Batang" w:hAnsi="Arial" w:cs="Arial"/>
          <w:sz w:val="22"/>
          <w:szCs w:val="22"/>
          <w:lang w:val="pt-PT" w:eastAsia="ar-SA"/>
        </w:rPr>
        <w:t xml:space="preserve"> alíquota</w:t>
      </w:r>
      <w:r w:rsidRPr="00B34A6D">
        <w:rPr>
          <w:rFonts w:ascii="Arial" w:eastAsia="Batang" w:hAnsi="Arial" w:cs="Arial"/>
          <w:sz w:val="22"/>
          <w:szCs w:val="22"/>
          <w:lang w:val="pt-PT" w:eastAsia="ar-SA"/>
        </w:rPr>
        <w:t xml:space="preserve"> de </w:t>
      </w:r>
      <w:r w:rsidR="0028068F">
        <w:rPr>
          <w:rFonts w:ascii="Arial" w:eastAsia="Batang" w:hAnsi="Arial" w:cs="Arial"/>
          <w:sz w:val="22"/>
          <w:szCs w:val="22"/>
          <w:lang w:val="pt-PT" w:eastAsia="ar-SA"/>
        </w:rPr>
        <w:t>3</w:t>
      </w:r>
      <w:r w:rsidRPr="00B34A6D">
        <w:rPr>
          <w:rFonts w:ascii="Arial" w:eastAsia="Batang" w:hAnsi="Arial" w:cs="Arial"/>
          <w:sz w:val="22"/>
          <w:szCs w:val="22"/>
          <w:lang w:val="pt-PT" w:eastAsia="ar-SA"/>
        </w:rPr>
        <w:t>,</w:t>
      </w:r>
      <w:r w:rsidR="0028068F">
        <w:rPr>
          <w:rFonts w:ascii="Arial" w:eastAsia="Batang" w:hAnsi="Arial" w:cs="Arial"/>
          <w:sz w:val="22"/>
          <w:szCs w:val="22"/>
          <w:lang w:val="pt-PT" w:eastAsia="ar-SA"/>
        </w:rPr>
        <w:t>6</w:t>
      </w:r>
      <w:r w:rsidRPr="00B34A6D">
        <w:rPr>
          <w:rFonts w:ascii="Arial" w:eastAsia="Batang" w:hAnsi="Arial" w:cs="Arial"/>
          <w:sz w:val="22"/>
          <w:szCs w:val="22"/>
          <w:lang w:val="pt-PT" w:eastAsia="ar-SA"/>
        </w:rPr>
        <w:t>5%.</w:t>
      </w:r>
    </w:p>
    <w:p w14:paraId="5162DA3E" w14:textId="77777777" w:rsidR="00B34A6D" w:rsidRPr="00B34A6D" w:rsidRDefault="00B34A6D" w:rsidP="00F3183D">
      <w:pPr>
        <w:numPr>
          <w:ilvl w:val="0"/>
          <w:numId w:val="4"/>
        </w:numPr>
        <w:tabs>
          <w:tab w:val="left" w:pos="993"/>
        </w:tabs>
        <w:autoSpaceDE w:val="0"/>
        <w:autoSpaceDN w:val="0"/>
        <w:adjustRightInd w:val="0"/>
        <w:spacing w:after="120"/>
        <w:ind w:left="1066" w:firstLine="0"/>
        <w:jc w:val="both"/>
        <w:rPr>
          <w:rFonts w:ascii="Arial" w:eastAsia="Batang" w:hAnsi="Arial" w:cs="Arial"/>
          <w:sz w:val="22"/>
          <w:szCs w:val="22"/>
          <w:lang w:val="pt-PT" w:eastAsia="ar-SA"/>
        </w:rPr>
      </w:pPr>
      <w:r w:rsidRPr="00B34A6D">
        <w:rPr>
          <w:rFonts w:ascii="Arial" w:eastAsia="Batang" w:hAnsi="Arial" w:cs="Arial"/>
          <w:sz w:val="22"/>
          <w:szCs w:val="22"/>
          <w:lang w:val="pt-PT" w:eastAsia="ar-SA"/>
        </w:rPr>
        <w:t>Taxa de Fiscalização de Serviços de Energia Elétrica - TFSEE mensal fixado pelos Despachos emitidos pela ANEEL.</w:t>
      </w:r>
    </w:p>
    <w:p w14:paraId="585B5B15" w14:textId="77777777" w:rsidR="00B34A6D" w:rsidRPr="00B34A6D" w:rsidRDefault="00B34A6D" w:rsidP="00F3183D">
      <w:pPr>
        <w:numPr>
          <w:ilvl w:val="0"/>
          <w:numId w:val="4"/>
        </w:numPr>
        <w:tabs>
          <w:tab w:val="left" w:pos="993"/>
        </w:tabs>
        <w:autoSpaceDE w:val="0"/>
        <w:autoSpaceDN w:val="0"/>
        <w:adjustRightInd w:val="0"/>
        <w:spacing w:after="120"/>
        <w:ind w:left="1066" w:firstLine="0"/>
        <w:jc w:val="both"/>
        <w:rPr>
          <w:rFonts w:ascii="Arial" w:eastAsia="Batang" w:hAnsi="Arial" w:cs="Arial"/>
          <w:sz w:val="22"/>
          <w:szCs w:val="22"/>
          <w:lang w:val="pt-PT" w:eastAsia="ar-SA"/>
        </w:rPr>
      </w:pPr>
      <w:r w:rsidRPr="00B34A6D">
        <w:rPr>
          <w:rFonts w:ascii="Arial" w:eastAsia="Batang" w:hAnsi="Arial" w:cs="Arial"/>
          <w:sz w:val="22"/>
          <w:szCs w:val="22"/>
          <w:lang w:val="pt-PT" w:eastAsia="ar-SA"/>
        </w:rPr>
        <w:t>As concessionárias e permissionárias de serviços públicos de transmissão</w:t>
      </w:r>
      <w:r>
        <w:rPr>
          <w:rFonts w:ascii="Arial" w:eastAsia="Batang" w:hAnsi="Arial" w:cs="Arial"/>
          <w:sz w:val="22"/>
          <w:szCs w:val="22"/>
          <w:lang w:val="pt-PT" w:eastAsia="ar-SA"/>
        </w:rPr>
        <w:t xml:space="preserve"> </w:t>
      </w:r>
      <w:r w:rsidRPr="00B34A6D">
        <w:rPr>
          <w:rFonts w:ascii="Arial" w:eastAsia="Batang" w:hAnsi="Arial" w:cs="Arial"/>
          <w:sz w:val="22"/>
          <w:szCs w:val="22"/>
          <w:lang w:val="pt-PT" w:eastAsia="ar-SA"/>
        </w:rPr>
        <w:t>de energia elétrica estão obrigadas a destinar anualmente o percentual de 1% de sua receita operacional líquida, apurada de acordo com o dispositivo no Manual de Contabilidade do Setor Elétrico (MCSE), em pesquisa e desenvolvimento do setor elétrico, conforme Lei nº 9.991/00 e Resolução Normativa Aneel nº 504/12.</w:t>
      </w:r>
    </w:p>
    <w:p w14:paraId="43C2174F" w14:textId="77777777" w:rsidR="00B34A6D" w:rsidRPr="00B34A6D" w:rsidRDefault="00B34A6D" w:rsidP="006C7B90">
      <w:pPr>
        <w:tabs>
          <w:tab w:val="left" w:pos="993"/>
        </w:tabs>
        <w:autoSpaceDE w:val="0"/>
        <w:autoSpaceDN w:val="0"/>
        <w:adjustRightInd w:val="0"/>
        <w:rPr>
          <w:rFonts w:ascii="Arial" w:eastAsia="Batang" w:hAnsi="Arial" w:cs="Arial"/>
          <w:sz w:val="22"/>
          <w:szCs w:val="22"/>
          <w:lang w:val="pt-PT" w:eastAsia="ar-SA"/>
        </w:rPr>
      </w:pPr>
    </w:p>
    <w:p w14:paraId="08051402" w14:textId="77777777" w:rsidR="00B34A6D" w:rsidRPr="00B34A6D" w:rsidRDefault="00B34A6D" w:rsidP="006C7B90">
      <w:pPr>
        <w:tabs>
          <w:tab w:val="left" w:pos="993"/>
        </w:tabs>
        <w:autoSpaceDE w:val="0"/>
        <w:autoSpaceDN w:val="0"/>
        <w:adjustRightInd w:val="0"/>
        <w:rPr>
          <w:rFonts w:ascii="Arial" w:eastAsia="Batang" w:hAnsi="Arial" w:cs="Arial"/>
          <w:sz w:val="22"/>
          <w:szCs w:val="22"/>
          <w:lang w:val="pt-PT" w:eastAsia="ar-SA"/>
        </w:rPr>
      </w:pPr>
      <w:r w:rsidRPr="00B34A6D">
        <w:rPr>
          <w:rFonts w:ascii="Arial" w:eastAsia="Batang" w:hAnsi="Arial" w:cs="Arial"/>
          <w:sz w:val="22"/>
          <w:szCs w:val="22"/>
          <w:lang w:val="pt-PT" w:eastAsia="ar-SA"/>
        </w:rPr>
        <w:t>Esses encargos são apresentados como deduções da receita de uso do sistema de transmissão na demonstração do resultado.</w:t>
      </w:r>
    </w:p>
    <w:p w14:paraId="45DD5031" w14:textId="77777777" w:rsidR="00B34A6D" w:rsidRPr="00B34A6D" w:rsidRDefault="00B34A6D" w:rsidP="006C7B90">
      <w:pPr>
        <w:tabs>
          <w:tab w:val="left" w:pos="993"/>
        </w:tabs>
        <w:autoSpaceDE w:val="0"/>
        <w:autoSpaceDN w:val="0"/>
        <w:adjustRightInd w:val="0"/>
        <w:rPr>
          <w:rFonts w:ascii="Arial" w:eastAsia="Batang" w:hAnsi="Arial" w:cs="Arial"/>
          <w:sz w:val="22"/>
          <w:szCs w:val="22"/>
          <w:lang w:val="pt-PT" w:eastAsia="ar-SA"/>
        </w:rPr>
      </w:pPr>
    </w:p>
    <w:p w14:paraId="565A3BDF" w14:textId="77777777" w:rsidR="00EA2CD9" w:rsidRDefault="00B34A6D" w:rsidP="006C7B90">
      <w:pPr>
        <w:tabs>
          <w:tab w:val="left" w:pos="993"/>
        </w:tabs>
        <w:autoSpaceDE w:val="0"/>
        <w:autoSpaceDN w:val="0"/>
        <w:adjustRightInd w:val="0"/>
        <w:rPr>
          <w:rFonts w:ascii="Arial" w:eastAsia="Batang" w:hAnsi="Arial" w:cs="Arial"/>
          <w:sz w:val="22"/>
          <w:szCs w:val="22"/>
          <w:lang w:val="pt-PT" w:eastAsia="ar-SA"/>
        </w:rPr>
      </w:pPr>
      <w:r w:rsidRPr="00B34A6D">
        <w:rPr>
          <w:rFonts w:ascii="Arial" w:eastAsia="Batang" w:hAnsi="Arial" w:cs="Arial"/>
          <w:sz w:val="22"/>
          <w:szCs w:val="22"/>
          <w:lang w:val="pt-PT" w:eastAsia="ar-SA"/>
        </w:rPr>
        <w:t>Imposto diferido é gerado por diferenças temporárias na data do balanço entre as bases fiscais de ativos e passivos e seus valores contábeis. Impostos diferidos passivos são reconhecidos para todas as diferenças tributárias temporárias.</w:t>
      </w:r>
    </w:p>
    <w:p w14:paraId="5EB7AC35" w14:textId="7F876C00" w:rsidR="00B34A6D" w:rsidDel="005C6A4D" w:rsidRDefault="00B34A6D" w:rsidP="006C7B90">
      <w:pPr>
        <w:tabs>
          <w:tab w:val="left" w:pos="993"/>
        </w:tabs>
        <w:autoSpaceDE w:val="0"/>
        <w:autoSpaceDN w:val="0"/>
        <w:adjustRightInd w:val="0"/>
        <w:rPr>
          <w:del w:id="530" w:author="Gisela Medeiros Coimbra" w:date="2020-02-26T18:34:00Z"/>
          <w:rFonts w:ascii="Arial" w:hAnsi="Arial" w:cs="Arial"/>
          <w:color w:val="000000"/>
          <w:sz w:val="22"/>
          <w:szCs w:val="22"/>
        </w:rPr>
      </w:pPr>
    </w:p>
    <w:p w14:paraId="4756510F" w14:textId="77777777" w:rsidR="0023057B" w:rsidRDefault="0023057B" w:rsidP="006C7B90">
      <w:pPr>
        <w:tabs>
          <w:tab w:val="left" w:pos="993"/>
        </w:tabs>
        <w:autoSpaceDE w:val="0"/>
        <w:autoSpaceDN w:val="0"/>
        <w:adjustRightInd w:val="0"/>
        <w:rPr>
          <w:rFonts w:ascii="Arial" w:hAnsi="Arial" w:cs="Arial"/>
          <w:color w:val="000000"/>
          <w:sz w:val="22"/>
          <w:szCs w:val="22"/>
        </w:rPr>
      </w:pPr>
    </w:p>
    <w:p w14:paraId="55708430" w14:textId="77777777" w:rsidR="008A0334" w:rsidRPr="00636C08" w:rsidRDefault="00F84CE8" w:rsidP="004B41C5">
      <w:pPr>
        <w:tabs>
          <w:tab w:val="left" w:pos="993"/>
        </w:tabs>
        <w:spacing w:after="120"/>
        <w:rPr>
          <w:rFonts w:ascii="Arial" w:hAnsi="Arial" w:cs="Arial"/>
          <w:b/>
          <w:color w:val="000000"/>
          <w:sz w:val="22"/>
          <w:szCs w:val="22"/>
        </w:rPr>
      </w:pPr>
      <w:r w:rsidRPr="00636C08">
        <w:rPr>
          <w:rFonts w:ascii="Arial" w:hAnsi="Arial" w:cs="Arial"/>
          <w:b/>
          <w:color w:val="000000"/>
          <w:sz w:val="22"/>
          <w:szCs w:val="22"/>
        </w:rPr>
        <w:t>2.</w:t>
      </w:r>
      <w:r w:rsidR="00F00E08" w:rsidRPr="00636C08">
        <w:rPr>
          <w:rFonts w:ascii="Arial" w:hAnsi="Arial" w:cs="Arial"/>
          <w:b/>
          <w:color w:val="000000"/>
          <w:sz w:val="22"/>
          <w:szCs w:val="22"/>
        </w:rPr>
        <w:t>9</w:t>
      </w:r>
      <w:r w:rsidR="009A3D5B">
        <w:rPr>
          <w:rFonts w:ascii="Arial" w:hAnsi="Arial" w:cs="Arial"/>
          <w:b/>
          <w:color w:val="000000"/>
          <w:sz w:val="22"/>
          <w:szCs w:val="22"/>
        </w:rPr>
        <w:t xml:space="preserve">     </w:t>
      </w:r>
      <w:r w:rsidR="008A0334" w:rsidRPr="00636C08">
        <w:rPr>
          <w:rFonts w:ascii="Arial" w:hAnsi="Arial" w:cs="Arial"/>
          <w:b/>
          <w:color w:val="000000"/>
          <w:sz w:val="22"/>
          <w:szCs w:val="22"/>
        </w:rPr>
        <w:t>Ajuste a valor presente de ativ</w:t>
      </w:r>
      <w:r w:rsidR="00D40482" w:rsidRPr="00636C08">
        <w:rPr>
          <w:rFonts w:ascii="Arial" w:hAnsi="Arial" w:cs="Arial"/>
          <w:b/>
          <w:color w:val="000000"/>
          <w:sz w:val="22"/>
          <w:szCs w:val="22"/>
        </w:rPr>
        <w:t>os e passivos</w:t>
      </w:r>
    </w:p>
    <w:p w14:paraId="588C1A2D" w14:textId="315F9D4F" w:rsidR="00D80B1D" w:rsidRPr="00636C08" w:rsidRDefault="008A0334" w:rsidP="006C7B90">
      <w:pPr>
        <w:jc w:val="both"/>
        <w:rPr>
          <w:rFonts w:ascii="Arial" w:hAnsi="Arial" w:cs="Arial"/>
          <w:sz w:val="22"/>
          <w:szCs w:val="22"/>
        </w:rPr>
      </w:pPr>
      <w:r w:rsidRPr="00636C08">
        <w:rPr>
          <w:rFonts w:ascii="Arial" w:hAnsi="Arial" w:cs="Arial"/>
          <w:sz w:val="22"/>
          <w:szCs w:val="22"/>
        </w:rPr>
        <w:t xml:space="preserve">Os ativos e passivos monetários de longo prazo e os de curto prazo, quando o efeito é considerado relevante em relação às </w:t>
      </w:r>
      <w:r w:rsidR="00D505E8">
        <w:rPr>
          <w:rFonts w:ascii="Arial" w:hAnsi="Arial" w:cs="Arial"/>
          <w:sz w:val="22"/>
          <w:szCs w:val="22"/>
        </w:rPr>
        <w:t xml:space="preserve">demonstrações financeiras </w:t>
      </w:r>
      <w:r w:rsidRPr="00636C08">
        <w:rPr>
          <w:rFonts w:ascii="Arial" w:hAnsi="Arial" w:cs="Arial"/>
          <w:sz w:val="22"/>
          <w:szCs w:val="22"/>
        </w:rPr>
        <w:t>tomadas em conjunto, são aju</w:t>
      </w:r>
      <w:r w:rsidR="00D40482" w:rsidRPr="00636C08">
        <w:rPr>
          <w:rFonts w:ascii="Arial" w:hAnsi="Arial" w:cs="Arial"/>
          <w:sz w:val="22"/>
          <w:szCs w:val="22"/>
        </w:rPr>
        <w:t>stados pelo seu valor presente.</w:t>
      </w:r>
    </w:p>
    <w:p w14:paraId="11D50A0A" w14:textId="77777777" w:rsidR="00E94B31" w:rsidRDefault="00E94B31" w:rsidP="006C7B90">
      <w:pPr>
        <w:jc w:val="both"/>
        <w:rPr>
          <w:rFonts w:ascii="Arial" w:hAnsi="Arial" w:cs="Arial"/>
          <w:sz w:val="22"/>
          <w:szCs w:val="22"/>
        </w:rPr>
      </w:pPr>
    </w:p>
    <w:p w14:paraId="34EEE55E" w14:textId="77777777" w:rsidR="008A0334" w:rsidRPr="00636C08" w:rsidRDefault="008A0334" w:rsidP="006C7B90">
      <w:pPr>
        <w:jc w:val="both"/>
        <w:rPr>
          <w:rFonts w:ascii="Arial" w:hAnsi="Arial" w:cs="Arial"/>
          <w:sz w:val="22"/>
          <w:szCs w:val="22"/>
        </w:rPr>
      </w:pPr>
      <w:r w:rsidRPr="00636C08">
        <w:rPr>
          <w:rFonts w:ascii="Arial" w:hAnsi="Arial" w:cs="Arial"/>
          <w:sz w:val="22"/>
          <w:szCs w:val="22"/>
        </w:rPr>
        <w:t>O ajuste a valor presente é calculado levando em consideração os fluxos de caixa contratuais e a taxa de juros explícita, e em certos casos implícita, dos respectivos ativos e passivos. Dessa forma, os juros embutidos nas receitas, despesas e custos associados a esses ativos e passivos são descontados com o intuito de reconhecê-los em conformidade com o regime de competência de exercícios. Posteriormente, esses juros são realocados nas linhas de despesas e receitas financeiras no resultado por meio da utilização do método da taxa efetiva de juros em relação aos fluxos de caixa contratuais.</w:t>
      </w:r>
    </w:p>
    <w:p w14:paraId="4BE228C8" w14:textId="77777777" w:rsidR="00B105C6" w:rsidRPr="00636C08" w:rsidRDefault="00B105C6" w:rsidP="006C7B90">
      <w:pPr>
        <w:jc w:val="right"/>
        <w:rPr>
          <w:rFonts w:ascii="Arial" w:hAnsi="Arial" w:cs="Arial"/>
          <w:sz w:val="22"/>
          <w:szCs w:val="22"/>
        </w:rPr>
      </w:pPr>
    </w:p>
    <w:p w14:paraId="3E434E22" w14:textId="77777777" w:rsidR="00F84CE8" w:rsidRPr="00636C08" w:rsidRDefault="00F84CE8" w:rsidP="006C7B90">
      <w:pPr>
        <w:tabs>
          <w:tab w:val="left" w:pos="993"/>
        </w:tabs>
        <w:rPr>
          <w:rFonts w:ascii="Arial" w:hAnsi="Arial" w:cs="Arial"/>
          <w:bCs/>
          <w:sz w:val="22"/>
          <w:szCs w:val="22"/>
        </w:rPr>
      </w:pPr>
      <w:r w:rsidRPr="00636C08">
        <w:rPr>
          <w:rFonts w:ascii="Arial" w:hAnsi="Arial" w:cs="Arial"/>
          <w:b/>
          <w:color w:val="000000"/>
          <w:sz w:val="22"/>
          <w:szCs w:val="22"/>
        </w:rPr>
        <w:t>2.</w:t>
      </w:r>
      <w:r w:rsidR="00F00E08" w:rsidRPr="00636C08">
        <w:rPr>
          <w:rFonts w:ascii="Arial" w:hAnsi="Arial" w:cs="Arial"/>
          <w:b/>
          <w:color w:val="000000"/>
          <w:sz w:val="22"/>
          <w:szCs w:val="22"/>
        </w:rPr>
        <w:t>10</w:t>
      </w:r>
      <w:r w:rsidR="009A3D5B">
        <w:rPr>
          <w:rFonts w:ascii="Arial" w:hAnsi="Arial" w:cs="Arial"/>
          <w:b/>
          <w:color w:val="000000"/>
          <w:sz w:val="22"/>
          <w:szCs w:val="22"/>
        </w:rPr>
        <w:t xml:space="preserve">   </w:t>
      </w:r>
      <w:r w:rsidRPr="00636C08">
        <w:rPr>
          <w:rFonts w:ascii="Arial" w:hAnsi="Arial" w:cs="Arial"/>
          <w:b/>
          <w:color w:val="000000"/>
          <w:sz w:val="22"/>
          <w:szCs w:val="22"/>
        </w:rPr>
        <w:t>Demonstrações</w:t>
      </w:r>
      <w:r w:rsidR="001D2DF5" w:rsidRPr="00636C08">
        <w:rPr>
          <w:rFonts w:ascii="Arial" w:hAnsi="Arial" w:cs="Arial"/>
          <w:b/>
          <w:color w:val="000000"/>
          <w:sz w:val="22"/>
          <w:szCs w:val="22"/>
        </w:rPr>
        <w:t xml:space="preserve"> </w:t>
      </w:r>
      <w:r w:rsidRPr="00636C08">
        <w:rPr>
          <w:rFonts w:ascii="Arial" w:hAnsi="Arial" w:cs="Arial"/>
          <w:b/>
          <w:color w:val="000000"/>
          <w:sz w:val="22"/>
          <w:szCs w:val="22"/>
        </w:rPr>
        <w:t>dos fluxos de caixa</w:t>
      </w:r>
    </w:p>
    <w:p w14:paraId="37194126" w14:textId="77777777" w:rsidR="00D80B1D" w:rsidRPr="00636C08" w:rsidRDefault="00D80B1D" w:rsidP="006C7B90">
      <w:pPr>
        <w:rPr>
          <w:rFonts w:ascii="Arial" w:hAnsi="Arial" w:cs="Arial"/>
          <w:bCs/>
          <w:sz w:val="22"/>
          <w:szCs w:val="22"/>
        </w:rPr>
      </w:pPr>
    </w:p>
    <w:p w14:paraId="5EE51DA1" w14:textId="77777777" w:rsidR="009244FD" w:rsidRPr="00636C08" w:rsidRDefault="00F84CE8" w:rsidP="006C7B90">
      <w:pPr>
        <w:jc w:val="both"/>
        <w:rPr>
          <w:rFonts w:ascii="Arial" w:hAnsi="Arial" w:cs="Arial"/>
          <w:bCs/>
          <w:sz w:val="22"/>
          <w:szCs w:val="22"/>
        </w:rPr>
      </w:pPr>
      <w:r w:rsidRPr="00636C08">
        <w:rPr>
          <w:rFonts w:ascii="Arial" w:hAnsi="Arial" w:cs="Arial"/>
          <w:bCs/>
          <w:sz w:val="22"/>
          <w:szCs w:val="22"/>
        </w:rPr>
        <w:t>A demonstraç</w:t>
      </w:r>
      <w:r w:rsidR="00660CF7" w:rsidRPr="00636C08">
        <w:rPr>
          <w:rFonts w:ascii="Arial" w:hAnsi="Arial" w:cs="Arial"/>
          <w:bCs/>
          <w:sz w:val="22"/>
          <w:szCs w:val="22"/>
        </w:rPr>
        <w:t>ão</w:t>
      </w:r>
      <w:r w:rsidRPr="00636C08">
        <w:rPr>
          <w:rFonts w:ascii="Arial" w:hAnsi="Arial" w:cs="Arial"/>
          <w:bCs/>
          <w:sz w:val="22"/>
          <w:szCs w:val="22"/>
        </w:rPr>
        <w:t xml:space="preserve"> dos fluxos de caixa fo</w:t>
      </w:r>
      <w:r w:rsidR="00831FCB" w:rsidRPr="00636C08">
        <w:rPr>
          <w:rFonts w:ascii="Arial" w:hAnsi="Arial" w:cs="Arial"/>
          <w:bCs/>
          <w:sz w:val="22"/>
          <w:szCs w:val="22"/>
        </w:rPr>
        <w:t>i</w:t>
      </w:r>
      <w:r w:rsidRPr="00636C08">
        <w:rPr>
          <w:rFonts w:ascii="Arial" w:hAnsi="Arial" w:cs="Arial"/>
          <w:bCs/>
          <w:sz w:val="22"/>
          <w:szCs w:val="22"/>
        </w:rPr>
        <w:t xml:space="preserve"> preparada e est</w:t>
      </w:r>
      <w:r w:rsidR="00CA100E" w:rsidRPr="00636C08">
        <w:rPr>
          <w:rFonts w:ascii="Arial" w:hAnsi="Arial" w:cs="Arial"/>
          <w:bCs/>
          <w:sz w:val="22"/>
          <w:szCs w:val="22"/>
        </w:rPr>
        <w:t>á</w:t>
      </w:r>
      <w:r w:rsidRPr="00636C08">
        <w:rPr>
          <w:rFonts w:ascii="Arial" w:hAnsi="Arial" w:cs="Arial"/>
          <w:bCs/>
          <w:sz w:val="22"/>
          <w:szCs w:val="22"/>
        </w:rPr>
        <w:t xml:space="preserve"> apresentada de acordo com o pronunciamento contábil CPC 03</w:t>
      </w:r>
      <w:r w:rsidR="00651F59" w:rsidRPr="00636C08">
        <w:rPr>
          <w:rFonts w:ascii="Arial" w:hAnsi="Arial" w:cs="Arial"/>
          <w:bCs/>
          <w:sz w:val="22"/>
          <w:szCs w:val="22"/>
        </w:rPr>
        <w:t xml:space="preserve"> (R2)</w:t>
      </w:r>
      <w:r w:rsidRPr="00636C08">
        <w:rPr>
          <w:rFonts w:ascii="Arial" w:hAnsi="Arial" w:cs="Arial"/>
          <w:bCs/>
          <w:sz w:val="22"/>
          <w:szCs w:val="22"/>
        </w:rPr>
        <w:t xml:space="preserve"> - Demonstração dos Fluxos de Caixa, emitido pelo CPC</w:t>
      </w:r>
      <w:r w:rsidR="008E5F5F" w:rsidRPr="00636C08">
        <w:rPr>
          <w:rFonts w:ascii="Arial" w:hAnsi="Arial" w:cs="Arial"/>
          <w:bCs/>
          <w:sz w:val="22"/>
          <w:szCs w:val="22"/>
        </w:rPr>
        <w:t>.</w:t>
      </w:r>
    </w:p>
    <w:p w14:paraId="16AE86A1" w14:textId="77777777" w:rsidR="009529D5" w:rsidRPr="00636C08" w:rsidRDefault="009529D5" w:rsidP="006C7B90">
      <w:pPr>
        <w:tabs>
          <w:tab w:val="left" w:pos="993"/>
        </w:tabs>
        <w:rPr>
          <w:rFonts w:ascii="Arial" w:hAnsi="Arial" w:cs="Arial"/>
          <w:b/>
          <w:color w:val="000000"/>
          <w:sz w:val="22"/>
          <w:szCs w:val="22"/>
        </w:rPr>
      </w:pPr>
    </w:p>
    <w:p w14:paraId="406F797F" w14:textId="77777777" w:rsidR="00A30C1E" w:rsidRPr="00636C08" w:rsidRDefault="00A30C1E" w:rsidP="006C7B90">
      <w:pPr>
        <w:tabs>
          <w:tab w:val="left" w:pos="993"/>
        </w:tabs>
        <w:rPr>
          <w:rFonts w:ascii="Arial" w:hAnsi="Arial" w:cs="Arial"/>
          <w:b/>
          <w:color w:val="000000"/>
          <w:sz w:val="22"/>
          <w:szCs w:val="22"/>
        </w:rPr>
      </w:pPr>
      <w:r w:rsidRPr="00636C08">
        <w:rPr>
          <w:rFonts w:ascii="Arial" w:hAnsi="Arial" w:cs="Arial"/>
          <w:b/>
          <w:color w:val="000000"/>
          <w:sz w:val="22"/>
          <w:szCs w:val="22"/>
        </w:rPr>
        <w:t>2.1</w:t>
      </w:r>
      <w:r w:rsidR="00F00E08" w:rsidRPr="00636C08">
        <w:rPr>
          <w:rFonts w:ascii="Arial" w:hAnsi="Arial" w:cs="Arial"/>
          <w:b/>
          <w:color w:val="000000"/>
          <w:sz w:val="22"/>
          <w:szCs w:val="22"/>
        </w:rPr>
        <w:t>1</w:t>
      </w:r>
      <w:r w:rsidR="009A3D5B">
        <w:rPr>
          <w:rFonts w:ascii="Arial" w:hAnsi="Arial" w:cs="Arial"/>
          <w:b/>
          <w:color w:val="000000"/>
          <w:sz w:val="22"/>
          <w:szCs w:val="22"/>
        </w:rPr>
        <w:t xml:space="preserve">   </w:t>
      </w:r>
      <w:r w:rsidRPr="00636C08">
        <w:rPr>
          <w:rFonts w:ascii="Arial" w:hAnsi="Arial" w:cs="Arial"/>
          <w:b/>
          <w:color w:val="000000"/>
          <w:sz w:val="22"/>
          <w:szCs w:val="22"/>
        </w:rPr>
        <w:t>Distribuição de dividendos</w:t>
      </w:r>
    </w:p>
    <w:p w14:paraId="0F94E105" w14:textId="77777777" w:rsidR="00A30C1E" w:rsidRPr="00636C08" w:rsidRDefault="00A30C1E" w:rsidP="006C7B90">
      <w:pPr>
        <w:rPr>
          <w:rFonts w:ascii="Arial" w:hAnsi="Arial" w:cs="Arial"/>
          <w:sz w:val="22"/>
          <w:szCs w:val="22"/>
        </w:rPr>
      </w:pPr>
    </w:p>
    <w:p w14:paraId="5D893529" w14:textId="77777777" w:rsidR="003D339C" w:rsidRPr="00636C08" w:rsidRDefault="00A30C1E" w:rsidP="006C7B90">
      <w:pPr>
        <w:jc w:val="both"/>
        <w:rPr>
          <w:rFonts w:ascii="Arial" w:hAnsi="Arial" w:cs="Arial"/>
          <w:sz w:val="22"/>
          <w:szCs w:val="22"/>
        </w:rPr>
      </w:pPr>
      <w:r w:rsidRPr="00636C08">
        <w:rPr>
          <w:rFonts w:ascii="Arial" w:hAnsi="Arial" w:cs="Arial"/>
          <w:sz w:val="22"/>
          <w:szCs w:val="22"/>
        </w:rPr>
        <w:t>A política de reconhecimento contábil de dividendos está em consonância com as normas previstas no CPC 25 e ICPC 08, as quais determinam que os dividendos propostos a serem pagos e que estejam fundamentados em obrigações estatutárias, devem ser registrados no passivo circulante.</w:t>
      </w:r>
    </w:p>
    <w:p w14:paraId="73C95682" w14:textId="77777777" w:rsidR="00C8085E" w:rsidRPr="00636C08" w:rsidRDefault="00C8085E" w:rsidP="006C7B90">
      <w:pPr>
        <w:jc w:val="both"/>
        <w:rPr>
          <w:rFonts w:ascii="Arial" w:hAnsi="Arial" w:cs="Arial"/>
          <w:sz w:val="22"/>
          <w:szCs w:val="22"/>
        </w:rPr>
      </w:pPr>
    </w:p>
    <w:p w14:paraId="0E08B9A8" w14:textId="77777777" w:rsidR="00A30C1E" w:rsidRPr="00636C08" w:rsidRDefault="00A30C1E" w:rsidP="006C7B90">
      <w:pPr>
        <w:jc w:val="both"/>
        <w:rPr>
          <w:rFonts w:ascii="Arial" w:hAnsi="Arial" w:cs="Arial"/>
          <w:sz w:val="22"/>
          <w:szCs w:val="22"/>
        </w:rPr>
      </w:pPr>
      <w:r w:rsidRPr="00636C08">
        <w:rPr>
          <w:rFonts w:ascii="Arial" w:hAnsi="Arial" w:cs="Arial"/>
          <w:sz w:val="22"/>
          <w:szCs w:val="22"/>
        </w:rPr>
        <w:t xml:space="preserve">O estatuto social da Companhia prevê que, no mínimo, 25% do lucro líquido anual </w:t>
      </w:r>
      <w:r w:rsidR="0063572B" w:rsidRPr="00636C08">
        <w:rPr>
          <w:rFonts w:ascii="Arial" w:hAnsi="Arial" w:cs="Arial"/>
          <w:sz w:val="22"/>
          <w:szCs w:val="22"/>
        </w:rPr>
        <w:t>sejam</w:t>
      </w:r>
      <w:r w:rsidRPr="00636C08">
        <w:rPr>
          <w:rFonts w:ascii="Arial" w:hAnsi="Arial" w:cs="Arial"/>
          <w:sz w:val="22"/>
          <w:szCs w:val="22"/>
        </w:rPr>
        <w:t xml:space="preserve"> </w:t>
      </w:r>
      <w:r w:rsidR="0063572B" w:rsidRPr="00636C08">
        <w:rPr>
          <w:rFonts w:ascii="Arial" w:hAnsi="Arial" w:cs="Arial"/>
          <w:sz w:val="22"/>
          <w:szCs w:val="22"/>
        </w:rPr>
        <w:t>distribuídos a título de dividendos</w:t>
      </w:r>
      <w:r w:rsidRPr="00636C08">
        <w:rPr>
          <w:rFonts w:ascii="Arial" w:hAnsi="Arial" w:cs="Arial"/>
          <w:sz w:val="22"/>
          <w:szCs w:val="22"/>
        </w:rPr>
        <w:t>. Adicionalmente, de acordo com o estatuto social, compete à Assembleia de Acionistas deliberar sobre o pagamento de juros sobre o capital próprio e de dividendos intermediários</w:t>
      </w:r>
      <w:r w:rsidR="004C29BC">
        <w:rPr>
          <w:rFonts w:ascii="Arial" w:hAnsi="Arial" w:cs="Arial"/>
          <w:sz w:val="22"/>
          <w:szCs w:val="22"/>
        </w:rPr>
        <w:t>.</w:t>
      </w:r>
    </w:p>
    <w:p w14:paraId="7FC72264" w14:textId="77777777" w:rsidR="00920C09" w:rsidRPr="00636C08" w:rsidRDefault="00920C09" w:rsidP="006C7B90">
      <w:pPr>
        <w:rPr>
          <w:rFonts w:ascii="Arial" w:hAnsi="Arial" w:cs="Arial"/>
          <w:sz w:val="22"/>
          <w:szCs w:val="22"/>
        </w:rPr>
      </w:pPr>
    </w:p>
    <w:p w14:paraId="157F57A8" w14:textId="77777777" w:rsidR="00A30C1E" w:rsidRDefault="00A30C1E" w:rsidP="006C7B90">
      <w:pPr>
        <w:jc w:val="both"/>
        <w:rPr>
          <w:rFonts w:ascii="Arial" w:hAnsi="Arial" w:cs="Arial"/>
          <w:sz w:val="22"/>
          <w:szCs w:val="22"/>
        </w:rPr>
      </w:pPr>
      <w:r w:rsidRPr="00636C08">
        <w:rPr>
          <w:rFonts w:ascii="Arial" w:hAnsi="Arial" w:cs="Arial"/>
          <w:sz w:val="22"/>
          <w:szCs w:val="22"/>
        </w:rPr>
        <w:t>Desse modo, no encerramento do exercício social e após as devidas destinações legais a Companhia registra a provisão equivalente ao dividendo mínimo obrigatório ainda não distribuído no curso do exercício, ao passo que registra os dividendos propostos excedentes ao mínimo obrigatório como “Proposta de distribuição de dividendo adicional” no patrimônio líquido.</w:t>
      </w:r>
    </w:p>
    <w:p w14:paraId="51528F4A" w14:textId="77777777" w:rsidR="007D7DDD" w:rsidRDefault="007D7DDD" w:rsidP="006C7B90">
      <w:pPr>
        <w:jc w:val="both"/>
        <w:rPr>
          <w:rFonts w:ascii="Arial" w:hAnsi="Arial" w:cs="Arial"/>
          <w:sz w:val="22"/>
          <w:szCs w:val="22"/>
        </w:rPr>
      </w:pPr>
    </w:p>
    <w:p w14:paraId="674FD9C1" w14:textId="77777777" w:rsidR="00A30C1E" w:rsidRPr="00636C08" w:rsidRDefault="00CA53D2" w:rsidP="006C7B90">
      <w:pPr>
        <w:tabs>
          <w:tab w:val="left" w:pos="993"/>
        </w:tabs>
        <w:rPr>
          <w:rFonts w:ascii="Arial" w:hAnsi="Arial" w:cs="Arial"/>
          <w:b/>
          <w:color w:val="000000"/>
          <w:sz w:val="22"/>
          <w:szCs w:val="22"/>
        </w:rPr>
      </w:pPr>
      <w:r w:rsidRPr="00636C08">
        <w:rPr>
          <w:rFonts w:ascii="Arial" w:hAnsi="Arial" w:cs="Arial"/>
          <w:b/>
          <w:color w:val="000000"/>
          <w:sz w:val="22"/>
          <w:szCs w:val="22"/>
        </w:rPr>
        <w:t>2.1</w:t>
      </w:r>
      <w:r w:rsidR="00F00E08" w:rsidRPr="00636C08">
        <w:rPr>
          <w:rFonts w:ascii="Arial" w:hAnsi="Arial" w:cs="Arial"/>
          <w:b/>
          <w:color w:val="000000"/>
          <w:sz w:val="22"/>
          <w:szCs w:val="22"/>
        </w:rPr>
        <w:t>2</w:t>
      </w:r>
      <w:r w:rsidR="009A3D5B">
        <w:rPr>
          <w:rFonts w:ascii="Arial" w:hAnsi="Arial" w:cs="Arial"/>
          <w:b/>
          <w:color w:val="000000"/>
          <w:sz w:val="22"/>
          <w:szCs w:val="22"/>
        </w:rPr>
        <w:t xml:space="preserve">   </w:t>
      </w:r>
      <w:r w:rsidR="00A30C1E" w:rsidRPr="00636C08">
        <w:rPr>
          <w:rFonts w:ascii="Arial" w:hAnsi="Arial" w:cs="Arial"/>
          <w:b/>
          <w:color w:val="000000"/>
          <w:sz w:val="22"/>
          <w:szCs w:val="22"/>
        </w:rPr>
        <w:t>Demonstrações</w:t>
      </w:r>
      <w:r w:rsidR="001D2DF5" w:rsidRPr="00636C08">
        <w:rPr>
          <w:rFonts w:ascii="Arial" w:hAnsi="Arial" w:cs="Arial"/>
          <w:b/>
          <w:color w:val="000000"/>
          <w:sz w:val="22"/>
          <w:szCs w:val="22"/>
        </w:rPr>
        <w:t xml:space="preserve"> </w:t>
      </w:r>
      <w:r w:rsidR="00A30C1E" w:rsidRPr="00636C08">
        <w:rPr>
          <w:rFonts w:ascii="Arial" w:hAnsi="Arial" w:cs="Arial"/>
          <w:b/>
          <w:color w:val="000000"/>
          <w:sz w:val="22"/>
          <w:szCs w:val="22"/>
        </w:rPr>
        <w:t>do valor adicionado</w:t>
      </w:r>
    </w:p>
    <w:p w14:paraId="7D61B313" w14:textId="77777777" w:rsidR="00A30C1E" w:rsidRPr="00636C08" w:rsidRDefault="00A30C1E" w:rsidP="006C7B90">
      <w:pPr>
        <w:rPr>
          <w:rFonts w:ascii="Arial" w:hAnsi="Arial" w:cs="Arial"/>
          <w:bCs/>
          <w:sz w:val="22"/>
          <w:szCs w:val="22"/>
        </w:rPr>
      </w:pPr>
    </w:p>
    <w:p w14:paraId="281FEAAC" w14:textId="77777777" w:rsidR="00D76409" w:rsidRDefault="001D2DF5" w:rsidP="006C7B90">
      <w:pPr>
        <w:jc w:val="both"/>
        <w:rPr>
          <w:rFonts w:ascii="Arial" w:hAnsi="Arial" w:cs="Arial"/>
          <w:bCs/>
          <w:sz w:val="22"/>
          <w:szCs w:val="22"/>
        </w:rPr>
      </w:pPr>
      <w:r w:rsidRPr="00636C08">
        <w:rPr>
          <w:rFonts w:ascii="Arial" w:hAnsi="Arial" w:cs="Arial"/>
          <w:bCs/>
          <w:sz w:val="22"/>
          <w:szCs w:val="22"/>
        </w:rPr>
        <w:t>A</w:t>
      </w:r>
      <w:r w:rsidR="008E5F5F" w:rsidRPr="00636C08">
        <w:rPr>
          <w:rFonts w:ascii="Arial" w:hAnsi="Arial" w:cs="Arial"/>
          <w:bCs/>
          <w:sz w:val="22"/>
          <w:szCs w:val="22"/>
        </w:rPr>
        <w:t>s</w:t>
      </w:r>
      <w:r w:rsidRPr="00636C08">
        <w:rPr>
          <w:rFonts w:ascii="Arial" w:hAnsi="Arial" w:cs="Arial"/>
          <w:bCs/>
          <w:sz w:val="22"/>
          <w:szCs w:val="22"/>
        </w:rPr>
        <w:t xml:space="preserve"> demonstraç</w:t>
      </w:r>
      <w:r w:rsidR="008E5F5F" w:rsidRPr="00636C08">
        <w:rPr>
          <w:rFonts w:ascii="Arial" w:hAnsi="Arial" w:cs="Arial"/>
          <w:bCs/>
          <w:sz w:val="22"/>
          <w:szCs w:val="22"/>
        </w:rPr>
        <w:t>ões</w:t>
      </w:r>
      <w:r w:rsidRPr="00636C08">
        <w:rPr>
          <w:rFonts w:ascii="Arial" w:hAnsi="Arial" w:cs="Arial"/>
          <w:bCs/>
          <w:sz w:val="22"/>
          <w:szCs w:val="22"/>
        </w:rPr>
        <w:t xml:space="preserve"> </w:t>
      </w:r>
      <w:r w:rsidR="00317A6F" w:rsidRPr="00636C08">
        <w:rPr>
          <w:rFonts w:ascii="Arial" w:hAnsi="Arial" w:cs="Arial"/>
          <w:bCs/>
          <w:sz w:val="22"/>
          <w:szCs w:val="22"/>
        </w:rPr>
        <w:t xml:space="preserve">do valor adicionado foram </w:t>
      </w:r>
      <w:r w:rsidR="00A30C1E" w:rsidRPr="00636C08">
        <w:rPr>
          <w:rFonts w:ascii="Arial" w:hAnsi="Arial" w:cs="Arial"/>
          <w:bCs/>
          <w:sz w:val="22"/>
          <w:szCs w:val="22"/>
        </w:rPr>
        <w:t>preparadas e estão apresentadas de acordo com o pronunciamento contábil CPC 09 - Demonstração do valor adicionado, emitido pelo Comitê de Pronunciamentos Contábeis (CPC).</w:t>
      </w:r>
    </w:p>
    <w:p w14:paraId="6B7A8B3E" w14:textId="77777777" w:rsidR="00FD3D51" w:rsidRDefault="00FD3D51" w:rsidP="006C7B90">
      <w:pPr>
        <w:tabs>
          <w:tab w:val="left" w:pos="993"/>
        </w:tabs>
        <w:rPr>
          <w:rFonts w:ascii="Arial" w:hAnsi="Arial" w:cs="Arial"/>
          <w:b/>
          <w:color w:val="000000"/>
          <w:sz w:val="22"/>
          <w:szCs w:val="22"/>
        </w:rPr>
      </w:pPr>
    </w:p>
    <w:p w14:paraId="573CC3A8" w14:textId="77777777" w:rsidR="00A30C1E" w:rsidRPr="00636C08" w:rsidRDefault="00CA53D2" w:rsidP="006C7B90">
      <w:pPr>
        <w:tabs>
          <w:tab w:val="left" w:pos="993"/>
        </w:tabs>
        <w:rPr>
          <w:rFonts w:ascii="Arial" w:hAnsi="Arial" w:cs="Arial"/>
          <w:b/>
          <w:color w:val="000000"/>
          <w:sz w:val="22"/>
          <w:szCs w:val="22"/>
        </w:rPr>
      </w:pPr>
      <w:r w:rsidRPr="00636C08">
        <w:rPr>
          <w:rFonts w:ascii="Arial" w:hAnsi="Arial" w:cs="Arial"/>
          <w:b/>
          <w:color w:val="000000"/>
          <w:sz w:val="22"/>
          <w:szCs w:val="22"/>
        </w:rPr>
        <w:t>2.1</w:t>
      </w:r>
      <w:r w:rsidR="00F00E08" w:rsidRPr="00636C08">
        <w:rPr>
          <w:rFonts w:ascii="Arial" w:hAnsi="Arial" w:cs="Arial"/>
          <w:b/>
          <w:color w:val="000000"/>
          <w:sz w:val="22"/>
          <w:szCs w:val="22"/>
        </w:rPr>
        <w:t>3</w:t>
      </w:r>
      <w:r w:rsidR="009A3D5B">
        <w:rPr>
          <w:rFonts w:ascii="Arial" w:hAnsi="Arial" w:cs="Arial"/>
          <w:b/>
          <w:color w:val="000000"/>
          <w:sz w:val="22"/>
          <w:szCs w:val="22"/>
        </w:rPr>
        <w:t xml:space="preserve">   </w:t>
      </w:r>
      <w:r w:rsidR="00A30C1E" w:rsidRPr="00636C08">
        <w:rPr>
          <w:rFonts w:ascii="Arial" w:hAnsi="Arial" w:cs="Arial"/>
          <w:b/>
          <w:color w:val="000000"/>
          <w:sz w:val="22"/>
          <w:szCs w:val="22"/>
        </w:rPr>
        <w:t>Informações por segmento</w:t>
      </w:r>
    </w:p>
    <w:p w14:paraId="512AE0DE" w14:textId="77777777" w:rsidR="00A30C1E" w:rsidRPr="00636C08" w:rsidRDefault="00A30C1E" w:rsidP="006C7B90">
      <w:pPr>
        <w:rPr>
          <w:rFonts w:ascii="Arial" w:hAnsi="Arial" w:cs="Arial"/>
          <w:bCs/>
          <w:sz w:val="22"/>
          <w:szCs w:val="22"/>
        </w:rPr>
      </w:pPr>
    </w:p>
    <w:p w14:paraId="75018082" w14:textId="77777777" w:rsidR="00A30C1E" w:rsidRPr="00636C08" w:rsidRDefault="00A30C1E" w:rsidP="006C7B90">
      <w:pPr>
        <w:jc w:val="both"/>
        <w:rPr>
          <w:rFonts w:ascii="Arial" w:hAnsi="Arial" w:cs="Arial"/>
          <w:bCs/>
          <w:sz w:val="22"/>
          <w:szCs w:val="22"/>
        </w:rPr>
      </w:pPr>
      <w:r w:rsidRPr="00636C08">
        <w:rPr>
          <w:rFonts w:ascii="Arial" w:hAnsi="Arial" w:cs="Arial"/>
          <w:bCs/>
          <w:sz w:val="22"/>
          <w:szCs w:val="22"/>
        </w:rPr>
        <w:t>A Companhia não possui diferentes segmentos de negócios e administra o resultado das operações com base na estrutura da demonstração de resultados. Desta forma, não está sendo apresentada qualquer informação por segmento.</w:t>
      </w:r>
    </w:p>
    <w:p w14:paraId="55ABEF97" w14:textId="77777777" w:rsidR="004859E7" w:rsidRDefault="004859E7" w:rsidP="006C7B90">
      <w:pPr>
        <w:tabs>
          <w:tab w:val="left" w:pos="993"/>
        </w:tabs>
        <w:rPr>
          <w:rFonts w:ascii="Arial" w:hAnsi="Arial" w:cs="Arial"/>
          <w:bCs/>
          <w:sz w:val="22"/>
          <w:szCs w:val="22"/>
        </w:rPr>
      </w:pPr>
    </w:p>
    <w:p w14:paraId="40135124" w14:textId="0A72A108" w:rsidR="00895EFB" w:rsidRPr="00FB680C" w:rsidDel="005C6A4D" w:rsidRDefault="00BE3E15" w:rsidP="00FB680C">
      <w:pPr>
        <w:numPr>
          <w:ilvl w:val="0"/>
          <w:numId w:val="21"/>
        </w:numPr>
        <w:ind w:left="567" w:hanging="567"/>
        <w:rPr>
          <w:del w:id="531" w:author="Gisela Medeiros Coimbra" w:date="2020-02-26T18:35:00Z"/>
          <w:rFonts w:ascii="Arial" w:hAnsi="Arial" w:cs="Arial"/>
          <w:b/>
          <w:bCs/>
          <w:sz w:val="22"/>
          <w:szCs w:val="22"/>
        </w:rPr>
      </w:pPr>
      <w:del w:id="532" w:author="Gisela Medeiros Coimbra" w:date="2020-02-26T18:35:00Z">
        <w:r w:rsidRPr="00FB680C" w:rsidDel="005C6A4D">
          <w:rPr>
            <w:rFonts w:ascii="Arial" w:hAnsi="Arial" w:cs="Arial"/>
            <w:b/>
            <w:bCs/>
            <w:sz w:val="22"/>
            <w:szCs w:val="22"/>
          </w:rPr>
          <w:delText>Mudanças nas principais políticas contábeis</w:delText>
        </w:r>
      </w:del>
    </w:p>
    <w:p w14:paraId="401CB163" w14:textId="6A9878A9" w:rsidR="00BE3E15" w:rsidDel="005C6A4D" w:rsidRDefault="00BE3E15" w:rsidP="006C7B90">
      <w:pPr>
        <w:tabs>
          <w:tab w:val="left" w:pos="993"/>
        </w:tabs>
        <w:rPr>
          <w:del w:id="533" w:author="Gisela Medeiros Coimbra" w:date="2020-02-26T18:35:00Z"/>
          <w:rFonts w:ascii="Arial" w:hAnsi="Arial" w:cs="Arial"/>
          <w:b/>
          <w:color w:val="000000"/>
          <w:sz w:val="22"/>
          <w:szCs w:val="22"/>
        </w:rPr>
      </w:pPr>
    </w:p>
    <w:p w14:paraId="27CDFE9B" w14:textId="233AB62D" w:rsidR="00B431B3" w:rsidRPr="009D7204" w:rsidDel="005C6A4D" w:rsidRDefault="00B431B3" w:rsidP="007E4CB7">
      <w:pPr>
        <w:pStyle w:val="1TtuloprincipalDF"/>
        <w:numPr>
          <w:ilvl w:val="1"/>
          <w:numId w:val="16"/>
        </w:numPr>
        <w:ind w:left="709" w:hanging="709"/>
        <w:rPr>
          <w:del w:id="534" w:author="Gisela Medeiros Coimbra" w:date="2020-02-26T18:35:00Z"/>
          <w:rFonts w:ascii="Arial" w:hAnsi="Arial" w:cs="Arial"/>
          <w:sz w:val="22"/>
          <w:szCs w:val="22"/>
          <w:lang w:val="pt-BR"/>
        </w:rPr>
      </w:pPr>
      <w:del w:id="535" w:author="Gisela Medeiros Coimbra" w:date="2020-02-26T18:35:00Z">
        <w:r w:rsidRPr="009D7204" w:rsidDel="005C6A4D">
          <w:rPr>
            <w:rFonts w:ascii="Arial" w:hAnsi="Arial" w:cs="Arial"/>
            <w:sz w:val="22"/>
            <w:szCs w:val="22"/>
            <w:lang w:val="pt-BR"/>
          </w:rPr>
          <w:delText>Adoção do CPC 47 (IFRS 15)</w:delText>
        </w:r>
        <w:r w:rsidR="004170A8" w:rsidDel="005C6A4D">
          <w:rPr>
            <w:rFonts w:ascii="Arial" w:hAnsi="Arial" w:cs="Arial"/>
            <w:sz w:val="22"/>
            <w:szCs w:val="22"/>
            <w:lang w:val="pt-BR"/>
          </w:rPr>
          <w:delText xml:space="preserve"> </w:delText>
        </w:r>
      </w:del>
    </w:p>
    <w:p w14:paraId="24AD3968" w14:textId="1E6BAC73" w:rsidR="00B431B3" w:rsidRPr="00FD525F" w:rsidDel="005C6A4D" w:rsidRDefault="00B431B3" w:rsidP="007E4CB7">
      <w:pPr>
        <w:pStyle w:val="1TtuloprincipalDF"/>
        <w:numPr>
          <w:ilvl w:val="0"/>
          <w:numId w:val="0"/>
        </w:numPr>
        <w:ind w:left="709" w:hanging="709"/>
        <w:rPr>
          <w:del w:id="536" w:author="Gisela Medeiros Coimbra" w:date="2020-02-26T18:35:00Z"/>
          <w:sz w:val="24"/>
          <w:lang w:val="pt-BR"/>
        </w:rPr>
      </w:pPr>
    </w:p>
    <w:p w14:paraId="24800DFE" w14:textId="66973FDF" w:rsidR="00B431B3" w:rsidRPr="00BF3624" w:rsidDel="005C6A4D" w:rsidRDefault="00B431B3" w:rsidP="007E4CB7">
      <w:pPr>
        <w:pStyle w:val="1TtuloprincipalDF"/>
        <w:numPr>
          <w:ilvl w:val="0"/>
          <w:numId w:val="0"/>
        </w:numPr>
        <w:jc w:val="both"/>
        <w:rPr>
          <w:del w:id="537" w:author="Gisela Medeiros Coimbra" w:date="2020-02-26T18:35:00Z"/>
          <w:rFonts w:ascii="Arial" w:eastAsia="Times New Roman" w:hAnsi="Arial" w:cs="Arial"/>
          <w:b w:val="0"/>
          <w:sz w:val="22"/>
          <w:szCs w:val="22"/>
          <w:lang w:val="pt-BR" w:eastAsia="pt-BR"/>
        </w:rPr>
      </w:pPr>
      <w:del w:id="538" w:author="Gisela Medeiros Coimbra" w:date="2020-02-26T18:35:00Z">
        <w:r w:rsidRPr="00BF3624" w:rsidDel="005C6A4D">
          <w:rPr>
            <w:rFonts w:ascii="Arial" w:hAnsi="Arial" w:cs="Arial"/>
            <w:b w:val="0"/>
            <w:sz w:val="22"/>
            <w:szCs w:val="22"/>
            <w:lang w:val="pt-BR"/>
          </w:rPr>
          <w:delText xml:space="preserve">Pronunciamento Técnico CPC 47 – Receita de Contratos com Clientes (IFRS 15 - Revenue from Contracts with Customers) A companhia adotou o CPC 47/IFRS 15 usando o método de efeito cumulativo, com aplicação inicial </w:delText>
        </w:r>
        <w:r w:rsidDel="005C6A4D">
          <w:rPr>
            <w:rFonts w:ascii="Arial" w:hAnsi="Arial" w:cs="Arial"/>
            <w:b w:val="0"/>
            <w:sz w:val="22"/>
            <w:szCs w:val="22"/>
            <w:lang w:val="pt-BR"/>
          </w:rPr>
          <w:delText>em</w:delText>
        </w:r>
        <w:r w:rsidRPr="00BF3624" w:rsidDel="005C6A4D">
          <w:rPr>
            <w:rFonts w:ascii="Arial" w:hAnsi="Arial" w:cs="Arial"/>
            <w:b w:val="0"/>
            <w:sz w:val="22"/>
            <w:szCs w:val="22"/>
            <w:lang w:val="pt-BR"/>
          </w:rPr>
          <w:delText xml:space="preserve"> </w:delText>
        </w:r>
        <w:r w:rsidDel="005C6A4D">
          <w:rPr>
            <w:rFonts w:ascii="Arial" w:hAnsi="Arial" w:cs="Arial"/>
            <w:b w:val="0"/>
            <w:sz w:val="22"/>
            <w:szCs w:val="22"/>
            <w:lang w:val="pt-BR"/>
          </w:rPr>
          <w:delText>01</w:delText>
        </w:r>
        <w:r w:rsidRPr="00BF3624" w:rsidDel="005C6A4D">
          <w:rPr>
            <w:rFonts w:ascii="Arial" w:hAnsi="Arial" w:cs="Arial"/>
            <w:b w:val="0"/>
            <w:sz w:val="22"/>
            <w:szCs w:val="22"/>
            <w:lang w:val="pt-BR"/>
          </w:rPr>
          <w:delText xml:space="preserve"> de </w:delText>
        </w:r>
        <w:r w:rsidDel="005C6A4D">
          <w:rPr>
            <w:rFonts w:ascii="Arial" w:hAnsi="Arial" w:cs="Arial"/>
            <w:b w:val="0"/>
            <w:sz w:val="22"/>
            <w:szCs w:val="22"/>
            <w:lang w:val="pt-BR"/>
          </w:rPr>
          <w:delText xml:space="preserve">janeiro </w:delText>
        </w:r>
        <w:r w:rsidRPr="00BF3624" w:rsidDel="005C6A4D">
          <w:rPr>
            <w:rFonts w:ascii="Arial" w:hAnsi="Arial" w:cs="Arial"/>
            <w:b w:val="0"/>
            <w:sz w:val="22"/>
            <w:szCs w:val="22"/>
            <w:lang w:val="pt-BR"/>
          </w:rPr>
          <w:delText>de 2018</w:delText>
        </w:r>
        <w:r w:rsidR="000B08D1" w:rsidDel="005C6A4D">
          <w:rPr>
            <w:rFonts w:ascii="Arial" w:hAnsi="Arial" w:cs="Arial"/>
            <w:b w:val="0"/>
            <w:sz w:val="22"/>
            <w:szCs w:val="22"/>
            <w:lang w:val="pt-BR"/>
          </w:rPr>
          <w:delText>.</w:delText>
        </w:r>
        <w:r w:rsidRPr="00BF3624" w:rsidDel="005C6A4D">
          <w:rPr>
            <w:rFonts w:ascii="Arial" w:hAnsi="Arial" w:cs="Arial"/>
            <w:b w:val="0"/>
            <w:sz w:val="22"/>
            <w:szCs w:val="22"/>
            <w:lang w:val="pt-BR"/>
          </w:rPr>
          <w:delText xml:space="preserve"> Portanto, a receita deve ser reconhecida de forma líquida de contraprestação variável. Eventuais descontos, abatimentos, restituições, créditos, concessões de preços, incentivos, bônus de desempenho, penalidades ou outros itens similares são classificados pela norma como contraprestação variável. Entre eles, está a qualidade do serviço e do produto oferecidos aos consumidores. A qualidade dos serviços prestados compreende a avaliação das interrupções no fornecimento de energia elétrica. As informações sobre os indicadores de performance e o referido impacto contábil após a adoção do CPC 47 / IFRS 15.</w:delText>
        </w:r>
      </w:del>
    </w:p>
    <w:p w14:paraId="5FA5A07D" w14:textId="537A3A82" w:rsidR="00B431B3" w:rsidRPr="002947E9" w:rsidDel="005C6A4D" w:rsidRDefault="00B431B3" w:rsidP="007E4CB7">
      <w:pPr>
        <w:pStyle w:val="1TtuloprincipalDF"/>
        <w:numPr>
          <w:ilvl w:val="0"/>
          <w:numId w:val="0"/>
        </w:numPr>
        <w:jc w:val="both"/>
        <w:rPr>
          <w:del w:id="539" w:author="Gisela Medeiros Coimbra" w:date="2020-02-26T18:35:00Z"/>
          <w:rFonts w:ascii="Arial" w:eastAsia="Times New Roman" w:hAnsi="Arial" w:cs="Arial"/>
          <w:b w:val="0"/>
          <w:sz w:val="22"/>
          <w:szCs w:val="22"/>
          <w:lang w:val="pt-BR" w:eastAsia="pt-BR"/>
        </w:rPr>
      </w:pPr>
    </w:p>
    <w:p w14:paraId="700AC5BB" w14:textId="37C9088E" w:rsidR="00B431B3" w:rsidDel="005C6A4D" w:rsidRDefault="00B431B3" w:rsidP="007E4CB7">
      <w:pPr>
        <w:pStyle w:val="1TtuloprincipalDF"/>
        <w:numPr>
          <w:ilvl w:val="0"/>
          <w:numId w:val="0"/>
        </w:numPr>
        <w:jc w:val="both"/>
        <w:rPr>
          <w:del w:id="540" w:author="Gisela Medeiros Coimbra" w:date="2020-02-26T18:35:00Z"/>
          <w:rFonts w:ascii="Arial" w:eastAsia="Times New Roman" w:hAnsi="Arial" w:cs="Arial"/>
          <w:b w:val="0"/>
          <w:sz w:val="22"/>
          <w:szCs w:val="22"/>
          <w:lang w:val="pt-BR" w:eastAsia="pt-BR"/>
        </w:rPr>
      </w:pPr>
      <w:del w:id="541" w:author="Gisela Medeiros Coimbra" w:date="2020-02-26T18:35:00Z">
        <w:r w:rsidRPr="002947E9" w:rsidDel="005C6A4D">
          <w:rPr>
            <w:rFonts w:ascii="Arial" w:eastAsia="Times New Roman" w:hAnsi="Arial" w:cs="Arial"/>
            <w:b w:val="0"/>
            <w:sz w:val="22"/>
            <w:szCs w:val="22"/>
            <w:lang w:val="pt-BR" w:eastAsia="pt-BR"/>
          </w:rPr>
          <w:delText>A norma requer que o direito ao recebimento de contraprestação em troca de bens e serviços transferidos para um cliente deve ser classificado como ativo contratual quando esse direito estiver condicionado ao cumprimento de obrigações de desempenho e não somente a passagem do tempo. Mesmo tendo concluído a obrigação de desempenho relativa à construção de suas infraestruturas de transmissão, a Companhia tem seu direito de receber contraprestação atrelado ao cumprimento de duas outras obrigações de desempenho: manter e operar a infraestrutura de transmissão construída.</w:delText>
        </w:r>
      </w:del>
    </w:p>
    <w:p w14:paraId="68508D78" w14:textId="365A0588" w:rsidR="00B431B3" w:rsidDel="005C6A4D" w:rsidRDefault="00B431B3" w:rsidP="007E4CB7">
      <w:pPr>
        <w:pStyle w:val="1TtuloprincipalDF"/>
        <w:numPr>
          <w:ilvl w:val="0"/>
          <w:numId w:val="0"/>
        </w:numPr>
        <w:jc w:val="both"/>
        <w:rPr>
          <w:del w:id="542" w:author="Gisela Medeiros Coimbra" w:date="2020-02-26T18:35:00Z"/>
          <w:rFonts w:ascii="Arial" w:eastAsia="Times New Roman" w:hAnsi="Arial" w:cs="Arial"/>
          <w:b w:val="0"/>
          <w:sz w:val="22"/>
          <w:szCs w:val="22"/>
          <w:lang w:val="pt-BR" w:eastAsia="pt-BR"/>
        </w:rPr>
      </w:pPr>
    </w:p>
    <w:p w14:paraId="75501C37" w14:textId="2544FFC8" w:rsidR="00B431B3" w:rsidDel="005C6A4D" w:rsidRDefault="00B431B3" w:rsidP="007E4CB7">
      <w:pPr>
        <w:pStyle w:val="1TtuloprincipalDF"/>
        <w:numPr>
          <w:ilvl w:val="0"/>
          <w:numId w:val="0"/>
        </w:numPr>
        <w:jc w:val="both"/>
        <w:rPr>
          <w:del w:id="543" w:author="Gisela Medeiros Coimbra" w:date="2020-02-26T18:35:00Z"/>
          <w:rFonts w:ascii="Arial" w:hAnsi="Arial"/>
          <w:b w:val="0"/>
          <w:sz w:val="22"/>
          <w:szCs w:val="22"/>
          <w:lang w:val="pt-BR"/>
        </w:rPr>
      </w:pPr>
      <w:del w:id="544" w:author="Gisela Medeiros Coimbra" w:date="2020-02-26T18:35:00Z">
        <w:r w:rsidRPr="007967B5" w:rsidDel="005C6A4D">
          <w:rPr>
            <w:rFonts w:ascii="Arial" w:hAnsi="Arial"/>
            <w:b w:val="0"/>
            <w:sz w:val="22"/>
            <w:szCs w:val="22"/>
            <w:lang w:val="pt-BR"/>
          </w:rPr>
          <w:delText xml:space="preserve">A Companhia avaliou suas operações à luz das novas normas contábeis, e conforme descrito no item 3.3 concluiu que a atividade de implementação da infraestrutura é afetada pelo novo CPC, uma vez que o direito à contraprestação por bens e serviços está condicionada ao cumprimento de outra obrigação de desempenho. Como consequência da aplicação do CPC 47, o contas a receber da </w:delText>
        </w:r>
        <w:r w:rsidRPr="008313A2" w:rsidDel="005C6A4D">
          <w:rPr>
            <w:rFonts w:ascii="Arial" w:hAnsi="Arial"/>
            <w:b w:val="0"/>
            <w:sz w:val="22"/>
            <w:szCs w:val="22"/>
            <w:lang w:val="pt-BR"/>
          </w:rPr>
          <w:delText>implementação da infraestrutura</w:delText>
        </w:r>
        <w:r w:rsidR="00AB0747" w:rsidRPr="008313A2" w:rsidDel="005C6A4D">
          <w:rPr>
            <w:rFonts w:ascii="Arial" w:hAnsi="Arial"/>
            <w:b w:val="0"/>
            <w:sz w:val="22"/>
            <w:szCs w:val="22"/>
            <w:lang w:val="pt-BR"/>
          </w:rPr>
          <w:delText>,</w:delText>
        </w:r>
        <w:r w:rsidRPr="008313A2" w:rsidDel="005C6A4D">
          <w:rPr>
            <w:rFonts w:ascii="Arial" w:hAnsi="Arial"/>
            <w:b w:val="0"/>
            <w:sz w:val="22"/>
            <w:szCs w:val="22"/>
            <w:lang w:val="pt-BR"/>
          </w:rPr>
          <w:delText xml:space="preserve"> </w:delText>
        </w:r>
        <w:r w:rsidR="00AB0747" w:rsidRPr="008313A2" w:rsidDel="005C6A4D">
          <w:rPr>
            <w:rFonts w:ascii="Arial" w:hAnsi="Arial"/>
            <w:b w:val="0"/>
            <w:sz w:val="22"/>
            <w:szCs w:val="22"/>
            <w:lang w:val="pt-BR"/>
          </w:rPr>
          <w:delText>a</w:delText>
        </w:r>
        <w:r w:rsidRPr="008313A2" w:rsidDel="005C6A4D">
          <w:rPr>
            <w:rFonts w:ascii="Arial" w:hAnsi="Arial"/>
            <w:b w:val="0"/>
            <w:sz w:val="22"/>
            <w:szCs w:val="22"/>
            <w:lang w:val="pt-BR"/>
          </w:rPr>
          <w:delText>té então</w:delText>
        </w:r>
        <w:r w:rsidRPr="007967B5" w:rsidDel="005C6A4D">
          <w:rPr>
            <w:rFonts w:ascii="Arial" w:hAnsi="Arial"/>
            <w:b w:val="0"/>
            <w:sz w:val="22"/>
            <w:szCs w:val="22"/>
            <w:lang w:val="pt-BR"/>
          </w:rPr>
          <w:delText xml:space="preserve"> classificado como ativo financeiro</w:delText>
        </w:r>
        <w:r w:rsidR="00AB0747" w:rsidDel="005C6A4D">
          <w:rPr>
            <w:rFonts w:ascii="Arial" w:hAnsi="Arial"/>
            <w:b w:val="0"/>
            <w:sz w:val="22"/>
            <w:szCs w:val="22"/>
            <w:lang w:val="pt-BR"/>
          </w:rPr>
          <w:delText>,</w:delText>
        </w:r>
        <w:r w:rsidRPr="007967B5" w:rsidDel="005C6A4D">
          <w:rPr>
            <w:rFonts w:ascii="Arial" w:hAnsi="Arial"/>
            <w:b w:val="0"/>
            <w:sz w:val="22"/>
            <w:szCs w:val="22"/>
            <w:lang w:val="pt-BR"/>
          </w:rPr>
          <w:delText xml:space="preserve"> passa a ser classificado como ativo de contrato. A diferença nos critérios de mensuração foi contabilizada diretamente em lucros acumulados, líquido dos efeitos tributários. </w:delText>
        </w:r>
      </w:del>
    </w:p>
    <w:p w14:paraId="018145DD" w14:textId="63156529" w:rsidR="009817F4" w:rsidDel="005C6A4D" w:rsidRDefault="009817F4" w:rsidP="007E4CB7">
      <w:pPr>
        <w:pStyle w:val="1TtuloprincipalDF"/>
        <w:numPr>
          <w:ilvl w:val="0"/>
          <w:numId w:val="0"/>
        </w:numPr>
        <w:jc w:val="both"/>
        <w:rPr>
          <w:del w:id="545" w:author="Gisela Medeiros Coimbra" w:date="2020-02-26T18:35:00Z"/>
          <w:rFonts w:ascii="Arial" w:hAnsi="Arial"/>
          <w:b w:val="0"/>
          <w:sz w:val="22"/>
          <w:szCs w:val="22"/>
          <w:lang w:val="pt-BR"/>
        </w:rPr>
      </w:pPr>
    </w:p>
    <w:p w14:paraId="5761E54F" w14:textId="46D6B700" w:rsidR="009817F4" w:rsidDel="005C6A4D" w:rsidRDefault="009817F4" w:rsidP="007E4CB7">
      <w:pPr>
        <w:pStyle w:val="1TtuloprincipalDF"/>
        <w:numPr>
          <w:ilvl w:val="0"/>
          <w:numId w:val="0"/>
        </w:numPr>
        <w:jc w:val="both"/>
        <w:rPr>
          <w:del w:id="546" w:author="Gisela Medeiros Coimbra" w:date="2020-02-26T18:35:00Z"/>
          <w:rFonts w:ascii="Arial" w:hAnsi="Arial"/>
          <w:b w:val="0"/>
          <w:sz w:val="22"/>
          <w:szCs w:val="22"/>
          <w:lang w:val="pt-BR"/>
        </w:rPr>
      </w:pPr>
    </w:p>
    <w:p w14:paraId="5DAAA2D4" w14:textId="3637646D" w:rsidR="008A159B" w:rsidDel="005C6A4D" w:rsidRDefault="008A159B" w:rsidP="007E4CB7">
      <w:pPr>
        <w:pStyle w:val="1TtuloprincipalDF"/>
        <w:numPr>
          <w:ilvl w:val="0"/>
          <w:numId w:val="0"/>
        </w:numPr>
        <w:jc w:val="both"/>
        <w:rPr>
          <w:del w:id="547" w:author="Gisela Medeiros Coimbra" w:date="2020-02-26T18:35:00Z"/>
          <w:rFonts w:ascii="Arial" w:hAnsi="Arial"/>
          <w:b w:val="0"/>
          <w:sz w:val="22"/>
          <w:szCs w:val="22"/>
          <w:lang w:val="pt-BR"/>
        </w:rPr>
      </w:pPr>
    </w:p>
    <w:p w14:paraId="763593E7" w14:textId="061472E2" w:rsidR="008A159B" w:rsidDel="005C6A4D" w:rsidRDefault="008A159B" w:rsidP="007E4CB7">
      <w:pPr>
        <w:pStyle w:val="1TtuloprincipalDF"/>
        <w:numPr>
          <w:ilvl w:val="0"/>
          <w:numId w:val="0"/>
        </w:numPr>
        <w:jc w:val="both"/>
        <w:rPr>
          <w:del w:id="548" w:author="Gisela Medeiros Coimbra" w:date="2020-02-26T18:35:00Z"/>
          <w:rFonts w:ascii="Arial" w:hAnsi="Arial"/>
          <w:b w:val="0"/>
          <w:sz w:val="22"/>
          <w:szCs w:val="22"/>
          <w:lang w:val="pt-BR"/>
        </w:rPr>
      </w:pPr>
    </w:p>
    <w:p w14:paraId="0077EC8C" w14:textId="5987EDF0" w:rsidR="008A159B" w:rsidRPr="0054093D" w:rsidDel="005C6A4D" w:rsidRDefault="008A159B" w:rsidP="007E4CB7">
      <w:pPr>
        <w:pStyle w:val="1TtuloprincipalDF"/>
        <w:numPr>
          <w:ilvl w:val="0"/>
          <w:numId w:val="0"/>
        </w:numPr>
        <w:jc w:val="both"/>
        <w:rPr>
          <w:del w:id="549" w:author="Gisela Medeiros Coimbra" w:date="2020-02-26T18:35:00Z"/>
          <w:rFonts w:ascii="Arial" w:hAnsi="Arial"/>
          <w:b w:val="0"/>
          <w:sz w:val="22"/>
          <w:szCs w:val="22"/>
          <w:lang w:val="pt-BR"/>
        </w:rPr>
      </w:pPr>
    </w:p>
    <w:p w14:paraId="1D577234" w14:textId="4EC005F9" w:rsidR="00B431B3" w:rsidRPr="0054093D" w:rsidDel="005C6A4D" w:rsidRDefault="00B431B3" w:rsidP="00B431B3">
      <w:pPr>
        <w:pStyle w:val="1TtuloprincipalDF"/>
        <w:numPr>
          <w:ilvl w:val="0"/>
          <w:numId w:val="0"/>
        </w:numPr>
        <w:ind w:left="709"/>
        <w:jc w:val="both"/>
        <w:rPr>
          <w:del w:id="550" w:author="Gisela Medeiros Coimbra" w:date="2020-02-26T18:35:00Z"/>
          <w:rFonts w:ascii="Arial" w:hAnsi="Arial"/>
          <w:b w:val="0"/>
          <w:sz w:val="22"/>
          <w:szCs w:val="22"/>
          <w:lang w:val="pt-BR"/>
        </w:rPr>
      </w:pPr>
    </w:p>
    <w:p w14:paraId="395241A8" w14:textId="451BC096" w:rsidR="00B431B3" w:rsidDel="005C6A4D" w:rsidRDefault="00B431B3" w:rsidP="00B431B3">
      <w:pPr>
        <w:pStyle w:val="1TtuloprincipalDF"/>
        <w:numPr>
          <w:ilvl w:val="1"/>
          <w:numId w:val="16"/>
        </w:numPr>
        <w:rPr>
          <w:del w:id="551" w:author="Gisela Medeiros Coimbra" w:date="2020-02-26T18:35:00Z"/>
          <w:rFonts w:ascii="Arial" w:hAnsi="Arial" w:cs="Arial"/>
          <w:sz w:val="22"/>
          <w:szCs w:val="22"/>
          <w:lang w:val="pt-BR"/>
        </w:rPr>
      </w:pPr>
      <w:del w:id="552" w:author="Gisela Medeiros Coimbra" w:date="2020-02-26T18:35:00Z">
        <w:r w:rsidRPr="00EE0367" w:rsidDel="005C6A4D">
          <w:rPr>
            <w:rFonts w:ascii="Arial" w:hAnsi="Arial" w:cs="Arial"/>
            <w:sz w:val="22"/>
            <w:szCs w:val="22"/>
            <w:lang w:val="pt-BR"/>
          </w:rPr>
          <w:delText>CPC 48 / IFRS 9 Instrumentos Financeiros</w:delText>
        </w:r>
      </w:del>
    </w:p>
    <w:p w14:paraId="23AD8CDF" w14:textId="54B8215E" w:rsidR="00B431B3" w:rsidRPr="00EE0367" w:rsidDel="005C6A4D" w:rsidRDefault="00B431B3" w:rsidP="00B431B3">
      <w:pPr>
        <w:pStyle w:val="1TtuloprincipalDF"/>
        <w:numPr>
          <w:ilvl w:val="0"/>
          <w:numId w:val="0"/>
        </w:numPr>
        <w:rPr>
          <w:del w:id="553" w:author="Gisela Medeiros Coimbra" w:date="2020-02-26T18:35:00Z"/>
          <w:rFonts w:ascii="Arial" w:hAnsi="Arial" w:cs="Arial"/>
          <w:sz w:val="22"/>
          <w:szCs w:val="22"/>
          <w:lang w:val="pt-BR"/>
        </w:rPr>
      </w:pPr>
    </w:p>
    <w:p w14:paraId="5401FB63" w14:textId="7695AF6B" w:rsidR="00B431B3" w:rsidRPr="00A70B91" w:rsidDel="005C6A4D" w:rsidRDefault="00B431B3" w:rsidP="00B431B3">
      <w:pPr>
        <w:autoSpaceDE w:val="0"/>
        <w:autoSpaceDN w:val="0"/>
        <w:adjustRightInd w:val="0"/>
        <w:ind w:left="709"/>
        <w:jc w:val="both"/>
        <w:rPr>
          <w:del w:id="554" w:author="Gisela Medeiros Coimbra" w:date="2020-02-26T18:35:00Z"/>
          <w:rFonts w:ascii="Arial" w:hAnsi="Arial" w:cs="Arial"/>
          <w:sz w:val="22"/>
          <w:szCs w:val="22"/>
        </w:rPr>
      </w:pPr>
      <w:del w:id="555" w:author="Gisela Medeiros Coimbra" w:date="2020-02-26T18:35:00Z">
        <w:r w:rsidRPr="00A70B91" w:rsidDel="005C6A4D">
          <w:rPr>
            <w:rFonts w:ascii="Arial" w:hAnsi="Arial" w:cs="Arial"/>
            <w:sz w:val="22"/>
            <w:szCs w:val="22"/>
          </w:rPr>
          <w:delText>O CPC 48</w:delText>
        </w:r>
        <w:r w:rsidDel="005C6A4D">
          <w:rPr>
            <w:rFonts w:ascii="Arial" w:hAnsi="Arial" w:cs="Arial"/>
            <w:sz w:val="22"/>
            <w:szCs w:val="22"/>
          </w:rPr>
          <w:delText xml:space="preserve"> </w:delText>
        </w:r>
        <w:r w:rsidRPr="00A70B91" w:rsidDel="005C6A4D">
          <w:rPr>
            <w:rFonts w:ascii="Arial" w:hAnsi="Arial" w:cs="Arial"/>
            <w:sz w:val="22"/>
            <w:szCs w:val="22"/>
          </w:rPr>
          <w:delText>estabelece requerimentos para reconhecer e mensurar ativos financeiros, passivos financeiros e alguns contratos de compra ou venda de itens não financeiros. Esta norma substitui o CPC 38</w:delText>
        </w:r>
        <w:r w:rsidDel="005C6A4D">
          <w:rPr>
            <w:rFonts w:ascii="Arial" w:hAnsi="Arial" w:cs="Arial"/>
            <w:sz w:val="22"/>
            <w:szCs w:val="22"/>
          </w:rPr>
          <w:delText xml:space="preserve"> </w:delText>
        </w:r>
        <w:r w:rsidRPr="00A70B91" w:rsidDel="005C6A4D">
          <w:rPr>
            <w:rFonts w:ascii="Arial" w:hAnsi="Arial" w:cs="Arial"/>
            <w:sz w:val="22"/>
            <w:szCs w:val="22"/>
          </w:rPr>
          <w:delText>Instrumentos Financeiros: Reconhecimento e Mensuração.</w:delText>
        </w:r>
      </w:del>
    </w:p>
    <w:p w14:paraId="6B15DD87" w14:textId="67779BFF" w:rsidR="00B431B3" w:rsidRPr="00A70B91" w:rsidDel="005C6A4D" w:rsidRDefault="00B431B3" w:rsidP="00B431B3">
      <w:pPr>
        <w:autoSpaceDE w:val="0"/>
        <w:autoSpaceDN w:val="0"/>
        <w:adjustRightInd w:val="0"/>
        <w:ind w:left="709"/>
        <w:jc w:val="both"/>
        <w:rPr>
          <w:del w:id="556" w:author="Gisela Medeiros Coimbra" w:date="2020-02-26T18:35:00Z"/>
          <w:rFonts w:ascii="Arial" w:hAnsi="Arial" w:cs="Arial"/>
          <w:sz w:val="22"/>
          <w:szCs w:val="22"/>
        </w:rPr>
      </w:pPr>
    </w:p>
    <w:p w14:paraId="40E078B5" w14:textId="43E474A5" w:rsidR="00B431B3" w:rsidRPr="00A70B91" w:rsidDel="005C6A4D" w:rsidRDefault="00B431B3" w:rsidP="00B431B3">
      <w:pPr>
        <w:autoSpaceDE w:val="0"/>
        <w:autoSpaceDN w:val="0"/>
        <w:adjustRightInd w:val="0"/>
        <w:ind w:left="709"/>
        <w:jc w:val="both"/>
        <w:rPr>
          <w:del w:id="557" w:author="Gisela Medeiros Coimbra" w:date="2020-02-26T18:35:00Z"/>
          <w:rFonts w:ascii="Arial" w:hAnsi="Arial" w:cs="Arial"/>
          <w:sz w:val="22"/>
          <w:szCs w:val="22"/>
        </w:rPr>
      </w:pPr>
      <w:del w:id="558" w:author="Gisela Medeiros Coimbra" w:date="2020-02-26T18:35:00Z">
        <w:r w:rsidRPr="00A70B91" w:rsidDel="005C6A4D">
          <w:rPr>
            <w:rFonts w:ascii="Arial" w:hAnsi="Arial" w:cs="Arial"/>
            <w:sz w:val="22"/>
            <w:szCs w:val="22"/>
          </w:rPr>
          <w:delText>A Companhia adotou as alterações consequentes ao CPC 40– Instrumentos Financeiros: Evidenciação, que são aplicadas às divulgações em 2018, mas que não foram aplicadas à informação comparativa.</w:delText>
        </w:r>
      </w:del>
    </w:p>
    <w:p w14:paraId="1767120D" w14:textId="2E5BA3B3" w:rsidR="00B431B3" w:rsidRPr="00A70B91" w:rsidDel="005C6A4D" w:rsidRDefault="00B431B3" w:rsidP="00B431B3">
      <w:pPr>
        <w:autoSpaceDE w:val="0"/>
        <w:autoSpaceDN w:val="0"/>
        <w:adjustRightInd w:val="0"/>
        <w:ind w:left="1134"/>
        <w:jc w:val="both"/>
        <w:rPr>
          <w:del w:id="559" w:author="Gisela Medeiros Coimbra" w:date="2020-02-26T18:35:00Z"/>
          <w:rFonts w:ascii="Arial" w:hAnsi="Arial" w:cs="Arial"/>
          <w:sz w:val="22"/>
          <w:szCs w:val="22"/>
        </w:rPr>
      </w:pPr>
    </w:p>
    <w:p w14:paraId="682C337E" w14:textId="0707A636" w:rsidR="00B431B3" w:rsidRPr="00A70B91" w:rsidDel="005C6A4D" w:rsidRDefault="00B431B3" w:rsidP="00B431B3">
      <w:pPr>
        <w:autoSpaceDE w:val="0"/>
        <w:autoSpaceDN w:val="0"/>
        <w:adjustRightInd w:val="0"/>
        <w:ind w:left="709"/>
        <w:jc w:val="both"/>
        <w:rPr>
          <w:del w:id="560" w:author="Gisela Medeiros Coimbra" w:date="2020-02-26T18:35:00Z"/>
          <w:rFonts w:ascii="Arial" w:hAnsi="Arial" w:cs="Arial"/>
          <w:sz w:val="22"/>
          <w:szCs w:val="22"/>
        </w:rPr>
      </w:pPr>
      <w:del w:id="561" w:author="Gisela Medeiros Coimbra" w:date="2020-02-26T18:35:00Z">
        <w:r w:rsidRPr="00A70B91" w:rsidDel="005C6A4D">
          <w:rPr>
            <w:rFonts w:ascii="Arial" w:hAnsi="Arial" w:cs="Arial"/>
            <w:sz w:val="22"/>
            <w:szCs w:val="22"/>
          </w:rPr>
          <w:delText>A tabela a seguir e as notas explicativas abaixo explicam as categorias de mensuração originais no CPC 38/IAS 39 e as novas categorias de mensuração do CPC 48/IFRS 9 para cada classe de ativos e passivos financeiros da Companhia, em 2018. O efeito da adoção do CPC 48/IFRS 9 sobre os valores contábeis dos ativos financeiros em 2018 está relacionado apenas aos novos requerimentos de redução ao valor recuperável.</w:delText>
        </w:r>
      </w:del>
    </w:p>
    <w:p w14:paraId="02C06083" w14:textId="4B801C2A" w:rsidR="00B431B3" w:rsidRPr="00A70B91" w:rsidDel="005C6A4D" w:rsidRDefault="00B431B3" w:rsidP="00B431B3">
      <w:pPr>
        <w:autoSpaceDE w:val="0"/>
        <w:autoSpaceDN w:val="0"/>
        <w:adjustRightInd w:val="0"/>
        <w:ind w:left="426"/>
        <w:jc w:val="both"/>
        <w:rPr>
          <w:del w:id="562" w:author="Gisela Medeiros Coimbra" w:date="2020-02-26T18:35:00Z"/>
          <w:rFonts w:ascii="Arial" w:hAnsi="Arial" w:cs="Arial"/>
          <w:sz w:val="22"/>
          <w:szCs w:val="22"/>
        </w:rPr>
      </w:pPr>
    </w:p>
    <w:tbl>
      <w:tblPr>
        <w:tblW w:w="8379" w:type="dxa"/>
        <w:tblInd w:w="1101" w:type="dxa"/>
        <w:tblLook w:val="04A0" w:firstRow="1" w:lastRow="0" w:firstColumn="1" w:lastColumn="0" w:noHBand="0" w:noVBand="1"/>
      </w:tblPr>
      <w:tblGrid>
        <w:gridCol w:w="2425"/>
        <w:gridCol w:w="284"/>
        <w:gridCol w:w="2693"/>
        <w:gridCol w:w="283"/>
        <w:gridCol w:w="2694"/>
      </w:tblGrid>
      <w:tr w:rsidR="00B431B3" w:rsidRPr="008313A2" w:rsidDel="005C6A4D" w14:paraId="2828A567" w14:textId="7F83C1EB" w:rsidTr="00952894">
        <w:trPr>
          <w:cantSplit/>
          <w:trHeight w:val="323"/>
          <w:del w:id="563" w:author="Gisela Medeiros Coimbra" w:date="2020-02-26T18:35:00Z"/>
        </w:trPr>
        <w:tc>
          <w:tcPr>
            <w:tcW w:w="2425" w:type="dxa"/>
            <w:tcBorders>
              <w:top w:val="nil"/>
              <w:left w:val="nil"/>
              <w:bottom w:val="single" w:sz="8" w:space="0" w:color="auto"/>
              <w:right w:val="nil"/>
            </w:tcBorders>
            <w:shd w:val="clear" w:color="000000" w:fill="FFFFFF"/>
            <w:noWrap/>
            <w:vAlign w:val="bottom"/>
            <w:hideMark/>
          </w:tcPr>
          <w:p w14:paraId="29433F1C" w14:textId="0CC55A17" w:rsidR="00B431B3" w:rsidRPr="008313A2" w:rsidDel="005C6A4D" w:rsidRDefault="00B431B3" w:rsidP="00952894">
            <w:pPr>
              <w:rPr>
                <w:del w:id="564" w:author="Gisela Medeiros Coimbra" w:date="2020-02-26T18:35:00Z"/>
                <w:rFonts w:ascii="Arial" w:hAnsi="Arial" w:cs="Arial"/>
                <w:b/>
                <w:bCs/>
                <w:color w:val="000000"/>
                <w:sz w:val="16"/>
                <w:szCs w:val="16"/>
              </w:rPr>
            </w:pPr>
            <w:del w:id="565" w:author="Gisela Medeiros Coimbra" w:date="2020-02-26T18:35:00Z">
              <w:r w:rsidRPr="008313A2" w:rsidDel="005C6A4D">
                <w:rPr>
                  <w:rFonts w:ascii="Arial" w:hAnsi="Arial" w:cs="Arial"/>
                  <w:b/>
                  <w:bCs/>
                  <w:color w:val="000000"/>
                  <w:sz w:val="16"/>
                  <w:szCs w:val="16"/>
                </w:rPr>
                <w:delText>Ativos financeiros</w:delText>
              </w:r>
            </w:del>
          </w:p>
        </w:tc>
        <w:tc>
          <w:tcPr>
            <w:tcW w:w="284" w:type="dxa"/>
            <w:tcBorders>
              <w:top w:val="nil"/>
              <w:left w:val="nil"/>
              <w:bottom w:val="single" w:sz="8" w:space="0" w:color="auto"/>
              <w:right w:val="nil"/>
            </w:tcBorders>
            <w:shd w:val="clear" w:color="000000" w:fill="FFFFFF"/>
            <w:noWrap/>
            <w:vAlign w:val="bottom"/>
            <w:hideMark/>
          </w:tcPr>
          <w:p w14:paraId="13D8CD86" w14:textId="0A1DEE3D" w:rsidR="00B431B3" w:rsidRPr="008313A2" w:rsidDel="005C6A4D" w:rsidRDefault="00B431B3" w:rsidP="00952894">
            <w:pPr>
              <w:jc w:val="center"/>
              <w:rPr>
                <w:del w:id="566" w:author="Gisela Medeiros Coimbra" w:date="2020-02-26T18:35:00Z"/>
                <w:rFonts w:ascii="Arial" w:hAnsi="Arial" w:cs="Arial"/>
                <w:b/>
                <w:bCs/>
                <w:color w:val="000000"/>
                <w:sz w:val="16"/>
                <w:szCs w:val="16"/>
              </w:rPr>
            </w:pPr>
          </w:p>
        </w:tc>
        <w:tc>
          <w:tcPr>
            <w:tcW w:w="2693" w:type="dxa"/>
            <w:tcBorders>
              <w:top w:val="nil"/>
              <w:left w:val="nil"/>
              <w:bottom w:val="single" w:sz="8" w:space="0" w:color="auto"/>
              <w:right w:val="nil"/>
            </w:tcBorders>
            <w:shd w:val="clear" w:color="000000" w:fill="FFFFFF"/>
            <w:noWrap/>
            <w:vAlign w:val="bottom"/>
            <w:hideMark/>
          </w:tcPr>
          <w:p w14:paraId="7F514892" w14:textId="39495162" w:rsidR="00B431B3" w:rsidRPr="008313A2" w:rsidDel="005C6A4D" w:rsidRDefault="00B431B3" w:rsidP="00952894">
            <w:pPr>
              <w:rPr>
                <w:del w:id="567" w:author="Gisela Medeiros Coimbra" w:date="2020-02-26T18:35:00Z"/>
                <w:rFonts w:ascii="Arial" w:hAnsi="Arial" w:cs="Arial"/>
                <w:b/>
                <w:bCs/>
                <w:color w:val="000000"/>
                <w:sz w:val="16"/>
                <w:szCs w:val="16"/>
              </w:rPr>
            </w:pPr>
            <w:del w:id="568" w:author="Gisela Medeiros Coimbra" w:date="2020-02-26T18:35:00Z">
              <w:r w:rsidRPr="008313A2" w:rsidDel="005C6A4D">
                <w:rPr>
                  <w:rFonts w:ascii="Arial" w:hAnsi="Arial" w:cs="Arial"/>
                  <w:b/>
                  <w:bCs/>
                  <w:color w:val="000000"/>
                  <w:sz w:val="16"/>
                  <w:szCs w:val="16"/>
                </w:rPr>
                <w:delText>CPC 38/IAS 39</w:delText>
              </w:r>
            </w:del>
          </w:p>
        </w:tc>
        <w:tc>
          <w:tcPr>
            <w:tcW w:w="283" w:type="dxa"/>
            <w:tcBorders>
              <w:top w:val="nil"/>
              <w:left w:val="nil"/>
              <w:bottom w:val="single" w:sz="8" w:space="0" w:color="auto"/>
              <w:right w:val="nil"/>
            </w:tcBorders>
            <w:shd w:val="clear" w:color="000000" w:fill="FFFFFF"/>
            <w:noWrap/>
            <w:vAlign w:val="bottom"/>
            <w:hideMark/>
          </w:tcPr>
          <w:p w14:paraId="6C5A0066" w14:textId="4CC3F16C" w:rsidR="00B431B3" w:rsidRPr="008313A2" w:rsidDel="005C6A4D" w:rsidRDefault="00B431B3" w:rsidP="00952894">
            <w:pPr>
              <w:rPr>
                <w:del w:id="569" w:author="Gisela Medeiros Coimbra" w:date="2020-02-26T18:35:00Z"/>
                <w:rFonts w:ascii="Arial" w:hAnsi="Arial" w:cs="Arial"/>
                <w:b/>
                <w:bCs/>
                <w:color w:val="000000"/>
                <w:sz w:val="16"/>
                <w:szCs w:val="16"/>
              </w:rPr>
            </w:pPr>
          </w:p>
        </w:tc>
        <w:tc>
          <w:tcPr>
            <w:tcW w:w="2694" w:type="dxa"/>
            <w:tcBorders>
              <w:top w:val="nil"/>
              <w:left w:val="nil"/>
              <w:bottom w:val="single" w:sz="8" w:space="0" w:color="auto"/>
              <w:right w:val="nil"/>
            </w:tcBorders>
            <w:shd w:val="clear" w:color="000000" w:fill="FFFFFF"/>
            <w:vAlign w:val="bottom"/>
            <w:hideMark/>
          </w:tcPr>
          <w:p w14:paraId="53CE3088" w14:textId="14118764" w:rsidR="00B431B3" w:rsidRPr="008313A2" w:rsidDel="005C6A4D" w:rsidRDefault="00B431B3" w:rsidP="00952894">
            <w:pPr>
              <w:rPr>
                <w:del w:id="570" w:author="Gisela Medeiros Coimbra" w:date="2020-02-26T18:35:00Z"/>
                <w:rFonts w:ascii="Arial" w:hAnsi="Arial" w:cs="Arial"/>
                <w:b/>
                <w:bCs/>
                <w:color w:val="000000"/>
                <w:sz w:val="16"/>
                <w:szCs w:val="16"/>
              </w:rPr>
            </w:pPr>
            <w:del w:id="571" w:author="Gisela Medeiros Coimbra" w:date="2020-02-26T18:35:00Z">
              <w:r w:rsidRPr="008313A2" w:rsidDel="005C6A4D">
                <w:rPr>
                  <w:rFonts w:ascii="Arial" w:hAnsi="Arial" w:cs="Arial"/>
                  <w:b/>
                  <w:bCs/>
                  <w:color w:val="000000"/>
                  <w:sz w:val="16"/>
                  <w:szCs w:val="16"/>
                </w:rPr>
                <w:delText>CPC 48/IFRS 9</w:delText>
              </w:r>
            </w:del>
          </w:p>
        </w:tc>
      </w:tr>
      <w:tr w:rsidR="00B431B3" w:rsidRPr="008313A2" w:rsidDel="005C6A4D" w14:paraId="781E6476" w14:textId="3C6A2981" w:rsidTr="00952894">
        <w:trPr>
          <w:trHeight w:val="307"/>
          <w:del w:id="572" w:author="Gisela Medeiros Coimbra" w:date="2020-02-26T18:35:00Z"/>
        </w:trPr>
        <w:tc>
          <w:tcPr>
            <w:tcW w:w="2425" w:type="dxa"/>
            <w:tcBorders>
              <w:top w:val="nil"/>
              <w:left w:val="nil"/>
              <w:bottom w:val="nil"/>
              <w:right w:val="nil"/>
            </w:tcBorders>
            <w:shd w:val="clear" w:color="000000" w:fill="FFFFFF"/>
            <w:noWrap/>
            <w:hideMark/>
          </w:tcPr>
          <w:p w14:paraId="3A5E2BA6" w14:textId="7CB35638" w:rsidR="00B431B3" w:rsidRPr="008313A2" w:rsidDel="005C6A4D" w:rsidRDefault="00B431B3" w:rsidP="00952894">
            <w:pPr>
              <w:rPr>
                <w:del w:id="573" w:author="Gisela Medeiros Coimbra" w:date="2020-02-26T18:35:00Z"/>
                <w:rFonts w:ascii="Arial" w:hAnsi="Arial" w:cs="Arial"/>
                <w:color w:val="000000"/>
                <w:sz w:val="16"/>
                <w:szCs w:val="16"/>
              </w:rPr>
            </w:pPr>
          </w:p>
          <w:p w14:paraId="49BD40DE" w14:textId="06FF9A4F" w:rsidR="00B431B3" w:rsidRPr="008313A2" w:rsidDel="005C6A4D" w:rsidRDefault="00B431B3" w:rsidP="00952894">
            <w:pPr>
              <w:rPr>
                <w:del w:id="574" w:author="Gisela Medeiros Coimbra" w:date="2020-02-26T18:35:00Z"/>
                <w:rFonts w:ascii="Arial" w:hAnsi="Arial" w:cs="Arial"/>
                <w:color w:val="000000"/>
                <w:sz w:val="16"/>
                <w:szCs w:val="16"/>
              </w:rPr>
            </w:pPr>
            <w:del w:id="575" w:author="Gisela Medeiros Coimbra" w:date="2020-02-26T18:35:00Z">
              <w:r w:rsidRPr="008313A2" w:rsidDel="005C6A4D">
                <w:rPr>
                  <w:rFonts w:ascii="Arial" w:hAnsi="Arial" w:cs="Arial"/>
                  <w:color w:val="000000"/>
                  <w:sz w:val="16"/>
                  <w:szCs w:val="16"/>
                </w:rPr>
                <w:delText>Caixa e equivalentes de caixa</w:delText>
              </w:r>
            </w:del>
          </w:p>
        </w:tc>
        <w:tc>
          <w:tcPr>
            <w:tcW w:w="284" w:type="dxa"/>
            <w:tcBorders>
              <w:top w:val="nil"/>
              <w:left w:val="nil"/>
              <w:bottom w:val="nil"/>
              <w:right w:val="nil"/>
            </w:tcBorders>
            <w:shd w:val="clear" w:color="000000" w:fill="FFFFFF"/>
            <w:noWrap/>
            <w:hideMark/>
          </w:tcPr>
          <w:p w14:paraId="7C6E5C03" w14:textId="16CF74D6" w:rsidR="00B431B3" w:rsidRPr="008313A2" w:rsidDel="005C6A4D" w:rsidRDefault="00B431B3" w:rsidP="00952894">
            <w:pPr>
              <w:rPr>
                <w:del w:id="576" w:author="Gisela Medeiros Coimbra" w:date="2020-02-26T18:35:00Z"/>
                <w:rFonts w:ascii="Arial" w:hAnsi="Arial" w:cs="Arial"/>
                <w:color w:val="000000"/>
                <w:sz w:val="16"/>
                <w:szCs w:val="16"/>
              </w:rPr>
            </w:pPr>
          </w:p>
        </w:tc>
        <w:tc>
          <w:tcPr>
            <w:tcW w:w="2693" w:type="dxa"/>
            <w:tcBorders>
              <w:top w:val="nil"/>
              <w:left w:val="nil"/>
              <w:bottom w:val="nil"/>
              <w:right w:val="nil"/>
            </w:tcBorders>
            <w:shd w:val="clear" w:color="000000" w:fill="FFFFFF"/>
            <w:noWrap/>
            <w:vAlign w:val="bottom"/>
            <w:hideMark/>
          </w:tcPr>
          <w:p w14:paraId="30CCD75A" w14:textId="3D08BBEC" w:rsidR="00B431B3" w:rsidRPr="008313A2" w:rsidDel="005C6A4D" w:rsidRDefault="00B431B3" w:rsidP="00952894">
            <w:pPr>
              <w:rPr>
                <w:del w:id="577" w:author="Gisela Medeiros Coimbra" w:date="2020-02-26T18:35:00Z"/>
                <w:rFonts w:ascii="Arial" w:hAnsi="Arial" w:cs="Arial"/>
                <w:color w:val="000000"/>
                <w:sz w:val="16"/>
                <w:szCs w:val="16"/>
              </w:rPr>
            </w:pPr>
            <w:del w:id="578" w:author="Gisela Medeiros Coimbra" w:date="2020-02-26T18:35:00Z">
              <w:r w:rsidRPr="008313A2" w:rsidDel="005C6A4D">
                <w:rPr>
                  <w:rFonts w:ascii="Arial" w:eastAsia="SimSun" w:hAnsi="Arial" w:cs="Arial"/>
                  <w:color w:val="000000"/>
                  <w:sz w:val="16"/>
                  <w:szCs w:val="16"/>
                </w:rPr>
                <w:delText>Valor justo por meio do resultado</w:delText>
              </w:r>
            </w:del>
          </w:p>
        </w:tc>
        <w:tc>
          <w:tcPr>
            <w:tcW w:w="283" w:type="dxa"/>
            <w:tcBorders>
              <w:top w:val="nil"/>
              <w:left w:val="nil"/>
              <w:bottom w:val="nil"/>
              <w:right w:val="nil"/>
            </w:tcBorders>
            <w:shd w:val="clear" w:color="000000" w:fill="FFFFFF"/>
            <w:noWrap/>
            <w:vAlign w:val="bottom"/>
            <w:hideMark/>
          </w:tcPr>
          <w:p w14:paraId="3D6E5FB4" w14:textId="131E1C9C" w:rsidR="00B431B3" w:rsidRPr="008313A2" w:rsidDel="005C6A4D" w:rsidRDefault="00B431B3" w:rsidP="00952894">
            <w:pPr>
              <w:jc w:val="center"/>
              <w:rPr>
                <w:del w:id="579" w:author="Gisela Medeiros Coimbra" w:date="2020-02-26T18:35:00Z"/>
                <w:rFonts w:ascii="Arial" w:hAnsi="Arial" w:cs="Arial"/>
                <w:color w:val="000000"/>
                <w:sz w:val="16"/>
                <w:szCs w:val="16"/>
              </w:rPr>
            </w:pPr>
          </w:p>
        </w:tc>
        <w:tc>
          <w:tcPr>
            <w:tcW w:w="2694" w:type="dxa"/>
            <w:tcBorders>
              <w:top w:val="nil"/>
              <w:left w:val="nil"/>
              <w:bottom w:val="nil"/>
              <w:right w:val="nil"/>
            </w:tcBorders>
            <w:shd w:val="clear" w:color="000000" w:fill="FFFFFF"/>
            <w:vAlign w:val="bottom"/>
            <w:hideMark/>
          </w:tcPr>
          <w:p w14:paraId="4E5A4538" w14:textId="771359D5" w:rsidR="00B431B3" w:rsidRPr="008313A2" w:rsidDel="005C6A4D" w:rsidRDefault="00B431B3" w:rsidP="00952894">
            <w:pPr>
              <w:jc w:val="center"/>
              <w:rPr>
                <w:del w:id="580" w:author="Gisela Medeiros Coimbra" w:date="2020-02-26T18:35:00Z"/>
                <w:rFonts w:ascii="Arial" w:hAnsi="Arial" w:cs="Arial"/>
                <w:color w:val="000000"/>
                <w:sz w:val="16"/>
                <w:szCs w:val="16"/>
              </w:rPr>
            </w:pPr>
            <w:del w:id="581" w:author="Gisela Medeiros Coimbra" w:date="2020-02-26T18:35:00Z">
              <w:r w:rsidRPr="008313A2" w:rsidDel="005C6A4D">
                <w:rPr>
                  <w:rFonts w:ascii="Arial" w:eastAsia="SimSun" w:hAnsi="Arial" w:cs="Arial"/>
                  <w:color w:val="000000"/>
                  <w:sz w:val="16"/>
                  <w:szCs w:val="16"/>
                </w:rPr>
                <w:delText>Valor justo por meio do resultado</w:delText>
              </w:r>
            </w:del>
          </w:p>
        </w:tc>
      </w:tr>
      <w:tr w:rsidR="00B431B3" w:rsidRPr="008313A2" w:rsidDel="005C6A4D" w14:paraId="36D3AE63" w14:textId="0D790D11" w:rsidTr="00952894">
        <w:trPr>
          <w:cantSplit/>
          <w:trHeight w:val="178"/>
          <w:del w:id="582" w:author="Gisela Medeiros Coimbra" w:date="2020-02-26T18:35:00Z"/>
        </w:trPr>
        <w:tc>
          <w:tcPr>
            <w:tcW w:w="2425" w:type="dxa"/>
            <w:tcBorders>
              <w:top w:val="nil"/>
              <w:left w:val="nil"/>
              <w:bottom w:val="nil"/>
              <w:right w:val="nil"/>
            </w:tcBorders>
            <w:shd w:val="clear" w:color="000000" w:fill="FFFFFF"/>
            <w:noWrap/>
            <w:hideMark/>
          </w:tcPr>
          <w:p w14:paraId="4100EB05" w14:textId="4FC70DB5" w:rsidR="00B431B3" w:rsidRPr="008313A2" w:rsidDel="005C6A4D" w:rsidRDefault="00B431B3" w:rsidP="00952894">
            <w:pPr>
              <w:rPr>
                <w:del w:id="583" w:author="Gisela Medeiros Coimbra" w:date="2020-02-26T18:35:00Z"/>
                <w:rFonts w:ascii="Arial" w:hAnsi="Arial" w:cs="Arial"/>
                <w:color w:val="000000"/>
                <w:sz w:val="16"/>
                <w:szCs w:val="16"/>
              </w:rPr>
            </w:pPr>
            <w:del w:id="584" w:author="Gisela Medeiros Coimbra" w:date="2020-02-26T18:35:00Z">
              <w:r w:rsidRPr="008313A2" w:rsidDel="005C6A4D">
                <w:rPr>
                  <w:rFonts w:ascii="Arial" w:hAnsi="Arial" w:cs="Arial"/>
                  <w:color w:val="000000"/>
                  <w:sz w:val="16"/>
                  <w:szCs w:val="16"/>
                </w:rPr>
                <w:delText>Títulos e valores mobiliários</w:delText>
              </w:r>
            </w:del>
          </w:p>
        </w:tc>
        <w:tc>
          <w:tcPr>
            <w:tcW w:w="284" w:type="dxa"/>
            <w:tcBorders>
              <w:top w:val="nil"/>
              <w:left w:val="nil"/>
              <w:bottom w:val="nil"/>
              <w:right w:val="nil"/>
            </w:tcBorders>
            <w:shd w:val="clear" w:color="000000" w:fill="FFFFFF"/>
            <w:noWrap/>
            <w:hideMark/>
          </w:tcPr>
          <w:p w14:paraId="5B44E4DF" w14:textId="2265BC69" w:rsidR="00B431B3" w:rsidRPr="008313A2" w:rsidDel="005C6A4D" w:rsidRDefault="00B431B3" w:rsidP="00952894">
            <w:pPr>
              <w:rPr>
                <w:del w:id="585" w:author="Gisela Medeiros Coimbra" w:date="2020-02-26T18:35:00Z"/>
                <w:rFonts w:ascii="Arial" w:hAnsi="Arial" w:cs="Arial"/>
                <w:color w:val="000000"/>
                <w:sz w:val="16"/>
                <w:szCs w:val="16"/>
              </w:rPr>
            </w:pPr>
          </w:p>
        </w:tc>
        <w:tc>
          <w:tcPr>
            <w:tcW w:w="2693" w:type="dxa"/>
            <w:tcBorders>
              <w:top w:val="nil"/>
              <w:left w:val="nil"/>
              <w:bottom w:val="nil"/>
              <w:right w:val="nil"/>
            </w:tcBorders>
            <w:shd w:val="clear" w:color="000000" w:fill="FFFFFF"/>
            <w:vAlign w:val="bottom"/>
            <w:hideMark/>
          </w:tcPr>
          <w:p w14:paraId="7D0D38D7" w14:textId="11F82DE6" w:rsidR="00B431B3" w:rsidRPr="008313A2" w:rsidDel="005C6A4D" w:rsidRDefault="00B431B3" w:rsidP="00952894">
            <w:pPr>
              <w:rPr>
                <w:del w:id="586" w:author="Gisela Medeiros Coimbra" w:date="2020-02-26T18:35:00Z"/>
                <w:rFonts w:ascii="Arial" w:hAnsi="Arial" w:cs="Arial"/>
                <w:color w:val="000000"/>
                <w:sz w:val="16"/>
                <w:szCs w:val="16"/>
              </w:rPr>
            </w:pPr>
            <w:del w:id="587" w:author="Gisela Medeiros Coimbra" w:date="2020-02-26T18:35:00Z">
              <w:r w:rsidRPr="008313A2" w:rsidDel="005C6A4D">
                <w:rPr>
                  <w:rFonts w:ascii="Arial" w:eastAsia="SimSun" w:hAnsi="Arial" w:cs="Arial"/>
                  <w:color w:val="000000"/>
                  <w:sz w:val="16"/>
                  <w:szCs w:val="16"/>
                </w:rPr>
                <w:delText>Valor justo por meio do resultado</w:delText>
              </w:r>
            </w:del>
          </w:p>
        </w:tc>
        <w:tc>
          <w:tcPr>
            <w:tcW w:w="283" w:type="dxa"/>
            <w:tcBorders>
              <w:top w:val="nil"/>
              <w:left w:val="nil"/>
              <w:bottom w:val="nil"/>
              <w:right w:val="nil"/>
            </w:tcBorders>
            <w:shd w:val="clear" w:color="000000" w:fill="FFFFFF"/>
            <w:hideMark/>
          </w:tcPr>
          <w:p w14:paraId="7F4A9DA4" w14:textId="79058321" w:rsidR="00B431B3" w:rsidRPr="008313A2" w:rsidDel="005C6A4D" w:rsidRDefault="00B431B3" w:rsidP="00952894">
            <w:pPr>
              <w:jc w:val="center"/>
              <w:rPr>
                <w:del w:id="588" w:author="Gisela Medeiros Coimbra" w:date="2020-02-26T18:35:00Z"/>
                <w:rFonts w:ascii="Arial" w:hAnsi="Arial" w:cs="Arial"/>
                <w:color w:val="000000"/>
                <w:sz w:val="16"/>
                <w:szCs w:val="16"/>
              </w:rPr>
            </w:pPr>
          </w:p>
        </w:tc>
        <w:tc>
          <w:tcPr>
            <w:tcW w:w="2694" w:type="dxa"/>
            <w:tcBorders>
              <w:top w:val="nil"/>
              <w:left w:val="nil"/>
              <w:bottom w:val="nil"/>
              <w:right w:val="nil"/>
            </w:tcBorders>
            <w:shd w:val="clear" w:color="000000" w:fill="FFFFFF"/>
            <w:hideMark/>
          </w:tcPr>
          <w:p w14:paraId="6C8EA16C" w14:textId="6C4E289D" w:rsidR="00B431B3" w:rsidRPr="008313A2" w:rsidDel="005C6A4D" w:rsidRDefault="00B431B3" w:rsidP="00952894">
            <w:pPr>
              <w:jc w:val="center"/>
              <w:rPr>
                <w:del w:id="589" w:author="Gisela Medeiros Coimbra" w:date="2020-02-26T18:35:00Z"/>
                <w:rFonts w:ascii="Arial" w:hAnsi="Arial" w:cs="Arial"/>
                <w:color w:val="000000"/>
                <w:sz w:val="16"/>
                <w:szCs w:val="16"/>
              </w:rPr>
            </w:pPr>
            <w:del w:id="590" w:author="Gisela Medeiros Coimbra" w:date="2020-02-26T18:35:00Z">
              <w:r w:rsidRPr="008313A2" w:rsidDel="005C6A4D">
                <w:rPr>
                  <w:rFonts w:ascii="Arial" w:eastAsia="SimSun" w:hAnsi="Arial" w:cs="Arial"/>
                  <w:color w:val="000000"/>
                  <w:sz w:val="16"/>
                  <w:szCs w:val="16"/>
                </w:rPr>
                <w:delText>Valor justo por meio do resultado</w:delText>
              </w:r>
            </w:del>
          </w:p>
        </w:tc>
      </w:tr>
      <w:tr w:rsidR="00B431B3" w:rsidRPr="008313A2" w:rsidDel="005C6A4D" w14:paraId="215165DA" w14:textId="1FA3A950" w:rsidTr="00952894">
        <w:trPr>
          <w:cantSplit/>
          <w:trHeight w:val="492"/>
          <w:del w:id="591" w:author="Gisela Medeiros Coimbra" w:date="2020-02-26T18:35:00Z"/>
        </w:trPr>
        <w:tc>
          <w:tcPr>
            <w:tcW w:w="2425" w:type="dxa"/>
            <w:tcBorders>
              <w:top w:val="nil"/>
              <w:left w:val="nil"/>
              <w:bottom w:val="nil"/>
              <w:right w:val="nil"/>
            </w:tcBorders>
            <w:shd w:val="clear" w:color="000000" w:fill="FFFFFF"/>
            <w:noWrap/>
            <w:hideMark/>
          </w:tcPr>
          <w:p w14:paraId="71D5D312" w14:textId="77F70CBB" w:rsidR="00B431B3" w:rsidRPr="008313A2" w:rsidDel="005C6A4D" w:rsidRDefault="00B431B3" w:rsidP="00952894">
            <w:pPr>
              <w:rPr>
                <w:del w:id="592" w:author="Gisela Medeiros Coimbra" w:date="2020-02-26T18:35:00Z"/>
                <w:rFonts w:ascii="Arial" w:hAnsi="Arial" w:cs="Arial"/>
                <w:color w:val="000000"/>
                <w:sz w:val="16"/>
                <w:szCs w:val="16"/>
              </w:rPr>
            </w:pPr>
            <w:del w:id="593" w:author="Gisela Medeiros Coimbra" w:date="2020-02-26T18:35:00Z">
              <w:r w:rsidRPr="008313A2" w:rsidDel="005C6A4D">
                <w:rPr>
                  <w:rFonts w:ascii="Arial" w:hAnsi="Arial" w:cs="Arial"/>
                  <w:color w:val="000000"/>
                  <w:sz w:val="16"/>
                  <w:szCs w:val="16"/>
                </w:rPr>
                <w:delText>Ativo financeiro</w:delText>
              </w:r>
            </w:del>
          </w:p>
        </w:tc>
        <w:tc>
          <w:tcPr>
            <w:tcW w:w="284" w:type="dxa"/>
            <w:tcBorders>
              <w:top w:val="nil"/>
              <w:left w:val="nil"/>
              <w:bottom w:val="nil"/>
              <w:right w:val="nil"/>
            </w:tcBorders>
            <w:shd w:val="clear" w:color="000000" w:fill="FFFFFF"/>
            <w:noWrap/>
            <w:hideMark/>
          </w:tcPr>
          <w:p w14:paraId="330F41D7" w14:textId="5BB04DAE" w:rsidR="00B431B3" w:rsidRPr="008313A2" w:rsidDel="005C6A4D" w:rsidRDefault="00B431B3" w:rsidP="00952894">
            <w:pPr>
              <w:rPr>
                <w:del w:id="594" w:author="Gisela Medeiros Coimbra" w:date="2020-02-26T18:35:00Z"/>
                <w:rFonts w:ascii="Arial" w:hAnsi="Arial" w:cs="Arial"/>
                <w:color w:val="000000"/>
                <w:sz w:val="16"/>
                <w:szCs w:val="16"/>
              </w:rPr>
            </w:pPr>
          </w:p>
        </w:tc>
        <w:tc>
          <w:tcPr>
            <w:tcW w:w="2693" w:type="dxa"/>
            <w:tcBorders>
              <w:top w:val="nil"/>
              <w:left w:val="nil"/>
              <w:bottom w:val="nil"/>
              <w:right w:val="nil"/>
            </w:tcBorders>
            <w:shd w:val="clear" w:color="000000" w:fill="FFFFFF"/>
            <w:hideMark/>
          </w:tcPr>
          <w:p w14:paraId="6B5DA8F3" w14:textId="59D144F1" w:rsidR="00B431B3" w:rsidRPr="008313A2" w:rsidDel="005C6A4D" w:rsidRDefault="00B431B3" w:rsidP="00952894">
            <w:pPr>
              <w:rPr>
                <w:del w:id="595" w:author="Gisela Medeiros Coimbra" w:date="2020-02-26T18:35:00Z"/>
                <w:rFonts w:ascii="Arial" w:hAnsi="Arial" w:cs="Arial"/>
                <w:color w:val="000000"/>
                <w:sz w:val="16"/>
                <w:szCs w:val="16"/>
              </w:rPr>
            </w:pPr>
            <w:del w:id="596" w:author="Gisela Medeiros Coimbra" w:date="2020-02-26T18:35:00Z">
              <w:r w:rsidRPr="008313A2" w:rsidDel="005C6A4D">
                <w:rPr>
                  <w:rFonts w:ascii="Arial" w:hAnsi="Arial" w:cs="Arial"/>
                  <w:color w:val="000000"/>
                  <w:sz w:val="16"/>
                  <w:szCs w:val="16"/>
                </w:rPr>
                <w:delText>Empréstimos e recebíveis</w:delText>
              </w:r>
            </w:del>
          </w:p>
        </w:tc>
        <w:tc>
          <w:tcPr>
            <w:tcW w:w="283" w:type="dxa"/>
            <w:tcBorders>
              <w:top w:val="nil"/>
              <w:left w:val="nil"/>
              <w:bottom w:val="nil"/>
              <w:right w:val="nil"/>
            </w:tcBorders>
            <w:shd w:val="clear" w:color="000000" w:fill="FFFFFF"/>
            <w:hideMark/>
          </w:tcPr>
          <w:p w14:paraId="032755F0" w14:textId="4C4ECAB6" w:rsidR="00B431B3" w:rsidRPr="008313A2" w:rsidDel="005C6A4D" w:rsidRDefault="00B431B3" w:rsidP="00952894">
            <w:pPr>
              <w:jc w:val="center"/>
              <w:rPr>
                <w:del w:id="597" w:author="Gisela Medeiros Coimbra" w:date="2020-02-26T18:35:00Z"/>
                <w:rFonts w:ascii="Arial" w:hAnsi="Arial" w:cs="Arial"/>
                <w:color w:val="000000"/>
                <w:sz w:val="16"/>
                <w:szCs w:val="16"/>
              </w:rPr>
            </w:pPr>
          </w:p>
        </w:tc>
        <w:tc>
          <w:tcPr>
            <w:tcW w:w="2694" w:type="dxa"/>
            <w:tcBorders>
              <w:top w:val="nil"/>
              <w:left w:val="nil"/>
              <w:bottom w:val="nil"/>
              <w:right w:val="nil"/>
            </w:tcBorders>
            <w:shd w:val="clear" w:color="000000" w:fill="FFFFFF"/>
            <w:hideMark/>
          </w:tcPr>
          <w:p w14:paraId="17187BC8" w14:textId="36B6D8B0" w:rsidR="00B431B3" w:rsidRPr="008313A2" w:rsidDel="005C6A4D" w:rsidRDefault="00B431B3" w:rsidP="00952894">
            <w:pPr>
              <w:jc w:val="center"/>
              <w:rPr>
                <w:del w:id="598" w:author="Gisela Medeiros Coimbra" w:date="2020-02-26T18:35:00Z"/>
                <w:rFonts w:ascii="Arial" w:hAnsi="Arial" w:cs="Arial"/>
                <w:color w:val="000000"/>
                <w:sz w:val="16"/>
                <w:szCs w:val="16"/>
              </w:rPr>
            </w:pPr>
            <w:del w:id="599" w:author="Gisela Medeiros Coimbra" w:date="2020-02-26T18:35:00Z">
              <w:r w:rsidRPr="008313A2" w:rsidDel="005C6A4D">
                <w:rPr>
                  <w:rFonts w:ascii="Arial" w:eastAsia="SimSun" w:hAnsi="Arial" w:cs="Arial"/>
                  <w:color w:val="000000"/>
                  <w:sz w:val="16"/>
                  <w:szCs w:val="16"/>
                </w:rPr>
                <w:delText>Valor justo por meio do resultado</w:delText>
              </w:r>
            </w:del>
          </w:p>
        </w:tc>
      </w:tr>
      <w:tr w:rsidR="00B431B3" w:rsidRPr="008313A2" w:rsidDel="005C6A4D" w14:paraId="0AB420EF" w14:textId="5F7B4339" w:rsidTr="00952894">
        <w:trPr>
          <w:cantSplit/>
          <w:trHeight w:val="323"/>
          <w:del w:id="600" w:author="Gisela Medeiros Coimbra" w:date="2020-02-26T18:35:00Z"/>
        </w:trPr>
        <w:tc>
          <w:tcPr>
            <w:tcW w:w="2425" w:type="dxa"/>
            <w:tcBorders>
              <w:top w:val="nil"/>
              <w:left w:val="nil"/>
              <w:bottom w:val="single" w:sz="8" w:space="0" w:color="auto"/>
              <w:right w:val="nil"/>
            </w:tcBorders>
            <w:shd w:val="clear" w:color="000000" w:fill="FFFFFF"/>
            <w:noWrap/>
            <w:vAlign w:val="bottom"/>
            <w:hideMark/>
          </w:tcPr>
          <w:p w14:paraId="4ABD1D88" w14:textId="64A31F94" w:rsidR="00B431B3" w:rsidRPr="008313A2" w:rsidDel="005C6A4D" w:rsidRDefault="00B431B3" w:rsidP="00952894">
            <w:pPr>
              <w:rPr>
                <w:del w:id="601" w:author="Gisela Medeiros Coimbra" w:date="2020-02-26T18:35:00Z"/>
                <w:rFonts w:ascii="Arial" w:hAnsi="Arial" w:cs="Arial"/>
                <w:b/>
                <w:bCs/>
                <w:color w:val="000000"/>
                <w:sz w:val="16"/>
                <w:szCs w:val="16"/>
              </w:rPr>
            </w:pPr>
            <w:del w:id="602" w:author="Gisela Medeiros Coimbra" w:date="2020-02-26T18:35:00Z">
              <w:r w:rsidRPr="008313A2" w:rsidDel="005C6A4D">
                <w:rPr>
                  <w:rFonts w:ascii="Arial" w:hAnsi="Arial" w:cs="Arial"/>
                  <w:b/>
                  <w:bCs/>
                  <w:color w:val="000000"/>
                  <w:sz w:val="16"/>
                  <w:szCs w:val="16"/>
                </w:rPr>
                <w:delText>Passivos financeiros</w:delText>
              </w:r>
            </w:del>
          </w:p>
        </w:tc>
        <w:tc>
          <w:tcPr>
            <w:tcW w:w="284" w:type="dxa"/>
            <w:tcBorders>
              <w:top w:val="nil"/>
              <w:left w:val="nil"/>
              <w:bottom w:val="single" w:sz="8" w:space="0" w:color="auto"/>
              <w:right w:val="nil"/>
            </w:tcBorders>
            <w:shd w:val="clear" w:color="000000" w:fill="FFFFFF"/>
            <w:noWrap/>
            <w:vAlign w:val="bottom"/>
            <w:hideMark/>
          </w:tcPr>
          <w:p w14:paraId="5422D33B" w14:textId="60FF4F79" w:rsidR="00B431B3" w:rsidRPr="008313A2" w:rsidDel="005C6A4D" w:rsidRDefault="00B431B3" w:rsidP="00952894">
            <w:pPr>
              <w:jc w:val="center"/>
              <w:rPr>
                <w:del w:id="603" w:author="Gisela Medeiros Coimbra" w:date="2020-02-26T18:35:00Z"/>
                <w:rFonts w:ascii="Arial" w:hAnsi="Arial" w:cs="Arial"/>
                <w:b/>
                <w:bCs/>
                <w:color w:val="000000"/>
                <w:sz w:val="16"/>
                <w:szCs w:val="16"/>
              </w:rPr>
            </w:pPr>
          </w:p>
        </w:tc>
        <w:tc>
          <w:tcPr>
            <w:tcW w:w="2693" w:type="dxa"/>
            <w:tcBorders>
              <w:top w:val="nil"/>
              <w:left w:val="nil"/>
              <w:bottom w:val="single" w:sz="8" w:space="0" w:color="auto"/>
              <w:right w:val="nil"/>
            </w:tcBorders>
            <w:shd w:val="clear" w:color="000000" w:fill="FFFFFF"/>
            <w:noWrap/>
            <w:vAlign w:val="bottom"/>
            <w:hideMark/>
          </w:tcPr>
          <w:p w14:paraId="570E5CB1" w14:textId="3D98C593" w:rsidR="00B431B3" w:rsidRPr="008313A2" w:rsidDel="005C6A4D" w:rsidRDefault="00B431B3" w:rsidP="00952894">
            <w:pPr>
              <w:jc w:val="center"/>
              <w:rPr>
                <w:del w:id="604" w:author="Gisela Medeiros Coimbra" w:date="2020-02-26T18:35:00Z"/>
                <w:rFonts w:ascii="Arial" w:hAnsi="Arial" w:cs="Arial"/>
                <w:b/>
                <w:bCs/>
                <w:color w:val="000000"/>
                <w:sz w:val="16"/>
                <w:szCs w:val="16"/>
              </w:rPr>
            </w:pPr>
          </w:p>
        </w:tc>
        <w:tc>
          <w:tcPr>
            <w:tcW w:w="283" w:type="dxa"/>
            <w:tcBorders>
              <w:top w:val="nil"/>
              <w:left w:val="nil"/>
              <w:bottom w:val="single" w:sz="8" w:space="0" w:color="auto"/>
              <w:right w:val="nil"/>
            </w:tcBorders>
            <w:shd w:val="clear" w:color="000000" w:fill="FFFFFF"/>
            <w:noWrap/>
            <w:vAlign w:val="bottom"/>
            <w:hideMark/>
          </w:tcPr>
          <w:p w14:paraId="5D06DF78" w14:textId="28E07278" w:rsidR="00B431B3" w:rsidRPr="008313A2" w:rsidDel="005C6A4D" w:rsidRDefault="00B431B3" w:rsidP="00952894">
            <w:pPr>
              <w:jc w:val="center"/>
              <w:rPr>
                <w:del w:id="605" w:author="Gisela Medeiros Coimbra" w:date="2020-02-26T18:35:00Z"/>
                <w:rFonts w:ascii="Arial" w:hAnsi="Arial" w:cs="Arial"/>
                <w:b/>
                <w:bCs/>
                <w:color w:val="000000"/>
                <w:sz w:val="16"/>
                <w:szCs w:val="16"/>
              </w:rPr>
            </w:pPr>
          </w:p>
        </w:tc>
        <w:tc>
          <w:tcPr>
            <w:tcW w:w="2694" w:type="dxa"/>
            <w:tcBorders>
              <w:top w:val="nil"/>
              <w:left w:val="nil"/>
              <w:bottom w:val="single" w:sz="8" w:space="0" w:color="auto"/>
              <w:right w:val="nil"/>
            </w:tcBorders>
            <w:shd w:val="clear" w:color="000000" w:fill="FFFFFF"/>
            <w:vAlign w:val="bottom"/>
            <w:hideMark/>
          </w:tcPr>
          <w:p w14:paraId="6BB7F162" w14:textId="459425CF" w:rsidR="00B431B3" w:rsidRPr="008313A2" w:rsidDel="005C6A4D" w:rsidRDefault="00B431B3" w:rsidP="00952894">
            <w:pPr>
              <w:jc w:val="center"/>
              <w:rPr>
                <w:del w:id="606" w:author="Gisela Medeiros Coimbra" w:date="2020-02-26T18:35:00Z"/>
                <w:rFonts w:ascii="Arial" w:hAnsi="Arial" w:cs="Arial"/>
                <w:b/>
                <w:bCs/>
                <w:color w:val="000000"/>
                <w:sz w:val="16"/>
                <w:szCs w:val="16"/>
              </w:rPr>
            </w:pPr>
          </w:p>
        </w:tc>
      </w:tr>
      <w:tr w:rsidR="00B431B3" w:rsidRPr="008313A2" w:rsidDel="005C6A4D" w14:paraId="445FCBB4" w14:textId="063B9ED0" w:rsidTr="00AB0747">
        <w:trPr>
          <w:cantSplit/>
          <w:trHeight w:val="308"/>
          <w:del w:id="607" w:author="Gisela Medeiros Coimbra" w:date="2020-02-26T18:35:00Z"/>
        </w:trPr>
        <w:tc>
          <w:tcPr>
            <w:tcW w:w="2425" w:type="dxa"/>
            <w:tcBorders>
              <w:top w:val="nil"/>
              <w:left w:val="nil"/>
              <w:bottom w:val="nil"/>
              <w:right w:val="nil"/>
            </w:tcBorders>
            <w:shd w:val="clear" w:color="000000" w:fill="FFFFFF"/>
            <w:noWrap/>
            <w:vAlign w:val="center"/>
            <w:hideMark/>
          </w:tcPr>
          <w:p w14:paraId="3B602CB1" w14:textId="16CED76C" w:rsidR="00B431B3" w:rsidRPr="008313A2" w:rsidDel="005C6A4D" w:rsidRDefault="00B431B3" w:rsidP="00952894">
            <w:pPr>
              <w:rPr>
                <w:del w:id="608" w:author="Gisela Medeiros Coimbra" w:date="2020-02-26T18:35:00Z"/>
                <w:rFonts w:ascii="Arial" w:hAnsi="Arial" w:cs="Arial"/>
                <w:color w:val="000000"/>
                <w:sz w:val="16"/>
                <w:szCs w:val="16"/>
              </w:rPr>
            </w:pPr>
            <w:del w:id="609" w:author="Gisela Medeiros Coimbra" w:date="2020-02-26T18:35:00Z">
              <w:r w:rsidRPr="008313A2" w:rsidDel="005C6A4D">
                <w:rPr>
                  <w:rFonts w:ascii="Arial" w:hAnsi="Arial" w:cs="Arial"/>
                  <w:color w:val="000000"/>
                  <w:sz w:val="16"/>
                  <w:szCs w:val="16"/>
                </w:rPr>
                <w:delText>Fornecedores</w:delText>
              </w:r>
            </w:del>
          </w:p>
        </w:tc>
        <w:tc>
          <w:tcPr>
            <w:tcW w:w="284" w:type="dxa"/>
            <w:tcBorders>
              <w:top w:val="nil"/>
              <w:left w:val="nil"/>
              <w:bottom w:val="nil"/>
              <w:right w:val="nil"/>
            </w:tcBorders>
            <w:shd w:val="clear" w:color="000000" w:fill="FFFFFF"/>
            <w:noWrap/>
            <w:vAlign w:val="center"/>
            <w:hideMark/>
          </w:tcPr>
          <w:p w14:paraId="739F6128" w14:textId="182B0B6D" w:rsidR="00B431B3" w:rsidRPr="008313A2" w:rsidDel="005C6A4D" w:rsidRDefault="00B431B3" w:rsidP="00952894">
            <w:pPr>
              <w:jc w:val="center"/>
              <w:rPr>
                <w:del w:id="610" w:author="Gisela Medeiros Coimbra" w:date="2020-02-26T18:35:00Z"/>
                <w:rFonts w:ascii="Arial" w:hAnsi="Arial" w:cs="Arial"/>
                <w:color w:val="000000"/>
                <w:sz w:val="16"/>
                <w:szCs w:val="16"/>
              </w:rPr>
            </w:pPr>
          </w:p>
        </w:tc>
        <w:tc>
          <w:tcPr>
            <w:tcW w:w="2693" w:type="dxa"/>
            <w:tcBorders>
              <w:top w:val="nil"/>
              <w:left w:val="nil"/>
              <w:bottom w:val="nil"/>
              <w:right w:val="nil"/>
            </w:tcBorders>
            <w:shd w:val="clear" w:color="000000" w:fill="FFFFFF"/>
            <w:vAlign w:val="center"/>
            <w:hideMark/>
          </w:tcPr>
          <w:p w14:paraId="445F3A16" w14:textId="4662091F" w:rsidR="00B431B3" w:rsidRPr="008313A2" w:rsidDel="005C6A4D" w:rsidRDefault="00B431B3" w:rsidP="00952894">
            <w:pPr>
              <w:rPr>
                <w:del w:id="611" w:author="Gisela Medeiros Coimbra" w:date="2020-02-26T18:35:00Z"/>
                <w:rFonts w:ascii="Arial" w:hAnsi="Arial" w:cs="Arial"/>
                <w:color w:val="000000"/>
                <w:sz w:val="16"/>
                <w:szCs w:val="16"/>
              </w:rPr>
            </w:pPr>
            <w:del w:id="612" w:author="Gisela Medeiros Coimbra" w:date="2020-02-26T18:35:00Z">
              <w:r w:rsidRPr="008313A2" w:rsidDel="005C6A4D">
                <w:rPr>
                  <w:rFonts w:ascii="Arial" w:hAnsi="Arial" w:cs="Arial"/>
                  <w:color w:val="000000"/>
                  <w:sz w:val="16"/>
                  <w:szCs w:val="16"/>
                </w:rPr>
                <w:delText>Custo amortizado</w:delText>
              </w:r>
            </w:del>
          </w:p>
        </w:tc>
        <w:tc>
          <w:tcPr>
            <w:tcW w:w="283" w:type="dxa"/>
            <w:tcBorders>
              <w:top w:val="nil"/>
              <w:left w:val="nil"/>
              <w:bottom w:val="nil"/>
              <w:right w:val="nil"/>
            </w:tcBorders>
            <w:shd w:val="clear" w:color="000000" w:fill="FFFFFF"/>
            <w:vAlign w:val="center"/>
            <w:hideMark/>
          </w:tcPr>
          <w:p w14:paraId="14442FE4" w14:textId="3A04D0C4" w:rsidR="00B431B3" w:rsidRPr="008313A2" w:rsidDel="005C6A4D" w:rsidRDefault="00B431B3" w:rsidP="00952894">
            <w:pPr>
              <w:rPr>
                <w:del w:id="613" w:author="Gisela Medeiros Coimbra" w:date="2020-02-26T18:35:00Z"/>
                <w:rFonts w:ascii="Arial" w:hAnsi="Arial" w:cs="Arial"/>
                <w:color w:val="000000"/>
                <w:sz w:val="16"/>
                <w:szCs w:val="16"/>
              </w:rPr>
            </w:pPr>
          </w:p>
        </w:tc>
        <w:tc>
          <w:tcPr>
            <w:tcW w:w="2694" w:type="dxa"/>
            <w:tcBorders>
              <w:top w:val="nil"/>
              <w:left w:val="nil"/>
              <w:bottom w:val="nil"/>
              <w:right w:val="nil"/>
            </w:tcBorders>
            <w:shd w:val="clear" w:color="000000" w:fill="FFFFFF"/>
            <w:vAlign w:val="center"/>
            <w:hideMark/>
          </w:tcPr>
          <w:p w14:paraId="16EE05C3" w14:textId="65C9B542" w:rsidR="00B431B3" w:rsidRPr="008313A2" w:rsidDel="005C6A4D" w:rsidRDefault="00B431B3" w:rsidP="00952894">
            <w:pPr>
              <w:rPr>
                <w:del w:id="614" w:author="Gisela Medeiros Coimbra" w:date="2020-02-26T18:35:00Z"/>
                <w:rFonts w:ascii="Arial" w:hAnsi="Arial" w:cs="Arial"/>
                <w:color w:val="000000"/>
                <w:sz w:val="16"/>
                <w:szCs w:val="16"/>
              </w:rPr>
            </w:pPr>
            <w:del w:id="615" w:author="Gisela Medeiros Coimbra" w:date="2020-02-26T18:35:00Z">
              <w:r w:rsidRPr="008313A2" w:rsidDel="005C6A4D">
                <w:rPr>
                  <w:rFonts w:ascii="Arial" w:hAnsi="Arial" w:cs="Arial"/>
                  <w:color w:val="000000"/>
                  <w:sz w:val="16"/>
                  <w:szCs w:val="16"/>
                </w:rPr>
                <w:delText>Outros passivos financeiros</w:delText>
              </w:r>
            </w:del>
          </w:p>
        </w:tc>
      </w:tr>
      <w:tr w:rsidR="00B431B3" w:rsidRPr="00DD1ACB" w:rsidDel="005C6A4D" w14:paraId="59A372CF" w14:textId="4D9981B7" w:rsidTr="00AB0747">
        <w:trPr>
          <w:cantSplit/>
          <w:trHeight w:val="308"/>
          <w:del w:id="616" w:author="Gisela Medeiros Coimbra" w:date="2020-02-26T18:35:00Z"/>
        </w:trPr>
        <w:tc>
          <w:tcPr>
            <w:tcW w:w="2425" w:type="dxa"/>
            <w:tcBorders>
              <w:top w:val="nil"/>
              <w:left w:val="nil"/>
              <w:bottom w:val="nil"/>
              <w:right w:val="nil"/>
            </w:tcBorders>
            <w:shd w:val="clear" w:color="000000" w:fill="FFFFFF"/>
            <w:noWrap/>
            <w:vAlign w:val="center"/>
            <w:hideMark/>
          </w:tcPr>
          <w:p w14:paraId="2A168545" w14:textId="38485260" w:rsidR="00B431B3" w:rsidRPr="008313A2" w:rsidDel="005C6A4D" w:rsidRDefault="00B431B3" w:rsidP="00952894">
            <w:pPr>
              <w:rPr>
                <w:del w:id="617" w:author="Gisela Medeiros Coimbra" w:date="2020-02-26T18:35:00Z"/>
                <w:rFonts w:ascii="Arial" w:hAnsi="Arial" w:cs="Arial"/>
                <w:color w:val="000000"/>
                <w:sz w:val="16"/>
                <w:szCs w:val="16"/>
              </w:rPr>
            </w:pPr>
            <w:del w:id="618" w:author="Gisela Medeiros Coimbra" w:date="2020-02-26T18:35:00Z">
              <w:r w:rsidRPr="008313A2" w:rsidDel="005C6A4D">
                <w:rPr>
                  <w:rFonts w:ascii="Arial" w:hAnsi="Arial" w:cs="Arial"/>
                  <w:color w:val="000000"/>
                  <w:sz w:val="16"/>
                  <w:szCs w:val="16"/>
                </w:rPr>
                <w:delText>Empréstimos e financiamentos</w:delText>
              </w:r>
            </w:del>
          </w:p>
        </w:tc>
        <w:tc>
          <w:tcPr>
            <w:tcW w:w="284" w:type="dxa"/>
            <w:tcBorders>
              <w:top w:val="nil"/>
              <w:left w:val="nil"/>
              <w:bottom w:val="nil"/>
              <w:right w:val="nil"/>
            </w:tcBorders>
            <w:shd w:val="clear" w:color="000000" w:fill="FFFFFF"/>
            <w:noWrap/>
            <w:vAlign w:val="center"/>
            <w:hideMark/>
          </w:tcPr>
          <w:p w14:paraId="3D03697B" w14:textId="498D0B49" w:rsidR="00B431B3" w:rsidRPr="008313A2" w:rsidDel="005C6A4D" w:rsidRDefault="00B431B3" w:rsidP="00952894">
            <w:pPr>
              <w:rPr>
                <w:del w:id="619" w:author="Gisela Medeiros Coimbra" w:date="2020-02-26T18:35:00Z"/>
                <w:rFonts w:ascii="Arial" w:hAnsi="Arial" w:cs="Arial"/>
                <w:color w:val="000000"/>
                <w:sz w:val="16"/>
                <w:szCs w:val="16"/>
              </w:rPr>
            </w:pPr>
          </w:p>
        </w:tc>
        <w:tc>
          <w:tcPr>
            <w:tcW w:w="2693" w:type="dxa"/>
            <w:tcBorders>
              <w:top w:val="nil"/>
              <w:left w:val="nil"/>
              <w:bottom w:val="nil"/>
              <w:right w:val="nil"/>
            </w:tcBorders>
            <w:shd w:val="clear" w:color="000000" w:fill="FFFFFF"/>
            <w:vAlign w:val="center"/>
            <w:hideMark/>
          </w:tcPr>
          <w:p w14:paraId="46F25D1D" w14:textId="42F6C443" w:rsidR="00B431B3" w:rsidRPr="008313A2" w:rsidDel="005C6A4D" w:rsidRDefault="00B431B3" w:rsidP="00952894">
            <w:pPr>
              <w:rPr>
                <w:del w:id="620" w:author="Gisela Medeiros Coimbra" w:date="2020-02-26T18:35:00Z"/>
                <w:rFonts w:ascii="Arial" w:hAnsi="Arial" w:cs="Arial"/>
                <w:color w:val="000000"/>
                <w:sz w:val="16"/>
                <w:szCs w:val="16"/>
              </w:rPr>
            </w:pPr>
            <w:del w:id="621" w:author="Gisela Medeiros Coimbra" w:date="2020-02-26T18:35:00Z">
              <w:r w:rsidRPr="008313A2" w:rsidDel="005C6A4D">
                <w:rPr>
                  <w:rFonts w:ascii="Arial" w:hAnsi="Arial" w:cs="Arial"/>
                  <w:color w:val="000000"/>
                  <w:sz w:val="16"/>
                  <w:szCs w:val="16"/>
                </w:rPr>
                <w:delText>Custo amortizado</w:delText>
              </w:r>
            </w:del>
          </w:p>
        </w:tc>
        <w:tc>
          <w:tcPr>
            <w:tcW w:w="283" w:type="dxa"/>
            <w:tcBorders>
              <w:top w:val="nil"/>
              <w:left w:val="nil"/>
              <w:bottom w:val="nil"/>
              <w:right w:val="nil"/>
            </w:tcBorders>
            <w:shd w:val="clear" w:color="000000" w:fill="FFFFFF"/>
            <w:vAlign w:val="center"/>
            <w:hideMark/>
          </w:tcPr>
          <w:p w14:paraId="5AEAFBAC" w14:textId="0FD428E4" w:rsidR="00B431B3" w:rsidRPr="008313A2" w:rsidDel="005C6A4D" w:rsidRDefault="00B431B3" w:rsidP="00952894">
            <w:pPr>
              <w:rPr>
                <w:del w:id="622" w:author="Gisela Medeiros Coimbra" w:date="2020-02-26T18:35:00Z"/>
                <w:rFonts w:ascii="Arial" w:hAnsi="Arial" w:cs="Arial"/>
                <w:color w:val="000000"/>
                <w:sz w:val="16"/>
                <w:szCs w:val="16"/>
              </w:rPr>
            </w:pPr>
          </w:p>
        </w:tc>
        <w:tc>
          <w:tcPr>
            <w:tcW w:w="2694" w:type="dxa"/>
            <w:tcBorders>
              <w:top w:val="nil"/>
              <w:left w:val="nil"/>
              <w:bottom w:val="nil"/>
              <w:right w:val="nil"/>
            </w:tcBorders>
            <w:shd w:val="clear" w:color="000000" w:fill="FFFFFF"/>
            <w:vAlign w:val="center"/>
            <w:hideMark/>
          </w:tcPr>
          <w:p w14:paraId="03C5E309" w14:textId="58DDBC9C" w:rsidR="00B431B3" w:rsidRPr="00DD1ACB" w:rsidDel="005C6A4D" w:rsidRDefault="00B431B3" w:rsidP="00952894">
            <w:pPr>
              <w:rPr>
                <w:del w:id="623" w:author="Gisela Medeiros Coimbra" w:date="2020-02-26T18:35:00Z"/>
                <w:rFonts w:ascii="Arial" w:hAnsi="Arial" w:cs="Arial"/>
                <w:color w:val="000000"/>
                <w:sz w:val="16"/>
                <w:szCs w:val="16"/>
              </w:rPr>
            </w:pPr>
            <w:del w:id="624" w:author="Gisela Medeiros Coimbra" w:date="2020-02-26T18:35:00Z">
              <w:r w:rsidRPr="008313A2" w:rsidDel="005C6A4D">
                <w:rPr>
                  <w:rFonts w:ascii="Arial" w:hAnsi="Arial" w:cs="Arial"/>
                  <w:color w:val="000000"/>
                  <w:sz w:val="16"/>
                  <w:szCs w:val="16"/>
                </w:rPr>
                <w:delText>Outros passivos financeiros</w:delText>
              </w:r>
            </w:del>
          </w:p>
        </w:tc>
      </w:tr>
    </w:tbl>
    <w:p w14:paraId="6E786549" w14:textId="1512298B" w:rsidR="00883840" w:rsidDel="005C6A4D" w:rsidRDefault="00883840" w:rsidP="00883840">
      <w:pPr>
        <w:tabs>
          <w:tab w:val="left" w:pos="142"/>
          <w:tab w:val="left" w:pos="426"/>
        </w:tabs>
        <w:ind w:left="284"/>
        <w:jc w:val="both"/>
        <w:rPr>
          <w:del w:id="625" w:author="Gisela Medeiros Coimbra" w:date="2020-02-26T18:35:00Z"/>
          <w:rFonts w:ascii="Arial" w:hAnsi="Arial" w:cs="Arial"/>
          <w:b/>
          <w:bCs/>
          <w:sz w:val="26"/>
          <w:szCs w:val="26"/>
        </w:rPr>
      </w:pPr>
    </w:p>
    <w:p w14:paraId="09CD4B0A" w14:textId="77777777" w:rsidR="007526D8" w:rsidRDefault="00F333F3">
      <w:pPr>
        <w:tabs>
          <w:tab w:val="left" w:pos="142"/>
          <w:tab w:val="left" w:pos="426"/>
        </w:tabs>
        <w:jc w:val="both"/>
        <w:rPr>
          <w:rFonts w:ascii="Arial" w:hAnsi="Arial" w:cs="Arial"/>
          <w:b/>
          <w:bCs/>
          <w:sz w:val="26"/>
          <w:szCs w:val="26"/>
        </w:rPr>
        <w:pPrChange w:id="626" w:author="Gisela Medeiros Coimbra" w:date="2020-02-26T18:35:00Z">
          <w:pPr>
            <w:tabs>
              <w:tab w:val="left" w:pos="142"/>
              <w:tab w:val="left" w:pos="426"/>
            </w:tabs>
            <w:ind w:left="284"/>
            <w:jc w:val="both"/>
          </w:pPr>
        </w:pPrChange>
      </w:pPr>
      <w:commentRangeStart w:id="627"/>
      <w:commentRangeEnd w:id="627"/>
      <w:r>
        <w:rPr>
          <w:rStyle w:val="Refdecomentrio"/>
          <w:color w:val="000000"/>
          <w:szCs w:val="20"/>
          <w:lang w:eastAsia="en-US"/>
        </w:rPr>
        <w:commentReference w:id="627"/>
      </w:r>
      <w:commentRangeStart w:id="628"/>
      <w:commentRangeEnd w:id="628"/>
      <w:r w:rsidR="0058365B">
        <w:rPr>
          <w:rStyle w:val="Refdecomentrio"/>
          <w:color w:val="000000"/>
          <w:szCs w:val="20"/>
          <w:lang w:eastAsia="en-US"/>
        </w:rPr>
        <w:commentReference w:id="628"/>
      </w:r>
    </w:p>
    <w:p w14:paraId="1BD2858D" w14:textId="1DA53822" w:rsidR="00B431B3" w:rsidRPr="0001244B" w:rsidRDefault="00F333F3">
      <w:pPr>
        <w:pStyle w:val="1TtuloprincipalDF"/>
        <w:numPr>
          <w:ilvl w:val="0"/>
          <w:numId w:val="0"/>
        </w:numPr>
        <w:rPr>
          <w:rFonts w:ascii="Arial" w:hAnsi="Arial" w:cs="Arial"/>
          <w:sz w:val="22"/>
          <w:szCs w:val="22"/>
          <w:lang w:val="pt-BR"/>
        </w:rPr>
        <w:pPrChange w:id="629" w:author="Gisela Medeiros Coimbra" w:date="2020-02-26T18:35:00Z">
          <w:pPr>
            <w:pStyle w:val="1TtuloprincipalDF"/>
            <w:numPr>
              <w:ilvl w:val="1"/>
              <w:numId w:val="16"/>
            </w:numPr>
            <w:ind w:left="1288" w:hanging="720"/>
          </w:pPr>
        </w:pPrChange>
      </w:pPr>
      <w:ins w:id="630" w:author="Gisela Medeiros Coimbra" w:date="2020-02-26T18:35:00Z">
        <w:r>
          <w:rPr>
            <w:rFonts w:ascii="Arial" w:hAnsi="Arial" w:cs="Arial"/>
            <w:sz w:val="22"/>
            <w:szCs w:val="22"/>
            <w:lang w:val="pt-BR"/>
          </w:rPr>
          <w:t>3.</w:t>
        </w:r>
        <w:r>
          <w:rPr>
            <w:rFonts w:ascii="Arial" w:hAnsi="Arial" w:cs="Arial"/>
            <w:sz w:val="22"/>
            <w:szCs w:val="22"/>
            <w:lang w:val="pt-BR"/>
          </w:rPr>
          <w:tab/>
        </w:r>
      </w:ins>
      <w:r w:rsidR="00B431B3" w:rsidRPr="0001244B">
        <w:rPr>
          <w:rFonts w:ascii="Arial" w:hAnsi="Arial" w:cs="Arial"/>
          <w:sz w:val="22"/>
          <w:szCs w:val="22"/>
          <w:lang w:val="pt-BR"/>
        </w:rPr>
        <w:t>Novas normas e interpretações efetivas</w:t>
      </w:r>
      <w:r w:rsidR="00570858" w:rsidRPr="0001244B">
        <w:rPr>
          <w:rFonts w:ascii="Arial" w:hAnsi="Arial" w:cs="Arial"/>
          <w:sz w:val="22"/>
          <w:szCs w:val="22"/>
          <w:lang w:val="pt-BR"/>
        </w:rPr>
        <w:t xml:space="preserve"> a partir de 01 de janeiro de 2019</w:t>
      </w:r>
    </w:p>
    <w:p w14:paraId="765A3894" w14:textId="77777777" w:rsidR="00B431B3" w:rsidRPr="0001244B" w:rsidRDefault="00B431B3" w:rsidP="00B431B3">
      <w:pPr>
        <w:pStyle w:val="1TtuloprincipalDF"/>
        <w:numPr>
          <w:ilvl w:val="0"/>
          <w:numId w:val="0"/>
        </w:numPr>
        <w:ind w:left="1430"/>
        <w:rPr>
          <w:rFonts w:ascii="Arial" w:hAnsi="Arial" w:cs="Arial"/>
          <w:sz w:val="22"/>
          <w:szCs w:val="22"/>
          <w:lang w:val="pt-BR"/>
        </w:rPr>
      </w:pPr>
    </w:p>
    <w:p w14:paraId="7E39751B" w14:textId="77777777" w:rsidR="00B431B3" w:rsidRPr="0001244B" w:rsidRDefault="00B431B3" w:rsidP="008A5FE3">
      <w:pPr>
        <w:autoSpaceDE w:val="0"/>
        <w:autoSpaceDN w:val="0"/>
        <w:adjustRightInd w:val="0"/>
        <w:ind w:left="709"/>
        <w:jc w:val="both"/>
        <w:rPr>
          <w:rFonts w:ascii="Arial" w:hAnsi="Arial" w:cs="Arial"/>
          <w:sz w:val="22"/>
          <w:szCs w:val="22"/>
        </w:rPr>
      </w:pPr>
      <w:r w:rsidRPr="0001244B">
        <w:rPr>
          <w:rFonts w:ascii="Arial" w:hAnsi="Arial" w:cs="Arial"/>
          <w:sz w:val="22"/>
          <w:szCs w:val="22"/>
        </w:rPr>
        <w:t>Pronunciamentos contábeis, orientações e interpretações novos e/ou revisados pelo CPC, que passam a vigorar a partir do exercício iniciado em 1º de janeiro de 2019:</w:t>
      </w:r>
    </w:p>
    <w:p w14:paraId="7D4E8A03" w14:textId="77777777" w:rsidR="00B431B3" w:rsidRPr="0001244B" w:rsidRDefault="00B431B3" w:rsidP="00B431B3">
      <w:pPr>
        <w:tabs>
          <w:tab w:val="left" w:pos="142"/>
        </w:tabs>
        <w:spacing w:after="120"/>
        <w:ind w:left="709"/>
        <w:jc w:val="both"/>
        <w:rPr>
          <w:rFonts w:ascii="Arial" w:hAnsi="Arial" w:cs="Arial"/>
          <w:sz w:val="22"/>
          <w:szCs w:val="22"/>
        </w:rPr>
      </w:pPr>
    </w:p>
    <w:p w14:paraId="003ED7F1" w14:textId="77777777" w:rsidR="007526D8" w:rsidRPr="0001244B" w:rsidRDefault="007526D8" w:rsidP="007526D8">
      <w:pPr>
        <w:pStyle w:val="PargrafodaLista"/>
        <w:numPr>
          <w:ilvl w:val="0"/>
          <w:numId w:val="17"/>
        </w:numPr>
        <w:ind w:right="278"/>
        <w:jc w:val="both"/>
        <w:rPr>
          <w:rFonts w:ascii="Arial" w:hAnsi="Arial" w:cs="Arial"/>
          <w:szCs w:val="22"/>
        </w:rPr>
      </w:pPr>
      <w:r w:rsidRPr="0001244B">
        <w:rPr>
          <w:rFonts w:ascii="Arial" w:hAnsi="Arial" w:cs="Arial"/>
          <w:szCs w:val="22"/>
        </w:rPr>
        <w:t>CPC 06 (R2) - Operações de arrendamento mercantil - O CPC 06 (R2) - Operações de arrendamento mercantil, emitido pelo CPC é equivalente à norma internacional IFRS 16 – Leases, emitida em janeiro de 2016 em substituição à versão anterior da referida norma (CPC 06 (R1), equivalente à norma internacional IAS 17). O CPC 06 (R2) estabelece os princípios para o reconhecimento, mensuração, apresentação e divulgação de operações de arrendamento mercantil e exige que os arrendatários contabilizem todos os arrendamentos conforme um único modelo de balanço patrimonial, similar à contabilização de arrendamentos financeiros nos moldes do CPC 06 (R1). A norma inclui duas isenções de reconhecimento para os arrendatários – arrendamentos de ativos de “baixo valor” (por exemplo, computadores pessoais) e arrendamentos de curto prazo (ou seja, arrendamentos com prazo de 12 meses ou menos). Na data de início de um arrendamento, o arrendatário reconhece um passivo para efetuar os pagamentos (um passivo de arrendamento) e um ativo representando o direito de usar o ativo objeto durante o prazo do arrendamento (um ativo de direito de uso). Os arrendatários devem reconhecer separadamente as despesas com juros sobre o passivo de arrendamento e a despesa de depreciação do ativo de direito de uso. Os arrendatários também deverão reavaliar o passivo do arrendamento na ocorrência de determinados eventos (por exemplo, uma mudança no prazo do arrendamento, uma mudança nos pagamentos futuros do arrendamento como resultado da alteração de um índice ou taxa usada para determinar tais pagamentos). Em geral, o arrendatário reconhecerá o valor de reavaliação do passivo de arrendamento como um ajuste ao ativo de direito de uso. Não há alteração substancial na contabilização dos arrendadores com base no CPC 06 (R2) em relação à contabilização atual de acordo com o CPC 06 (R1). Os arrendadores continuarão a classificar todos os arrendamentos de acordo com o mesmo princípio de classificação do CPC 06 (R1), distinguindo entre dois tipos de arrendamento: operacionais e financeiros. O CPC 06 (R2), que vigora para períodos anuais iniciados a partir de 1º de janeiro de 2019, exige que os arrendatários e os arrendadores façam divulgações mais abrangentes do que as previstas no CPC 06 (R1).</w:t>
      </w:r>
    </w:p>
    <w:p w14:paraId="05EEDFF8" w14:textId="77777777" w:rsidR="007526D8" w:rsidRPr="0001244B" w:rsidRDefault="007526D8" w:rsidP="00C77179">
      <w:pPr>
        <w:ind w:left="786" w:right="278"/>
        <w:jc w:val="both"/>
        <w:rPr>
          <w:rFonts w:ascii="Arial" w:hAnsi="Arial" w:cs="Arial"/>
          <w:szCs w:val="22"/>
        </w:rPr>
      </w:pPr>
    </w:p>
    <w:p w14:paraId="692B3C51" w14:textId="3AF6A85F" w:rsidR="007526D8" w:rsidRPr="0001244B" w:rsidRDefault="007526D8" w:rsidP="00C77179">
      <w:pPr>
        <w:pStyle w:val="PargrafodaLista"/>
        <w:ind w:left="1146" w:right="278"/>
        <w:jc w:val="both"/>
        <w:rPr>
          <w:rFonts w:ascii="Arial" w:hAnsi="Arial" w:cs="Arial"/>
          <w:szCs w:val="22"/>
        </w:rPr>
      </w:pPr>
      <w:commentRangeStart w:id="631"/>
      <w:commentRangeStart w:id="632"/>
      <w:r w:rsidRPr="0001244B">
        <w:rPr>
          <w:rFonts w:ascii="Arial" w:hAnsi="Arial" w:cs="Arial"/>
          <w:szCs w:val="22"/>
        </w:rPr>
        <w:t xml:space="preserve">A Companhia possui baixo volume com contratos de arrendamentos, cujos valores não são representativos. Não </w:t>
      </w:r>
      <w:del w:id="633" w:author="Ronaldo Borges" w:date="2020-02-27T18:43:00Z">
        <w:r w:rsidRPr="0001244B" w:rsidDel="00673C24">
          <w:rPr>
            <w:rFonts w:ascii="Arial" w:hAnsi="Arial" w:cs="Arial"/>
            <w:szCs w:val="22"/>
          </w:rPr>
          <w:delText>são esperados</w:delText>
        </w:r>
      </w:del>
      <w:ins w:id="634" w:author="Ronaldo Borges" w:date="2020-02-27T18:43:00Z">
        <w:r w:rsidR="00673C24">
          <w:rPr>
            <w:rFonts w:ascii="Arial" w:hAnsi="Arial" w:cs="Arial"/>
            <w:szCs w:val="22"/>
          </w:rPr>
          <w:t>houve</w:t>
        </w:r>
      </w:ins>
      <w:r w:rsidRPr="0001244B">
        <w:rPr>
          <w:rFonts w:ascii="Arial" w:hAnsi="Arial" w:cs="Arial"/>
          <w:szCs w:val="22"/>
        </w:rPr>
        <w:t xml:space="preserve"> impactos significativos nas demonstrações financeiras com a adoção do CPC 06 (R2).</w:t>
      </w:r>
      <w:commentRangeEnd w:id="631"/>
      <w:r w:rsidR="00F333F3">
        <w:rPr>
          <w:rStyle w:val="Refdecomentrio"/>
          <w:rFonts w:ascii="Times New Roman" w:hAnsi="Times New Roman"/>
          <w:color w:val="000000"/>
          <w:lang w:eastAsia="en-US"/>
        </w:rPr>
        <w:commentReference w:id="631"/>
      </w:r>
      <w:commentRangeEnd w:id="632"/>
      <w:r w:rsidR="00673C24">
        <w:rPr>
          <w:rStyle w:val="Refdecomentrio"/>
          <w:rFonts w:ascii="Times New Roman" w:hAnsi="Times New Roman"/>
          <w:color w:val="000000"/>
          <w:lang w:eastAsia="en-US"/>
        </w:rPr>
        <w:commentReference w:id="632"/>
      </w:r>
    </w:p>
    <w:p w14:paraId="0A56290C" w14:textId="77777777" w:rsidR="007526D8" w:rsidRPr="0001244B" w:rsidRDefault="007526D8" w:rsidP="00C77179">
      <w:pPr>
        <w:pStyle w:val="PargrafodaLista"/>
        <w:ind w:left="426" w:right="278"/>
        <w:jc w:val="both"/>
        <w:rPr>
          <w:rFonts w:ascii="Arial" w:hAnsi="Arial" w:cs="Arial"/>
          <w:szCs w:val="22"/>
        </w:rPr>
      </w:pPr>
    </w:p>
    <w:p w14:paraId="49118302" w14:textId="77777777" w:rsidR="00B431B3" w:rsidRDefault="00B431B3" w:rsidP="00B442DA">
      <w:pPr>
        <w:pStyle w:val="PargrafodaLista"/>
        <w:numPr>
          <w:ilvl w:val="0"/>
          <w:numId w:val="17"/>
        </w:numPr>
        <w:ind w:left="851" w:right="278" w:firstLine="0"/>
        <w:jc w:val="both"/>
        <w:rPr>
          <w:rFonts w:ascii="Arial" w:hAnsi="Arial" w:cs="Arial"/>
          <w:szCs w:val="22"/>
        </w:rPr>
      </w:pPr>
      <w:r w:rsidRPr="0001244B">
        <w:rPr>
          <w:rFonts w:ascii="Arial" w:hAnsi="Arial" w:cs="Arial"/>
          <w:szCs w:val="22"/>
        </w:rPr>
        <w:t xml:space="preserve">Melhorias anuais - Ciclo 2015-2017 - CPC 32 - Tributos sobre o lucro - As alterações esclarecem que as consequências do imposto de renda sobre dividendos estão vinculadas mais diretamente a transações ou eventos passados que geraram lucros distribuíveis do que às distribuições aos titulares. Portanto, a entidade reconhece as consequências do imposto de renda sobre dividendos no resultado, </w:t>
      </w:r>
      <w:commentRangeStart w:id="635"/>
      <w:commentRangeStart w:id="636"/>
      <w:r w:rsidRPr="0001244B">
        <w:rPr>
          <w:rFonts w:ascii="Arial" w:hAnsi="Arial" w:cs="Arial"/>
          <w:szCs w:val="22"/>
        </w:rPr>
        <w:t>outros resultados abrangentes ou patrimônio líquido conforme o lugar em que a entidade originalmente reconheceu estas transações ou eventos passados. Embora o CPC tenha sido atualizado pela revisão nº 13, pela legislação tributária brasileira essa melhoria não é aplicável à Companhia</w:t>
      </w:r>
      <w:r w:rsidRPr="00BF1F68">
        <w:rPr>
          <w:rFonts w:ascii="Arial" w:hAnsi="Arial" w:cs="Arial"/>
          <w:szCs w:val="22"/>
        </w:rPr>
        <w:t>.</w:t>
      </w:r>
      <w:commentRangeEnd w:id="635"/>
      <w:r w:rsidR="00F333F3">
        <w:rPr>
          <w:rStyle w:val="Refdecomentrio"/>
          <w:rFonts w:ascii="Times New Roman" w:hAnsi="Times New Roman"/>
          <w:color w:val="000000"/>
          <w:lang w:eastAsia="en-US"/>
        </w:rPr>
        <w:commentReference w:id="635"/>
      </w:r>
      <w:commentRangeEnd w:id="636"/>
      <w:r w:rsidR="00673C24">
        <w:rPr>
          <w:rStyle w:val="Refdecomentrio"/>
          <w:rFonts w:ascii="Times New Roman" w:hAnsi="Times New Roman"/>
          <w:color w:val="000000"/>
          <w:lang w:eastAsia="en-US"/>
        </w:rPr>
        <w:commentReference w:id="636"/>
      </w:r>
    </w:p>
    <w:p w14:paraId="59F0AABA" w14:textId="77777777" w:rsidR="009817F4" w:rsidRDefault="009817F4" w:rsidP="009817F4">
      <w:pPr>
        <w:ind w:right="278"/>
        <w:jc w:val="both"/>
        <w:rPr>
          <w:rFonts w:ascii="Arial" w:hAnsi="Arial" w:cs="Arial"/>
          <w:szCs w:val="22"/>
        </w:rPr>
      </w:pPr>
    </w:p>
    <w:p w14:paraId="7280B47E" w14:textId="77777777" w:rsidR="009817F4" w:rsidRPr="00BF1F68" w:rsidRDefault="009817F4" w:rsidP="009817F4">
      <w:pPr>
        <w:pStyle w:val="PargrafodaLista"/>
        <w:numPr>
          <w:ilvl w:val="0"/>
          <w:numId w:val="17"/>
        </w:numPr>
        <w:ind w:left="851" w:right="278" w:firstLine="0"/>
        <w:jc w:val="both"/>
        <w:rPr>
          <w:rFonts w:ascii="Arial" w:hAnsi="Arial" w:cs="Arial"/>
          <w:szCs w:val="22"/>
        </w:rPr>
      </w:pPr>
      <w:commentRangeStart w:id="637"/>
      <w:commentRangeStart w:id="638"/>
      <w:r w:rsidRPr="00BF1F68">
        <w:rPr>
          <w:rFonts w:ascii="Arial" w:hAnsi="Arial" w:cs="Arial"/>
          <w:szCs w:val="22"/>
        </w:rPr>
        <w:t>Interpretação IFRIC 23 - Incerteza sobre o tratamento do imposto de renda - A Interpretação (ainda sem correspondência equivalente emitida pelo CPC no Brasil, mas que será emitida como ICPC 22) trata da contabilização dos tributos sobre o rendimento nos casos em que os tratamentos tributários envolvem incerteza que afeta a aplicação da IAS 12 (CPC 32) e não se aplica a tributos fora do âmbito da IAS 12 nem inclui especificamente os requisitos referentes a juros e multas associados a tratamentos tributários incertos. A Interpretação aborda especificamente o seguinte: (i) se a entidade considera tratamentos tributários incertos separadamente; (ii) as suposições que a entidade faz em relação ao exame dos tratamentos tributários pelas autoridades fiscais; (iii) como a entidade determina o lucro real (prejuízo fiscal), bases de cálculo, prejuízos fiscais não utilizados, créditos tributários extemporâneos e alíquotas de imposto; e (iv) como a entidade considera as mudanças de fatos e circunstâncias.</w:t>
      </w:r>
    </w:p>
    <w:p w14:paraId="4E992D2D" w14:textId="77777777" w:rsidR="009817F4" w:rsidRPr="009817F4" w:rsidRDefault="009817F4" w:rsidP="009817F4">
      <w:pPr>
        <w:ind w:left="851" w:right="278"/>
        <w:jc w:val="both"/>
        <w:rPr>
          <w:rFonts w:ascii="Arial" w:hAnsi="Arial" w:cs="Arial"/>
          <w:sz w:val="22"/>
          <w:szCs w:val="22"/>
        </w:rPr>
      </w:pPr>
    </w:p>
    <w:p w14:paraId="6566E44C" w14:textId="7DEC10B4" w:rsidR="009817F4" w:rsidRDefault="009817F4" w:rsidP="009817F4">
      <w:pPr>
        <w:ind w:left="851" w:right="278"/>
        <w:jc w:val="both"/>
        <w:rPr>
          <w:ins w:id="639" w:author="Ronaldo Borges" w:date="2020-02-27T18:45:00Z"/>
          <w:rFonts w:ascii="Arial" w:hAnsi="Arial" w:cs="Arial"/>
          <w:sz w:val="22"/>
          <w:szCs w:val="22"/>
        </w:rPr>
      </w:pPr>
      <w:r w:rsidRPr="009817F4">
        <w:rPr>
          <w:rFonts w:ascii="Arial" w:hAnsi="Arial" w:cs="Arial"/>
          <w:sz w:val="22"/>
          <w:szCs w:val="22"/>
        </w:rPr>
        <w:t xml:space="preserve">A entidade deve determinar se considera cada tratamento tributário incerto separadamente ou em conjunto com um ou mais tratamentos tributários incertos. Deve-se seguir a abordagem que melhor prevê a resolução da incerteza. </w:t>
      </w:r>
      <w:del w:id="640" w:author="Ronaldo Borges" w:date="2020-02-27T18:45:00Z">
        <w:r w:rsidRPr="00F333F3" w:rsidDel="00673C24">
          <w:rPr>
            <w:rFonts w:ascii="Arial" w:hAnsi="Arial" w:cs="Arial"/>
            <w:sz w:val="22"/>
            <w:szCs w:val="22"/>
            <w:highlight w:val="yellow"/>
            <w:rPrChange w:id="641" w:author="Gisela Medeiros Coimbra" w:date="2020-02-26T18:40:00Z">
              <w:rPr>
                <w:rFonts w:ascii="Arial" w:hAnsi="Arial" w:cs="Arial"/>
                <w:sz w:val="22"/>
                <w:szCs w:val="22"/>
              </w:rPr>
            </w:rPrChange>
          </w:rPr>
          <w:delText>A interpretação vigora para períodos anuais iniciados a partir de 1º de janeiro de 2019, mas são disponibilizadas determinadas isenções de transição. A Companhia adotará a interpretação a partir da data em que entrar em vigor.</w:delText>
        </w:r>
      </w:del>
    </w:p>
    <w:p w14:paraId="6449C46C" w14:textId="77777777" w:rsidR="00673C24" w:rsidRDefault="00673C24" w:rsidP="009817F4">
      <w:pPr>
        <w:ind w:left="851" w:right="278"/>
        <w:jc w:val="both"/>
        <w:rPr>
          <w:ins w:id="642" w:author="Ronaldo Borges" w:date="2020-02-27T18:45:00Z"/>
          <w:rFonts w:ascii="Arial" w:hAnsi="Arial" w:cs="Arial"/>
          <w:sz w:val="22"/>
          <w:szCs w:val="22"/>
        </w:rPr>
      </w:pPr>
    </w:p>
    <w:p w14:paraId="2CF25F7B" w14:textId="20E56C63" w:rsidR="00673C24" w:rsidRPr="009817F4" w:rsidRDefault="00673C24" w:rsidP="009817F4">
      <w:pPr>
        <w:ind w:left="851" w:right="278"/>
        <w:jc w:val="both"/>
        <w:rPr>
          <w:rFonts w:ascii="Arial" w:hAnsi="Arial" w:cs="Arial"/>
          <w:sz w:val="22"/>
          <w:szCs w:val="22"/>
        </w:rPr>
      </w:pPr>
      <w:ins w:id="643" w:author="Ronaldo Borges" w:date="2020-02-27T18:46:00Z">
        <w:r>
          <w:rPr>
            <w:rFonts w:ascii="Arial" w:hAnsi="Arial" w:cs="Arial"/>
            <w:sz w:val="22"/>
            <w:szCs w:val="22"/>
          </w:rPr>
          <w:t xml:space="preserve">No exercício de 2019 a Companhia </w:t>
        </w:r>
      </w:ins>
      <w:ins w:id="644" w:author="Ronaldo Borges" w:date="2020-02-27T19:14:00Z">
        <w:r w:rsidR="00113FEC">
          <w:rPr>
            <w:rFonts w:ascii="Arial" w:hAnsi="Arial" w:cs="Arial"/>
            <w:sz w:val="22"/>
            <w:szCs w:val="22"/>
          </w:rPr>
          <w:t>avaliou e entende que não existe nenhuma incerteza com relaç</w:t>
        </w:r>
      </w:ins>
      <w:ins w:id="645" w:author="Ronaldo Borges" w:date="2020-02-27T19:15:00Z">
        <w:r w:rsidR="00113FEC">
          <w:rPr>
            <w:rFonts w:ascii="Arial" w:hAnsi="Arial" w:cs="Arial"/>
            <w:sz w:val="22"/>
            <w:szCs w:val="22"/>
          </w:rPr>
          <w:t>ão a situação fiscal.</w:t>
        </w:r>
      </w:ins>
    </w:p>
    <w:commentRangeEnd w:id="637"/>
    <w:p w14:paraId="55DD3978" w14:textId="77777777" w:rsidR="009817F4" w:rsidRDefault="00F333F3" w:rsidP="009817F4">
      <w:pPr>
        <w:ind w:right="278"/>
        <w:jc w:val="both"/>
        <w:rPr>
          <w:rFonts w:ascii="Arial" w:hAnsi="Arial" w:cs="Arial"/>
          <w:szCs w:val="22"/>
        </w:rPr>
      </w:pPr>
      <w:r>
        <w:rPr>
          <w:rStyle w:val="Refdecomentrio"/>
          <w:color w:val="000000"/>
          <w:szCs w:val="20"/>
          <w:lang w:eastAsia="en-US"/>
        </w:rPr>
        <w:commentReference w:id="637"/>
      </w:r>
      <w:commentRangeEnd w:id="638"/>
      <w:r w:rsidR="00113FEC">
        <w:rPr>
          <w:rStyle w:val="Refdecomentrio"/>
          <w:color w:val="000000"/>
          <w:szCs w:val="20"/>
          <w:lang w:eastAsia="en-US"/>
        </w:rPr>
        <w:commentReference w:id="638"/>
      </w:r>
    </w:p>
    <w:p w14:paraId="72C4A8F2" w14:textId="7D15580B" w:rsidR="008A159B" w:rsidDel="00F333F3" w:rsidRDefault="008A159B" w:rsidP="009817F4">
      <w:pPr>
        <w:ind w:right="278"/>
        <w:jc w:val="both"/>
        <w:rPr>
          <w:del w:id="646" w:author="Gisela Medeiros Coimbra" w:date="2020-02-26T18:40:00Z"/>
          <w:rFonts w:ascii="Arial" w:hAnsi="Arial" w:cs="Arial"/>
          <w:szCs w:val="22"/>
        </w:rPr>
      </w:pPr>
    </w:p>
    <w:p w14:paraId="6EB6164F" w14:textId="0BAC15FB" w:rsidR="00CA5870" w:rsidRDefault="00E157CA" w:rsidP="000319D6">
      <w:pPr>
        <w:pStyle w:val="PargrafodaLista"/>
        <w:numPr>
          <w:ilvl w:val="0"/>
          <w:numId w:val="21"/>
        </w:numPr>
        <w:tabs>
          <w:tab w:val="left" w:pos="426"/>
        </w:tabs>
        <w:rPr>
          <w:rFonts w:ascii="Arial" w:hAnsi="Arial" w:cs="Arial"/>
          <w:b/>
          <w:bCs/>
          <w:szCs w:val="22"/>
        </w:rPr>
      </w:pPr>
      <w:r w:rsidRPr="000319D6">
        <w:rPr>
          <w:rFonts w:ascii="Arial" w:hAnsi="Arial" w:cs="Arial"/>
          <w:b/>
          <w:bCs/>
          <w:szCs w:val="22"/>
        </w:rPr>
        <w:t>Caixa e equivalentes de caixa</w:t>
      </w:r>
    </w:p>
    <w:p w14:paraId="5720DD2A" w14:textId="3B9C7A87" w:rsidR="000319D6" w:rsidRPr="000319D6" w:rsidDel="00F333F3" w:rsidRDefault="000319D6" w:rsidP="000319D6">
      <w:pPr>
        <w:pStyle w:val="PargrafodaLista"/>
        <w:tabs>
          <w:tab w:val="left" w:pos="426"/>
        </w:tabs>
        <w:ind w:left="1065"/>
        <w:rPr>
          <w:del w:id="647" w:author="Gisela Medeiros Coimbra" w:date="2020-02-26T18:40:00Z"/>
          <w:rFonts w:ascii="Arial" w:hAnsi="Arial" w:cs="Arial"/>
          <w:b/>
          <w:bCs/>
          <w:szCs w:val="22"/>
        </w:rPr>
      </w:pPr>
    </w:p>
    <w:p w14:paraId="149AA4AC" w14:textId="77777777" w:rsidR="000319D6" w:rsidRDefault="000319D6" w:rsidP="000319D6">
      <w:pPr>
        <w:tabs>
          <w:tab w:val="left" w:pos="426"/>
        </w:tabs>
        <w:rPr>
          <w:rFonts w:ascii="Arial" w:hAnsi="Arial" w:cs="Arial"/>
          <w:b/>
          <w:bCs/>
          <w:szCs w:val="22"/>
        </w:rPr>
      </w:pPr>
    </w:p>
    <w:tbl>
      <w:tblPr>
        <w:tblW w:w="6904" w:type="dxa"/>
        <w:tblInd w:w="1010" w:type="dxa"/>
        <w:tblLook w:val="04A0" w:firstRow="1" w:lastRow="0" w:firstColumn="1" w:lastColumn="0" w:noHBand="0" w:noVBand="1"/>
      </w:tblPr>
      <w:tblGrid>
        <w:gridCol w:w="3287"/>
        <w:gridCol w:w="658"/>
        <w:gridCol w:w="262"/>
        <w:gridCol w:w="1217"/>
        <w:gridCol w:w="263"/>
        <w:gridCol w:w="1217"/>
      </w:tblGrid>
      <w:tr w:rsidR="000319D6" w:rsidRPr="000319D6" w14:paraId="1383B251" w14:textId="77777777" w:rsidTr="000319D6">
        <w:trPr>
          <w:trHeight w:val="268"/>
        </w:trPr>
        <w:tc>
          <w:tcPr>
            <w:tcW w:w="3287" w:type="dxa"/>
            <w:tcBorders>
              <w:top w:val="nil"/>
              <w:left w:val="nil"/>
              <w:bottom w:val="nil"/>
              <w:right w:val="nil"/>
            </w:tcBorders>
            <w:shd w:val="clear" w:color="000000" w:fill="FFFFFF"/>
            <w:vAlign w:val="center"/>
            <w:hideMark/>
          </w:tcPr>
          <w:p w14:paraId="50E0667F" w14:textId="335B6504" w:rsidR="000319D6" w:rsidRPr="000319D6" w:rsidRDefault="000319D6" w:rsidP="000319D6">
            <w:pPr>
              <w:rPr>
                <w:rFonts w:ascii="Arial" w:hAnsi="Arial" w:cs="Arial"/>
                <w:color w:val="000000"/>
                <w:sz w:val="20"/>
                <w:szCs w:val="20"/>
              </w:rPr>
            </w:pPr>
          </w:p>
        </w:tc>
        <w:tc>
          <w:tcPr>
            <w:tcW w:w="658" w:type="dxa"/>
            <w:tcBorders>
              <w:top w:val="nil"/>
              <w:left w:val="nil"/>
              <w:bottom w:val="nil"/>
              <w:right w:val="nil"/>
            </w:tcBorders>
            <w:shd w:val="clear" w:color="000000" w:fill="FFFFFF"/>
            <w:vAlign w:val="center"/>
            <w:hideMark/>
          </w:tcPr>
          <w:p w14:paraId="4BC8FD9D" w14:textId="543F1CB9" w:rsidR="000319D6" w:rsidRPr="000319D6" w:rsidRDefault="000319D6" w:rsidP="000319D6">
            <w:pPr>
              <w:jc w:val="center"/>
              <w:rPr>
                <w:rFonts w:ascii="Arial" w:hAnsi="Arial" w:cs="Arial"/>
                <w:color w:val="000000"/>
                <w:sz w:val="20"/>
                <w:szCs w:val="20"/>
              </w:rPr>
            </w:pPr>
          </w:p>
        </w:tc>
        <w:tc>
          <w:tcPr>
            <w:tcW w:w="262" w:type="dxa"/>
            <w:tcBorders>
              <w:top w:val="nil"/>
              <w:left w:val="nil"/>
              <w:bottom w:val="nil"/>
              <w:right w:val="nil"/>
            </w:tcBorders>
            <w:shd w:val="clear" w:color="000000" w:fill="FFFFFF"/>
            <w:vAlign w:val="center"/>
            <w:hideMark/>
          </w:tcPr>
          <w:p w14:paraId="78B643F4" w14:textId="143DCFFC" w:rsidR="000319D6" w:rsidRPr="000319D6" w:rsidRDefault="000319D6" w:rsidP="000319D6">
            <w:pPr>
              <w:rPr>
                <w:rFonts w:ascii="Arial" w:hAnsi="Arial" w:cs="Arial"/>
                <w:color w:val="000000"/>
                <w:sz w:val="20"/>
                <w:szCs w:val="20"/>
              </w:rPr>
            </w:pPr>
          </w:p>
        </w:tc>
        <w:tc>
          <w:tcPr>
            <w:tcW w:w="1217" w:type="dxa"/>
            <w:tcBorders>
              <w:top w:val="nil"/>
              <w:left w:val="nil"/>
              <w:bottom w:val="single" w:sz="8" w:space="0" w:color="auto"/>
              <w:right w:val="nil"/>
            </w:tcBorders>
            <w:shd w:val="clear" w:color="000000" w:fill="FFFFFF"/>
            <w:vAlign w:val="center"/>
            <w:hideMark/>
          </w:tcPr>
          <w:p w14:paraId="0359D245" w14:textId="77777777" w:rsidR="000319D6" w:rsidRPr="000319D6" w:rsidRDefault="000319D6" w:rsidP="000319D6">
            <w:pPr>
              <w:jc w:val="right"/>
              <w:rPr>
                <w:rFonts w:ascii="Arial" w:hAnsi="Arial" w:cs="Arial"/>
                <w:b/>
                <w:bCs/>
                <w:color w:val="000000"/>
                <w:sz w:val="20"/>
                <w:szCs w:val="20"/>
              </w:rPr>
            </w:pPr>
            <w:r w:rsidRPr="000319D6">
              <w:rPr>
                <w:rFonts w:ascii="Arial" w:hAnsi="Arial" w:cs="Arial"/>
                <w:b/>
                <w:bCs/>
                <w:color w:val="000000"/>
                <w:sz w:val="20"/>
                <w:szCs w:val="20"/>
              </w:rPr>
              <w:t>31/12/2019</w:t>
            </w:r>
          </w:p>
        </w:tc>
        <w:tc>
          <w:tcPr>
            <w:tcW w:w="263" w:type="dxa"/>
            <w:tcBorders>
              <w:top w:val="nil"/>
              <w:left w:val="nil"/>
              <w:bottom w:val="nil"/>
              <w:right w:val="nil"/>
            </w:tcBorders>
            <w:shd w:val="clear" w:color="000000" w:fill="FFFFFF"/>
            <w:vAlign w:val="center"/>
            <w:hideMark/>
          </w:tcPr>
          <w:p w14:paraId="27E44077" w14:textId="2260A3CE" w:rsidR="000319D6" w:rsidRPr="000319D6" w:rsidRDefault="000319D6" w:rsidP="000319D6">
            <w:pPr>
              <w:jc w:val="right"/>
              <w:rPr>
                <w:rFonts w:ascii="Arial" w:hAnsi="Arial" w:cs="Arial"/>
                <w:color w:val="000000"/>
                <w:sz w:val="20"/>
                <w:szCs w:val="20"/>
              </w:rPr>
            </w:pPr>
          </w:p>
        </w:tc>
        <w:tc>
          <w:tcPr>
            <w:tcW w:w="1217" w:type="dxa"/>
            <w:tcBorders>
              <w:top w:val="nil"/>
              <w:left w:val="nil"/>
              <w:bottom w:val="single" w:sz="8" w:space="0" w:color="auto"/>
              <w:right w:val="nil"/>
            </w:tcBorders>
            <w:shd w:val="clear" w:color="000000" w:fill="FFFFFF"/>
            <w:vAlign w:val="center"/>
            <w:hideMark/>
          </w:tcPr>
          <w:p w14:paraId="7A89CCD3" w14:textId="77777777" w:rsidR="000319D6" w:rsidRPr="000319D6" w:rsidRDefault="000319D6" w:rsidP="000319D6">
            <w:pPr>
              <w:jc w:val="right"/>
              <w:rPr>
                <w:rFonts w:ascii="Arial" w:hAnsi="Arial" w:cs="Arial"/>
                <w:b/>
                <w:bCs/>
                <w:color w:val="000000"/>
                <w:sz w:val="20"/>
                <w:szCs w:val="20"/>
              </w:rPr>
            </w:pPr>
            <w:r w:rsidRPr="000319D6">
              <w:rPr>
                <w:rFonts w:ascii="Arial" w:hAnsi="Arial" w:cs="Arial"/>
                <w:b/>
                <w:bCs/>
                <w:color w:val="000000"/>
                <w:sz w:val="20"/>
                <w:szCs w:val="20"/>
              </w:rPr>
              <w:t>31/12/2018</w:t>
            </w:r>
          </w:p>
        </w:tc>
      </w:tr>
      <w:tr w:rsidR="000319D6" w:rsidRPr="000319D6" w14:paraId="2C53E53D" w14:textId="77777777" w:rsidTr="000319D6">
        <w:trPr>
          <w:trHeight w:val="353"/>
        </w:trPr>
        <w:tc>
          <w:tcPr>
            <w:tcW w:w="3287" w:type="dxa"/>
            <w:tcBorders>
              <w:top w:val="nil"/>
              <w:left w:val="nil"/>
              <w:bottom w:val="nil"/>
              <w:right w:val="nil"/>
            </w:tcBorders>
            <w:shd w:val="clear" w:color="000000" w:fill="FFFFFF"/>
            <w:noWrap/>
            <w:vAlign w:val="center"/>
            <w:hideMark/>
          </w:tcPr>
          <w:p w14:paraId="3E5C840D" w14:textId="7078E495" w:rsidR="000319D6" w:rsidRPr="000319D6" w:rsidRDefault="000319D6" w:rsidP="000319D6">
            <w:pPr>
              <w:rPr>
                <w:rFonts w:ascii="Arial" w:hAnsi="Arial" w:cs="Arial"/>
                <w:color w:val="000000"/>
                <w:sz w:val="20"/>
                <w:szCs w:val="20"/>
              </w:rPr>
            </w:pPr>
          </w:p>
        </w:tc>
        <w:tc>
          <w:tcPr>
            <w:tcW w:w="658" w:type="dxa"/>
            <w:tcBorders>
              <w:top w:val="nil"/>
              <w:left w:val="nil"/>
              <w:bottom w:val="nil"/>
              <w:right w:val="nil"/>
            </w:tcBorders>
            <w:shd w:val="clear" w:color="000000" w:fill="FFFFFF"/>
            <w:noWrap/>
            <w:vAlign w:val="center"/>
            <w:hideMark/>
          </w:tcPr>
          <w:p w14:paraId="7E42AA28" w14:textId="68E624A8" w:rsidR="000319D6" w:rsidRPr="000319D6" w:rsidRDefault="000319D6" w:rsidP="000319D6">
            <w:pPr>
              <w:jc w:val="center"/>
              <w:rPr>
                <w:rFonts w:ascii="Arial" w:hAnsi="Arial" w:cs="Arial"/>
                <w:color w:val="000000"/>
                <w:sz w:val="20"/>
                <w:szCs w:val="20"/>
              </w:rPr>
            </w:pPr>
          </w:p>
        </w:tc>
        <w:tc>
          <w:tcPr>
            <w:tcW w:w="262" w:type="dxa"/>
            <w:tcBorders>
              <w:top w:val="nil"/>
              <w:left w:val="nil"/>
              <w:bottom w:val="nil"/>
              <w:right w:val="nil"/>
            </w:tcBorders>
            <w:shd w:val="clear" w:color="000000" w:fill="FFFFFF"/>
            <w:noWrap/>
            <w:vAlign w:val="center"/>
            <w:hideMark/>
          </w:tcPr>
          <w:p w14:paraId="5E86ACA7" w14:textId="60193D09" w:rsidR="000319D6" w:rsidRPr="000319D6" w:rsidRDefault="000319D6" w:rsidP="000319D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6F9A60B3" w14:textId="434773B6" w:rsidR="000319D6" w:rsidRPr="000319D6" w:rsidRDefault="000319D6" w:rsidP="000319D6">
            <w:pPr>
              <w:jc w:val="right"/>
              <w:rPr>
                <w:rFonts w:ascii="Arial" w:hAnsi="Arial" w:cs="Arial"/>
                <w:color w:val="000000"/>
                <w:sz w:val="20"/>
                <w:szCs w:val="20"/>
              </w:rPr>
            </w:pPr>
          </w:p>
        </w:tc>
        <w:tc>
          <w:tcPr>
            <w:tcW w:w="263" w:type="dxa"/>
            <w:tcBorders>
              <w:top w:val="nil"/>
              <w:left w:val="nil"/>
              <w:bottom w:val="nil"/>
              <w:right w:val="nil"/>
            </w:tcBorders>
            <w:shd w:val="clear" w:color="000000" w:fill="FFFFFF"/>
            <w:noWrap/>
            <w:vAlign w:val="center"/>
            <w:hideMark/>
          </w:tcPr>
          <w:p w14:paraId="107CB1A9" w14:textId="272EE71C" w:rsidR="000319D6" w:rsidRPr="000319D6" w:rsidRDefault="000319D6" w:rsidP="000319D6">
            <w:pPr>
              <w:jc w:val="right"/>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1AB852F9" w14:textId="4D64D66B" w:rsidR="000319D6" w:rsidRPr="000319D6" w:rsidRDefault="000319D6" w:rsidP="000319D6">
            <w:pPr>
              <w:jc w:val="right"/>
              <w:rPr>
                <w:rFonts w:ascii="Arial" w:hAnsi="Arial" w:cs="Arial"/>
                <w:color w:val="000000"/>
                <w:sz w:val="20"/>
                <w:szCs w:val="20"/>
              </w:rPr>
            </w:pPr>
          </w:p>
        </w:tc>
      </w:tr>
      <w:tr w:rsidR="000319D6" w:rsidRPr="000319D6" w14:paraId="47E7E619" w14:textId="77777777" w:rsidTr="000319D6">
        <w:trPr>
          <w:trHeight w:val="256"/>
        </w:trPr>
        <w:tc>
          <w:tcPr>
            <w:tcW w:w="3287" w:type="dxa"/>
            <w:tcBorders>
              <w:top w:val="nil"/>
              <w:left w:val="nil"/>
              <w:bottom w:val="nil"/>
              <w:right w:val="nil"/>
            </w:tcBorders>
            <w:shd w:val="clear" w:color="000000" w:fill="FFFFFF"/>
            <w:vAlign w:val="center"/>
            <w:hideMark/>
          </w:tcPr>
          <w:p w14:paraId="298E1347" w14:textId="77777777" w:rsidR="000319D6" w:rsidRPr="000319D6" w:rsidRDefault="000319D6" w:rsidP="000319D6">
            <w:pPr>
              <w:rPr>
                <w:rFonts w:ascii="Arial" w:hAnsi="Arial" w:cs="Arial"/>
                <w:color w:val="000000"/>
                <w:sz w:val="20"/>
                <w:szCs w:val="20"/>
              </w:rPr>
            </w:pPr>
            <w:r w:rsidRPr="000319D6">
              <w:rPr>
                <w:rFonts w:ascii="Arial" w:hAnsi="Arial" w:cs="Arial"/>
                <w:color w:val="000000"/>
                <w:sz w:val="20"/>
                <w:szCs w:val="20"/>
              </w:rPr>
              <w:t>Caixa e Bancos conta movimento</w:t>
            </w:r>
          </w:p>
        </w:tc>
        <w:tc>
          <w:tcPr>
            <w:tcW w:w="658" w:type="dxa"/>
            <w:tcBorders>
              <w:top w:val="nil"/>
              <w:left w:val="nil"/>
              <w:bottom w:val="nil"/>
              <w:right w:val="nil"/>
            </w:tcBorders>
            <w:shd w:val="clear" w:color="000000" w:fill="FFFFFF"/>
            <w:vAlign w:val="center"/>
            <w:hideMark/>
          </w:tcPr>
          <w:p w14:paraId="4A865486" w14:textId="30829805" w:rsidR="000319D6" w:rsidRPr="000319D6" w:rsidRDefault="000319D6" w:rsidP="000319D6">
            <w:pPr>
              <w:jc w:val="center"/>
              <w:rPr>
                <w:rFonts w:ascii="Arial" w:hAnsi="Arial" w:cs="Arial"/>
                <w:color w:val="000000"/>
                <w:sz w:val="20"/>
                <w:szCs w:val="20"/>
              </w:rPr>
            </w:pPr>
          </w:p>
        </w:tc>
        <w:tc>
          <w:tcPr>
            <w:tcW w:w="262" w:type="dxa"/>
            <w:tcBorders>
              <w:top w:val="nil"/>
              <w:left w:val="nil"/>
              <w:bottom w:val="nil"/>
              <w:right w:val="nil"/>
            </w:tcBorders>
            <w:shd w:val="clear" w:color="000000" w:fill="FFFFFF"/>
            <w:vAlign w:val="center"/>
            <w:hideMark/>
          </w:tcPr>
          <w:p w14:paraId="1E656855" w14:textId="1D0EC6CB" w:rsidR="000319D6" w:rsidRPr="000319D6" w:rsidRDefault="000319D6" w:rsidP="000319D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33603B94" w14:textId="55B637A2" w:rsidR="000319D6" w:rsidRPr="000319D6" w:rsidRDefault="000319D6" w:rsidP="000319D6">
            <w:pPr>
              <w:jc w:val="right"/>
              <w:rPr>
                <w:rFonts w:ascii="Arial" w:hAnsi="Arial" w:cs="Arial"/>
                <w:color w:val="000000"/>
                <w:sz w:val="20"/>
                <w:szCs w:val="20"/>
              </w:rPr>
            </w:pPr>
            <w:r w:rsidRPr="000319D6">
              <w:rPr>
                <w:rFonts w:ascii="Arial" w:hAnsi="Arial" w:cs="Arial"/>
                <w:color w:val="000000"/>
                <w:sz w:val="20"/>
                <w:szCs w:val="20"/>
              </w:rPr>
              <w:t>2</w:t>
            </w:r>
          </w:p>
        </w:tc>
        <w:tc>
          <w:tcPr>
            <w:tcW w:w="263" w:type="dxa"/>
            <w:tcBorders>
              <w:top w:val="nil"/>
              <w:left w:val="nil"/>
              <w:bottom w:val="nil"/>
              <w:right w:val="nil"/>
            </w:tcBorders>
            <w:shd w:val="clear" w:color="000000" w:fill="FFFFFF"/>
            <w:vAlign w:val="center"/>
            <w:hideMark/>
          </w:tcPr>
          <w:p w14:paraId="0DDA672C" w14:textId="4A81267B" w:rsidR="000319D6" w:rsidRPr="000319D6" w:rsidRDefault="000319D6" w:rsidP="000319D6">
            <w:pPr>
              <w:jc w:val="right"/>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0EB4C4A0" w14:textId="4C4F881A" w:rsidR="000319D6" w:rsidRPr="000319D6" w:rsidRDefault="000319D6" w:rsidP="000319D6">
            <w:pPr>
              <w:jc w:val="right"/>
              <w:rPr>
                <w:rFonts w:ascii="Arial" w:hAnsi="Arial" w:cs="Arial"/>
                <w:color w:val="000000"/>
                <w:sz w:val="20"/>
                <w:szCs w:val="20"/>
              </w:rPr>
            </w:pPr>
            <w:r w:rsidRPr="000319D6">
              <w:rPr>
                <w:rFonts w:ascii="Arial" w:hAnsi="Arial" w:cs="Arial"/>
                <w:color w:val="000000"/>
                <w:sz w:val="20"/>
                <w:szCs w:val="20"/>
              </w:rPr>
              <w:t>4</w:t>
            </w:r>
          </w:p>
        </w:tc>
      </w:tr>
      <w:tr w:rsidR="000319D6" w:rsidRPr="000319D6" w14:paraId="5D40BC6C" w14:textId="77777777" w:rsidTr="000319D6">
        <w:trPr>
          <w:trHeight w:val="417"/>
        </w:trPr>
        <w:tc>
          <w:tcPr>
            <w:tcW w:w="3287" w:type="dxa"/>
            <w:tcBorders>
              <w:top w:val="nil"/>
              <w:left w:val="nil"/>
              <w:bottom w:val="nil"/>
              <w:right w:val="nil"/>
            </w:tcBorders>
            <w:shd w:val="clear" w:color="000000" w:fill="FFFFFF"/>
            <w:vAlign w:val="center"/>
            <w:hideMark/>
          </w:tcPr>
          <w:p w14:paraId="26731ADC" w14:textId="6704E077" w:rsidR="000319D6" w:rsidRPr="000319D6" w:rsidRDefault="000319D6" w:rsidP="00380648">
            <w:pPr>
              <w:rPr>
                <w:rFonts w:ascii="Arial" w:hAnsi="Arial" w:cs="Arial"/>
                <w:color w:val="000000"/>
                <w:sz w:val="20"/>
                <w:szCs w:val="20"/>
              </w:rPr>
            </w:pPr>
            <w:r w:rsidRPr="000319D6">
              <w:rPr>
                <w:rFonts w:ascii="Arial" w:hAnsi="Arial" w:cs="Arial"/>
                <w:color w:val="000000"/>
                <w:sz w:val="20"/>
                <w:szCs w:val="20"/>
              </w:rPr>
              <w:t>Aplicações financeiras –</w:t>
            </w:r>
            <w:r w:rsidR="00380648">
              <w:rPr>
                <w:rFonts w:ascii="Arial" w:hAnsi="Arial" w:cs="Arial"/>
                <w:color w:val="000000"/>
                <w:sz w:val="20"/>
                <w:szCs w:val="20"/>
              </w:rPr>
              <w:t xml:space="preserve"> RF CP Empresa Ágil</w:t>
            </w:r>
          </w:p>
        </w:tc>
        <w:tc>
          <w:tcPr>
            <w:tcW w:w="658" w:type="dxa"/>
            <w:tcBorders>
              <w:top w:val="nil"/>
              <w:left w:val="nil"/>
              <w:bottom w:val="nil"/>
              <w:right w:val="nil"/>
            </w:tcBorders>
            <w:shd w:val="clear" w:color="000000" w:fill="FFFFFF"/>
            <w:vAlign w:val="center"/>
            <w:hideMark/>
          </w:tcPr>
          <w:p w14:paraId="28DA323B" w14:textId="6DE314A9" w:rsidR="000319D6" w:rsidRPr="000319D6" w:rsidRDefault="000319D6" w:rsidP="000319D6">
            <w:pPr>
              <w:jc w:val="center"/>
              <w:rPr>
                <w:rFonts w:ascii="Arial" w:hAnsi="Arial" w:cs="Arial"/>
                <w:color w:val="000000"/>
                <w:sz w:val="20"/>
                <w:szCs w:val="20"/>
              </w:rPr>
            </w:pPr>
            <w:del w:id="648" w:author="Gisela Medeiros Coimbra" w:date="2020-02-26T18:40:00Z">
              <w:r w:rsidRPr="000319D6" w:rsidDel="00F333F3">
                <w:rPr>
                  <w:rFonts w:ascii="Arial" w:hAnsi="Arial" w:cs="Arial"/>
                  <w:color w:val="000000"/>
                  <w:sz w:val="20"/>
                  <w:szCs w:val="20"/>
                </w:rPr>
                <w:delText>( a</w:delText>
              </w:r>
            </w:del>
            <w:ins w:id="649" w:author="Gisela Medeiros Coimbra" w:date="2020-02-26T18:40:00Z">
              <w:r w:rsidR="00F333F3" w:rsidRPr="000319D6">
                <w:rPr>
                  <w:rFonts w:ascii="Arial" w:hAnsi="Arial" w:cs="Arial"/>
                  <w:color w:val="000000"/>
                  <w:sz w:val="20"/>
                  <w:szCs w:val="20"/>
                </w:rPr>
                <w:t>(</w:t>
              </w:r>
            </w:ins>
            <w:del w:id="650" w:author="Gisela Medeiros Coimbra" w:date="2020-02-26T18:40:00Z">
              <w:r w:rsidRPr="000319D6" w:rsidDel="00F333F3">
                <w:rPr>
                  <w:rFonts w:ascii="Arial" w:hAnsi="Arial" w:cs="Arial"/>
                  <w:color w:val="000000"/>
                  <w:sz w:val="20"/>
                  <w:szCs w:val="20"/>
                </w:rPr>
                <w:delText xml:space="preserve"> )</w:delText>
              </w:r>
            </w:del>
            <w:ins w:id="651" w:author="Gisela Medeiros Coimbra" w:date="2020-02-26T18:40:00Z">
              <w:r w:rsidR="00F333F3" w:rsidRPr="000319D6">
                <w:rPr>
                  <w:rFonts w:ascii="Arial" w:hAnsi="Arial" w:cs="Arial"/>
                  <w:color w:val="000000"/>
                  <w:sz w:val="20"/>
                  <w:szCs w:val="20"/>
                </w:rPr>
                <w:t>a)</w:t>
              </w:r>
            </w:ins>
          </w:p>
        </w:tc>
        <w:tc>
          <w:tcPr>
            <w:tcW w:w="262" w:type="dxa"/>
            <w:tcBorders>
              <w:top w:val="nil"/>
              <w:left w:val="nil"/>
              <w:bottom w:val="nil"/>
              <w:right w:val="nil"/>
            </w:tcBorders>
            <w:shd w:val="clear" w:color="000000" w:fill="FFFFFF"/>
            <w:vAlign w:val="center"/>
            <w:hideMark/>
          </w:tcPr>
          <w:p w14:paraId="55C5BFC6" w14:textId="22252B42" w:rsidR="000319D6" w:rsidRPr="000319D6" w:rsidRDefault="000319D6" w:rsidP="000319D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1E5AED91" w14:textId="240C3666" w:rsidR="000319D6" w:rsidRPr="000319D6" w:rsidRDefault="000319D6" w:rsidP="000319D6">
            <w:pPr>
              <w:jc w:val="right"/>
              <w:rPr>
                <w:rFonts w:ascii="Arial" w:hAnsi="Arial" w:cs="Arial"/>
                <w:color w:val="000000"/>
                <w:sz w:val="20"/>
                <w:szCs w:val="20"/>
              </w:rPr>
            </w:pPr>
            <w:r w:rsidRPr="000319D6">
              <w:rPr>
                <w:rFonts w:ascii="Arial" w:hAnsi="Arial" w:cs="Arial"/>
                <w:color w:val="000000"/>
                <w:sz w:val="20"/>
                <w:szCs w:val="20"/>
              </w:rPr>
              <w:t>5.968</w:t>
            </w:r>
          </w:p>
        </w:tc>
        <w:tc>
          <w:tcPr>
            <w:tcW w:w="263" w:type="dxa"/>
            <w:tcBorders>
              <w:top w:val="nil"/>
              <w:left w:val="nil"/>
              <w:bottom w:val="nil"/>
              <w:right w:val="nil"/>
            </w:tcBorders>
            <w:shd w:val="clear" w:color="000000" w:fill="FFFFFF"/>
            <w:vAlign w:val="center"/>
            <w:hideMark/>
          </w:tcPr>
          <w:p w14:paraId="215896F7" w14:textId="038FA2C7" w:rsidR="000319D6" w:rsidRPr="000319D6" w:rsidRDefault="000319D6" w:rsidP="000319D6">
            <w:pPr>
              <w:jc w:val="right"/>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5EA4398D" w14:textId="7C64C9A0" w:rsidR="000319D6" w:rsidRPr="000319D6" w:rsidRDefault="000319D6" w:rsidP="000319D6">
            <w:pPr>
              <w:jc w:val="right"/>
              <w:rPr>
                <w:rFonts w:ascii="Arial" w:hAnsi="Arial" w:cs="Arial"/>
                <w:color w:val="000000"/>
                <w:sz w:val="20"/>
                <w:szCs w:val="20"/>
              </w:rPr>
            </w:pPr>
            <w:r w:rsidRPr="000319D6">
              <w:rPr>
                <w:rFonts w:ascii="Arial" w:hAnsi="Arial" w:cs="Arial"/>
                <w:color w:val="000000"/>
                <w:sz w:val="20"/>
                <w:szCs w:val="20"/>
              </w:rPr>
              <w:t>5.385</w:t>
            </w:r>
          </w:p>
        </w:tc>
      </w:tr>
      <w:tr w:rsidR="000319D6" w:rsidRPr="000319D6" w14:paraId="6FAE0307" w14:textId="77777777" w:rsidTr="000319D6">
        <w:trPr>
          <w:trHeight w:val="378"/>
        </w:trPr>
        <w:tc>
          <w:tcPr>
            <w:tcW w:w="3287" w:type="dxa"/>
            <w:tcBorders>
              <w:top w:val="nil"/>
              <w:left w:val="nil"/>
              <w:bottom w:val="nil"/>
              <w:right w:val="nil"/>
            </w:tcBorders>
            <w:shd w:val="clear" w:color="000000" w:fill="FFFFFF"/>
            <w:vAlign w:val="center"/>
            <w:hideMark/>
          </w:tcPr>
          <w:p w14:paraId="17897226" w14:textId="77777777" w:rsidR="000319D6" w:rsidRPr="000319D6" w:rsidRDefault="000319D6" w:rsidP="000319D6">
            <w:pPr>
              <w:rPr>
                <w:rFonts w:ascii="Arial" w:hAnsi="Arial" w:cs="Arial"/>
                <w:b/>
                <w:bCs/>
                <w:color w:val="000000"/>
                <w:sz w:val="20"/>
                <w:szCs w:val="20"/>
              </w:rPr>
            </w:pPr>
            <w:r w:rsidRPr="000319D6">
              <w:rPr>
                <w:rFonts w:ascii="Arial" w:hAnsi="Arial" w:cs="Arial"/>
                <w:b/>
                <w:bCs/>
                <w:color w:val="000000"/>
                <w:sz w:val="20"/>
                <w:szCs w:val="20"/>
              </w:rPr>
              <w:t>Total</w:t>
            </w:r>
          </w:p>
        </w:tc>
        <w:tc>
          <w:tcPr>
            <w:tcW w:w="658" w:type="dxa"/>
            <w:tcBorders>
              <w:top w:val="nil"/>
              <w:left w:val="nil"/>
              <w:bottom w:val="nil"/>
              <w:right w:val="nil"/>
            </w:tcBorders>
            <w:shd w:val="clear" w:color="000000" w:fill="FFFFFF"/>
            <w:vAlign w:val="center"/>
            <w:hideMark/>
          </w:tcPr>
          <w:p w14:paraId="0EECD966" w14:textId="4197F690" w:rsidR="000319D6" w:rsidRPr="000319D6" w:rsidRDefault="000319D6" w:rsidP="000319D6">
            <w:pPr>
              <w:jc w:val="center"/>
              <w:rPr>
                <w:rFonts w:ascii="Arial" w:hAnsi="Arial" w:cs="Arial"/>
                <w:b/>
                <w:bCs/>
                <w:color w:val="000000"/>
                <w:sz w:val="20"/>
                <w:szCs w:val="20"/>
              </w:rPr>
            </w:pPr>
          </w:p>
        </w:tc>
        <w:tc>
          <w:tcPr>
            <w:tcW w:w="262" w:type="dxa"/>
            <w:tcBorders>
              <w:top w:val="nil"/>
              <w:left w:val="nil"/>
              <w:bottom w:val="nil"/>
              <w:right w:val="nil"/>
            </w:tcBorders>
            <w:shd w:val="clear" w:color="000000" w:fill="FFFFFF"/>
            <w:vAlign w:val="center"/>
            <w:hideMark/>
          </w:tcPr>
          <w:p w14:paraId="2F5CDD5F" w14:textId="7DDABA77" w:rsidR="000319D6" w:rsidRPr="000319D6" w:rsidRDefault="000319D6" w:rsidP="000319D6">
            <w:pPr>
              <w:rPr>
                <w:rFonts w:ascii="Arial" w:hAnsi="Arial" w:cs="Arial"/>
                <w:b/>
                <w:bCs/>
                <w:color w:val="000000"/>
                <w:sz w:val="20"/>
                <w:szCs w:val="20"/>
              </w:rPr>
            </w:pPr>
          </w:p>
        </w:tc>
        <w:tc>
          <w:tcPr>
            <w:tcW w:w="1217" w:type="dxa"/>
            <w:tcBorders>
              <w:top w:val="single" w:sz="8" w:space="0" w:color="auto"/>
              <w:left w:val="nil"/>
              <w:bottom w:val="double" w:sz="6" w:space="0" w:color="auto"/>
              <w:right w:val="nil"/>
            </w:tcBorders>
            <w:shd w:val="clear" w:color="000000" w:fill="FFFFFF"/>
            <w:vAlign w:val="center"/>
            <w:hideMark/>
          </w:tcPr>
          <w:p w14:paraId="18A54BA6" w14:textId="1A870473" w:rsidR="000319D6" w:rsidRPr="000319D6" w:rsidRDefault="000319D6" w:rsidP="000319D6">
            <w:pPr>
              <w:jc w:val="right"/>
              <w:rPr>
                <w:rFonts w:ascii="Arial" w:hAnsi="Arial" w:cs="Arial"/>
                <w:b/>
                <w:bCs/>
                <w:color w:val="000000"/>
                <w:sz w:val="20"/>
                <w:szCs w:val="20"/>
              </w:rPr>
            </w:pPr>
            <w:r w:rsidRPr="000319D6">
              <w:rPr>
                <w:rFonts w:ascii="Arial" w:hAnsi="Arial" w:cs="Arial"/>
                <w:b/>
                <w:bCs/>
                <w:color w:val="000000"/>
                <w:sz w:val="20"/>
                <w:szCs w:val="20"/>
              </w:rPr>
              <w:t>5.970</w:t>
            </w:r>
          </w:p>
        </w:tc>
        <w:tc>
          <w:tcPr>
            <w:tcW w:w="263" w:type="dxa"/>
            <w:tcBorders>
              <w:top w:val="nil"/>
              <w:left w:val="nil"/>
              <w:bottom w:val="nil"/>
              <w:right w:val="nil"/>
            </w:tcBorders>
            <w:shd w:val="clear" w:color="000000" w:fill="FFFFFF"/>
            <w:vAlign w:val="center"/>
            <w:hideMark/>
          </w:tcPr>
          <w:p w14:paraId="1853D362" w14:textId="48C28040" w:rsidR="000319D6" w:rsidRPr="000319D6" w:rsidRDefault="000319D6" w:rsidP="000319D6">
            <w:pPr>
              <w:jc w:val="right"/>
              <w:rPr>
                <w:rFonts w:ascii="Arial" w:hAnsi="Arial" w:cs="Arial"/>
                <w:b/>
                <w:bCs/>
                <w:color w:val="000000"/>
                <w:sz w:val="20"/>
                <w:szCs w:val="20"/>
              </w:rPr>
            </w:pPr>
          </w:p>
        </w:tc>
        <w:tc>
          <w:tcPr>
            <w:tcW w:w="1217" w:type="dxa"/>
            <w:tcBorders>
              <w:top w:val="single" w:sz="8" w:space="0" w:color="auto"/>
              <w:left w:val="nil"/>
              <w:bottom w:val="double" w:sz="6" w:space="0" w:color="auto"/>
              <w:right w:val="nil"/>
            </w:tcBorders>
            <w:shd w:val="clear" w:color="000000" w:fill="FFFFFF"/>
            <w:vAlign w:val="center"/>
            <w:hideMark/>
          </w:tcPr>
          <w:p w14:paraId="62E1134B" w14:textId="00AC8B9A" w:rsidR="000319D6" w:rsidRPr="000319D6" w:rsidRDefault="000319D6" w:rsidP="000319D6">
            <w:pPr>
              <w:jc w:val="right"/>
              <w:rPr>
                <w:rFonts w:ascii="Arial" w:hAnsi="Arial" w:cs="Arial"/>
                <w:b/>
                <w:bCs/>
                <w:color w:val="000000"/>
                <w:sz w:val="20"/>
                <w:szCs w:val="20"/>
              </w:rPr>
            </w:pPr>
            <w:r w:rsidRPr="000319D6">
              <w:rPr>
                <w:rFonts w:ascii="Arial" w:hAnsi="Arial" w:cs="Arial"/>
                <w:b/>
                <w:bCs/>
                <w:color w:val="000000"/>
                <w:sz w:val="20"/>
                <w:szCs w:val="20"/>
              </w:rPr>
              <w:t>5.389</w:t>
            </w:r>
          </w:p>
        </w:tc>
      </w:tr>
      <w:tr w:rsidR="000319D6" w:rsidRPr="000319D6" w14:paraId="142D928A" w14:textId="77777777" w:rsidTr="000319D6">
        <w:trPr>
          <w:trHeight w:val="268"/>
        </w:trPr>
        <w:tc>
          <w:tcPr>
            <w:tcW w:w="3287" w:type="dxa"/>
            <w:tcBorders>
              <w:top w:val="nil"/>
              <w:left w:val="nil"/>
              <w:bottom w:val="nil"/>
              <w:right w:val="nil"/>
            </w:tcBorders>
            <w:shd w:val="clear" w:color="000000" w:fill="FFFFFF"/>
            <w:noWrap/>
            <w:vAlign w:val="center"/>
            <w:hideMark/>
          </w:tcPr>
          <w:p w14:paraId="01B71B22" w14:textId="76743256" w:rsidR="000319D6" w:rsidRPr="000319D6" w:rsidRDefault="000319D6" w:rsidP="000319D6">
            <w:pPr>
              <w:rPr>
                <w:rFonts w:ascii="Arial" w:hAnsi="Arial" w:cs="Arial"/>
                <w:color w:val="000000"/>
                <w:sz w:val="20"/>
                <w:szCs w:val="20"/>
              </w:rPr>
            </w:pPr>
          </w:p>
        </w:tc>
        <w:tc>
          <w:tcPr>
            <w:tcW w:w="658" w:type="dxa"/>
            <w:tcBorders>
              <w:top w:val="nil"/>
              <w:left w:val="nil"/>
              <w:bottom w:val="nil"/>
              <w:right w:val="nil"/>
            </w:tcBorders>
            <w:shd w:val="clear" w:color="000000" w:fill="FFFFFF"/>
            <w:noWrap/>
            <w:vAlign w:val="center"/>
            <w:hideMark/>
          </w:tcPr>
          <w:p w14:paraId="689896EE" w14:textId="62BC1191" w:rsidR="000319D6" w:rsidRPr="000319D6" w:rsidRDefault="000319D6" w:rsidP="000319D6">
            <w:pPr>
              <w:jc w:val="center"/>
              <w:rPr>
                <w:rFonts w:ascii="Arial" w:hAnsi="Arial" w:cs="Arial"/>
                <w:color w:val="000000"/>
                <w:sz w:val="20"/>
                <w:szCs w:val="20"/>
              </w:rPr>
            </w:pPr>
          </w:p>
        </w:tc>
        <w:tc>
          <w:tcPr>
            <w:tcW w:w="262" w:type="dxa"/>
            <w:tcBorders>
              <w:top w:val="nil"/>
              <w:left w:val="nil"/>
              <w:bottom w:val="nil"/>
              <w:right w:val="nil"/>
            </w:tcBorders>
            <w:shd w:val="clear" w:color="000000" w:fill="FFFFFF"/>
            <w:noWrap/>
            <w:vAlign w:val="center"/>
            <w:hideMark/>
          </w:tcPr>
          <w:p w14:paraId="40E30F6A" w14:textId="63FAC483" w:rsidR="000319D6" w:rsidRPr="000319D6" w:rsidRDefault="000319D6" w:rsidP="000319D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61D33604" w14:textId="2651B174" w:rsidR="000319D6" w:rsidRPr="000319D6" w:rsidRDefault="000319D6" w:rsidP="000319D6">
            <w:pPr>
              <w:rPr>
                <w:rFonts w:ascii="Arial" w:hAnsi="Arial" w:cs="Arial"/>
                <w:color w:val="000000"/>
                <w:sz w:val="20"/>
                <w:szCs w:val="20"/>
              </w:rPr>
            </w:pPr>
          </w:p>
        </w:tc>
        <w:tc>
          <w:tcPr>
            <w:tcW w:w="263" w:type="dxa"/>
            <w:tcBorders>
              <w:top w:val="nil"/>
              <w:left w:val="nil"/>
              <w:bottom w:val="nil"/>
              <w:right w:val="nil"/>
            </w:tcBorders>
            <w:shd w:val="clear" w:color="000000" w:fill="FFFFFF"/>
            <w:noWrap/>
            <w:vAlign w:val="center"/>
            <w:hideMark/>
          </w:tcPr>
          <w:p w14:paraId="7ECC0F7E" w14:textId="27117D25" w:rsidR="000319D6" w:rsidRPr="000319D6" w:rsidRDefault="000319D6" w:rsidP="000319D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757B3F05" w14:textId="64FAAB49" w:rsidR="000319D6" w:rsidRPr="000319D6" w:rsidRDefault="000319D6" w:rsidP="000319D6">
            <w:pPr>
              <w:rPr>
                <w:rFonts w:ascii="Arial" w:hAnsi="Arial" w:cs="Arial"/>
                <w:color w:val="000000"/>
                <w:sz w:val="20"/>
                <w:szCs w:val="20"/>
              </w:rPr>
            </w:pPr>
          </w:p>
        </w:tc>
      </w:tr>
    </w:tbl>
    <w:p w14:paraId="5A82B67B" w14:textId="77777777" w:rsidR="00020C48" w:rsidRDefault="00020C48" w:rsidP="006C7B90">
      <w:pPr>
        <w:tabs>
          <w:tab w:val="left" w:pos="426"/>
        </w:tabs>
        <w:rPr>
          <w:rFonts w:ascii="Arial" w:hAnsi="Arial" w:cs="Arial"/>
          <w:b/>
          <w:bCs/>
          <w:sz w:val="22"/>
          <w:szCs w:val="22"/>
        </w:rPr>
      </w:pPr>
    </w:p>
    <w:p w14:paraId="75DCF51F" w14:textId="77777777" w:rsidR="00E55D3C" w:rsidRPr="00636C08" w:rsidRDefault="00CA5870" w:rsidP="00F3183D">
      <w:pPr>
        <w:numPr>
          <w:ilvl w:val="0"/>
          <w:numId w:val="5"/>
        </w:numPr>
        <w:jc w:val="both"/>
        <w:rPr>
          <w:rFonts w:ascii="Arial" w:hAnsi="Arial" w:cs="Arial"/>
          <w:sz w:val="22"/>
          <w:szCs w:val="22"/>
        </w:rPr>
      </w:pPr>
      <w:r w:rsidRPr="00636C08">
        <w:rPr>
          <w:rFonts w:ascii="Arial" w:hAnsi="Arial" w:cs="Arial"/>
          <w:sz w:val="22"/>
          <w:szCs w:val="22"/>
          <w:lang w:eastAsia="es-ES"/>
        </w:rPr>
        <w:t xml:space="preserve">As aplicações financeiras de liquidez imediata são prontamente conversíveis em um montante conhecido de caixa e estão sujeitas a um insignificante risco de mudança de </w:t>
      </w:r>
      <w:r w:rsidRPr="00636C08">
        <w:rPr>
          <w:rFonts w:ascii="Arial" w:hAnsi="Arial" w:cs="Arial"/>
          <w:sz w:val="22"/>
          <w:szCs w:val="22"/>
        </w:rPr>
        <w:t xml:space="preserve">valor. </w:t>
      </w:r>
    </w:p>
    <w:p w14:paraId="38B48B44" w14:textId="77777777" w:rsidR="00914F1A" w:rsidRPr="00636C08" w:rsidRDefault="00914F1A" w:rsidP="006C7B90">
      <w:pPr>
        <w:jc w:val="both"/>
        <w:rPr>
          <w:rFonts w:ascii="Arial" w:hAnsi="Arial" w:cs="Arial"/>
          <w:sz w:val="22"/>
          <w:szCs w:val="22"/>
        </w:rPr>
      </w:pPr>
    </w:p>
    <w:p w14:paraId="014F83DA" w14:textId="4E1412EA" w:rsidR="00E55D3C" w:rsidRDefault="00E55D3C" w:rsidP="006C7B90">
      <w:pPr>
        <w:jc w:val="both"/>
        <w:rPr>
          <w:rFonts w:ascii="Arial" w:hAnsi="Arial" w:cs="Arial"/>
          <w:sz w:val="22"/>
          <w:szCs w:val="22"/>
        </w:rPr>
      </w:pPr>
      <w:r w:rsidRPr="00636C08">
        <w:rPr>
          <w:rFonts w:ascii="Arial" w:hAnsi="Arial" w:cs="Arial"/>
          <w:sz w:val="22"/>
          <w:szCs w:val="22"/>
        </w:rPr>
        <w:t xml:space="preserve">Em </w:t>
      </w:r>
      <w:r w:rsidR="00157943">
        <w:rPr>
          <w:rFonts w:ascii="Arial" w:hAnsi="Arial" w:cs="Arial"/>
          <w:sz w:val="22"/>
          <w:szCs w:val="22"/>
        </w:rPr>
        <w:t>31 de dezembro</w:t>
      </w:r>
      <w:r w:rsidR="000319D6">
        <w:rPr>
          <w:rFonts w:ascii="Arial" w:hAnsi="Arial" w:cs="Arial"/>
          <w:sz w:val="22"/>
          <w:szCs w:val="22"/>
        </w:rPr>
        <w:t xml:space="preserve"> </w:t>
      </w:r>
      <w:r w:rsidR="00A4126B" w:rsidRPr="00636C08">
        <w:rPr>
          <w:rFonts w:ascii="Arial" w:hAnsi="Arial" w:cs="Arial"/>
          <w:sz w:val="22"/>
          <w:szCs w:val="22"/>
        </w:rPr>
        <w:t xml:space="preserve">de </w:t>
      </w:r>
      <w:r w:rsidR="00D505E8">
        <w:rPr>
          <w:rFonts w:ascii="Arial" w:hAnsi="Arial" w:cs="Arial"/>
          <w:sz w:val="22"/>
          <w:szCs w:val="22"/>
        </w:rPr>
        <w:t>2019</w:t>
      </w:r>
      <w:r w:rsidR="00B01162" w:rsidRPr="00636C08">
        <w:rPr>
          <w:rFonts w:ascii="Arial" w:hAnsi="Arial" w:cs="Arial"/>
          <w:sz w:val="22"/>
          <w:szCs w:val="22"/>
        </w:rPr>
        <w:t>, a</w:t>
      </w:r>
      <w:r w:rsidRPr="00636C08">
        <w:rPr>
          <w:rFonts w:ascii="Arial" w:hAnsi="Arial" w:cs="Arial"/>
          <w:sz w:val="22"/>
          <w:szCs w:val="22"/>
        </w:rPr>
        <w:t xml:space="preserve"> a</w:t>
      </w:r>
      <w:r w:rsidR="00CA5870" w:rsidRPr="00636C08">
        <w:rPr>
          <w:rFonts w:ascii="Arial" w:hAnsi="Arial" w:cs="Arial"/>
          <w:sz w:val="22"/>
          <w:szCs w:val="22"/>
        </w:rPr>
        <w:t>plicaç</w:t>
      </w:r>
      <w:r w:rsidR="00B01162" w:rsidRPr="00636C08">
        <w:rPr>
          <w:rFonts w:ascii="Arial" w:hAnsi="Arial" w:cs="Arial"/>
          <w:sz w:val="22"/>
          <w:szCs w:val="22"/>
        </w:rPr>
        <w:t>ão</w:t>
      </w:r>
      <w:r w:rsidR="00CA5870" w:rsidRPr="00636C08">
        <w:rPr>
          <w:rFonts w:ascii="Arial" w:hAnsi="Arial" w:cs="Arial"/>
          <w:sz w:val="22"/>
          <w:szCs w:val="22"/>
        </w:rPr>
        <w:t xml:space="preserve"> financeira </w:t>
      </w:r>
      <w:r w:rsidRPr="00636C08">
        <w:rPr>
          <w:rFonts w:ascii="Arial" w:hAnsi="Arial" w:cs="Arial"/>
          <w:sz w:val="22"/>
          <w:szCs w:val="22"/>
        </w:rPr>
        <w:t>referente</w:t>
      </w:r>
      <w:r w:rsidR="00CA5870" w:rsidRPr="00636C08">
        <w:rPr>
          <w:rFonts w:ascii="Arial" w:hAnsi="Arial" w:cs="Arial"/>
          <w:sz w:val="22"/>
          <w:szCs w:val="22"/>
        </w:rPr>
        <w:t xml:space="preserve"> </w:t>
      </w:r>
      <w:r w:rsidR="00EF613E" w:rsidRPr="00636C08">
        <w:rPr>
          <w:rFonts w:ascii="Arial" w:hAnsi="Arial" w:cs="Arial"/>
          <w:sz w:val="22"/>
          <w:szCs w:val="22"/>
        </w:rPr>
        <w:t>à</w:t>
      </w:r>
      <w:r w:rsidR="00CA5870" w:rsidRPr="00636C08">
        <w:rPr>
          <w:rFonts w:ascii="Arial" w:hAnsi="Arial" w:cs="Arial"/>
          <w:sz w:val="22"/>
          <w:szCs w:val="22"/>
        </w:rPr>
        <w:t xml:space="preserve"> </w:t>
      </w:r>
      <w:r w:rsidR="00380648">
        <w:rPr>
          <w:rFonts w:ascii="Arial" w:hAnsi="Arial" w:cs="Arial"/>
          <w:sz w:val="22"/>
          <w:szCs w:val="22"/>
        </w:rPr>
        <w:t xml:space="preserve">RF CP Empresa Ágil </w:t>
      </w:r>
      <w:r w:rsidR="00575C5B" w:rsidRPr="00636C08">
        <w:rPr>
          <w:rFonts w:ascii="Arial" w:hAnsi="Arial" w:cs="Arial"/>
          <w:sz w:val="22"/>
          <w:szCs w:val="22"/>
        </w:rPr>
        <w:t>teve</w:t>
      </w:r>
      <w:r w:rsidR="00B01162" w:rsidRPr="00636C08">
        <w:rPr>
          <w:rFonts w:ascii="Arial" w:hAnsi="Arial" w:cs="Arial"/>
          <w:sz w:val="22"/>
          <w:szCs w:val="22"/>
        </w:rPr>
        <w:t xml:space="preserve"> sua rentabilidade nos últimos 12 meses </w:t>
      </w:r>
      <w:r w:rsidR="00CA5870" w:rsidRPr="00636C08">
        <w:rPr>
          <w:rFonts w:ascii="Arial" w:hAnsi="Arial" w:cs="Arial"/>
          <w:sz w:val="22"/>
          <w:szCs w:val="22"/>
        </w:rPr>
        <w:t xml:space="preserve">à taxa de </w:t>
      </w:r>
      <w:r w:rsidR="00207B4A">
        <w:rPr>
          <w:rFonts w:ascii="Arial" w:hAnsi="Arial" w:cs="Arial"/>
          <w:sz w:val="22"/>
          <w:szCs w:val="22"/>
        </w:rPr>
        <w:t>5</w:t>
      </w:r>
      <w:r w:rsidR="00FC06B2">
        <w:rPr>
          <w:rFonts w:ascii="Arial" w:hAnsi="Arial" w:cs="Arial"/>
          <w:sz w:val="22"/>
          <w:szCs w:val="22"/>
        </w:rPr>
        <w:t>,</w:t>
      </w:r>
      <w:r w:rsidR="000319D6">
        <w:rPr>
          <w:rFonts w:ascii="Arial" w:hAnsi="Arial" w:cs="Arial"/>
          <w:sz w:val="22"/>
          <w:szCs w:val="22"/>
        </w:rPr>
        <w:t>42</w:t>
      </w:r>
      <w:r w:rsidR="00097909" w:rsidRPr="00C22CA8">
        <w:rPr>
          <w:rFonts w:ascii="Arial" w:hAnsi="Arial" w:cs="Arial"/>
          <w:sz w:val="22"/>
          <w:szCs w:val="22"/>
        </w:rPr>
        <w:t>%.</w:t>
      </w:r>
      <w:r w:rsidR="00895EFB" w:rsidRPr="00636C08">
        <w:rPr>
          <w:rFonts w:ascii="Arial" w:hAnsi="Arial" w:cs="Arial"/>
          <w:sz w:val="22"/>
          <w:szCs w:val="22"/>
        </w:rPr>
        <w:t xml:space="preserve"> Essas aplicações estão classificadas como disponíveis para negociação e refletem nas datas do balanço, o valor de mercado.</w:t>
      </w:r>
    </w:p>
    <w:p w14:paraId="6281F4FF" w14:textId="77777777" w:rsidR="000F20A9" w:rsidRDefault="000F20A9" w:rsidP="006C7B90">
      <w:pPr>
        <w:jc w:val="both"/>
        <w:rPr>
          <w:rFonts w:ascii="Arial" w:hAnsi="Arial" w:cs="Arial"/>
          <w:sz w:val="22"/>
          <w:szCs w:val="22"/>
        </w:rPr>
      </w:pPr>
    </w:p>
    <w:p w14:paraId="6718BF5E" w14:textId="77777777" w:rsidR="00C04908" w:rsidRPr="00636C08" w:rsidRDefault="00895EFB" w:rsidP="006C7B90">
      <w:pPr>
        <w:tabs>
          <w:tab w:val="left" w:pos="426"/>
        </w:tabs>
        <w:rPr>
          <w:rFonts w:ascii="Arial" w:hAnsi="Arial" w:cs="Arial"/>
          <w:b/>
          <w:bCs/>
          <w:sz w:val="22"/>
          <w:szCs w:val="22"/>
        </w:rPr>
      </w:pPr>
      <w:r w:rsidRPr="00636C08">
        <w:rPr>
          <w:rFonts w:ascii="Arial" w:hAnsi="Arial" w:cs="Arial"/>
          <w:b/>
          <w:bCs/>
          <w:sz w:val="22"/>
          <w:szCs w:val="22"/>
        </w:rPr>
        <w:t>5</w:t>
      </w:r>
      <w:r w:rsidR="00C04908" w:rsidRPr="00636C08">
        <w:rPr>
          <w:rFonts w:ascii="Arial" w:hAnsi="Arial" w:cs="Arial"/>
          <w:b/>
          <w:bCs/>
          <w:sz w:val="22"/>
          <w:szCs w:val="22"/>
        </w:rPr>
        <w:tab/>
        <w:t xml:space="preserve">Impostos </w:t>
      </w:r>
      <w:r w:rsidR="00745C82" w:rsidRPr="00636C08">
        <w:rPr>
          <w:rFonts w:ascii="Arial" w:hAnsi="Arial" w:cs="Arial"/>
          <w:b/>
          <w:bCs/>
          <w:sz w:val="22"/>
          <w:szCs w:val="22"/>
        </w:rPr>
        <w:t>a</w:t>
      </w:r>
      <w:r w:rsidR="00C04908" w:rsidRPr="00636C08">
        <w:rPr>
          <w:rFonts w:ascii="Arial" w:hAnsi="Arial" w:cs="Arial"/>
          <w:b/>
          <w:bCs/>
          <w:sz w:val="22"/>
          <w:szCs w:val="22"/>
        </w:rPr>
        <w:t xml:space="preserve"> </w:t>
      </w:r>
      <w:r w:rsidR="002F5D22">
        <w:rPr>
          <w:rFonts w:ascii="Arial" w:hAnsi="Arial" w:cs="Arial"/>
          <w:b/>
          <w:bCs/>
          <w:sz w:val="22"/>
          <w:szCs w:val="22"/>
        </w:rPr>
        <w:t>recuperar</w:t>
      </w:r>
    </w:p>
    <w:p w14:paraId="3B726259" w14:textId="77777777" w:rsidR="00C8085E" w:rsidRPr="00636C08" w:rsidRDefault="00C8085E" w:rsidP="006C7B90">
      <w:pPr>
        <w:tabs>
          <w:tab w:val="left" w:pos="426"/>
        </w:tabs>
        <w:jc w:val="both"/>
        <w:rPr>
          <w:rFonts w:ascii="Arial" w:hAnsi="Arial" w:cs="Arial"/>
          <w:sz w:val="22"/>
          <w:szCs w:val="22"/>
        </w:rPr>
      </w:pPr>
    </w:p>
    <w:p w14:paraId="2E33CB12" w14:textId="158CF333" w:rsidR="00C04908" w:rsidRPr="00636C08" w:rsidRDefault="00411D12" w:rsidP="006C7B90">
      <w:pPr>
        <w:tabs>
          <w:tab w:val="left" w:pos="426"/>
        </w:tabs>
        <w:jc w:val="both"/>
        <w:rPr>
          <w:rFonts w:ascii="Arial" w:hAnsi="Arial" w:cs="Arial"/>
          <w:sz w:val="22"/>
          <w:szCs w:val="22"/>
        </w:rPr>
      </w:pPr>
      <w:r w:rsidRPr="00636C08">
        <w:rPr>
          <w:rFonts w:ascii="Arial" w:hAnsi="Arial" w:cs="Arial"/>
          <w:sz w:val="22"/>
          <w:szCs w:val="22"/>
        </w:rPr>
        <w:t>E</w:t>
      </w:r>
      <w:r w:rsidR="005C0430" w:rsidRPr="00636C08">
        <w:rPr>
          <w:rFonts w:ascii="Arial" w:hAnsi="Arial" w:cs="Arial"/>
          <w:sz w:val="22"/>
          <w:szCs w:val="22"/>
        </w:rPr>
        <w:t xml:space="preserve">m </w:t>
      </w:r>
      <w:r w:rsidR="00157943">
        <w:rPr>
          <w:rFonts w:ascii="Arial" w:hAnsi="Arial" w:cs="Arial"/>
          <w:sz w:val="22"/>
          <w:szCs w:val="22"/>
        </w:rPr>
        <w:t>31 de dezembro</w:t>
      </w:r>
      <w:r w:rsidR="000319D6">
        <w:rPr>
          <w:rFonts w:ascii="Arial" w:hAnsi="Arial" w:cs="Arial"/>
          <w:sz w:val="22"/>
          <w:szCs w:val="22"/>
        </w:rPr>
        <w:t xml:space="preserve"> </w:t>
      </w:r>
      <w:r w:rsidR="00A4126B" w:rsidRPr="00636C08">
        <w:rPr>
          <w:rFonts w:ascii="Arial" w:hAnsi="Arial" w:cs="Arial"/>
          <w:sz w:val="22"/>
          <w:szCs w:val="22"/>
        </w:rPr>
        <w:t xml:space="preserve">de </w:t>
      </w:r>
      <w:r w:rsidR="00D505E8">
        <w:rPr>
          <w:rFonts w:ascii="Arial" w:hAnsi="Arial" w:cs="Arial"/>
          <w:sz w:val="22"/>
          <w:szCs w:val="22"/>
        </w:rPr>
        <w:t>2019</w:t>
      </w:r>
      <w:r w:rsidRPr="00636C08">
        <w:rPr>
          <w:rFonts w:ascii="Arial" w:hAnsi="Arial" w:cs="Arial"/>
          <w:sz w:val="22"/>
          <w:szCs w:val="22"/>
        </w:rPr>
        <w:t xml:space="preserve">, o valor de </w:t>
      </w:r>
      <w:r w:rsidR="00C05378" w:rsidRPr="00636C08">
        <w:rPr>
          <w:rFonts w:ascii="Arial" w:hAnsi="Arial" w:cs="Arial"/>
          <w:sz w:val="22"/>
          <w:szCs w:val="22"/>
        </w:rPr>
        <w:t>R$</w:t>
      </w:r>
      <w:r w:rsidR="000F1015">
        <w:rPr>
          <w:rFonts w:ascii="Arial" w:hAnsi="Arial" w:cs="Arial"/>
          <w:sz w:val="22"/>
          <w:szCs w:val="22"/>
        </w:rPr>
        <w:t xml:space="preserve"> </w:t>
      </w:r>
      <w:r w:rsidR="000319D6">
        <w:rPr>
          <w:rFonts w:ascii="Arial" w:hAnsi="Arial" w:cs="Arial"/>
          <w:sz w:val="22"/>
          <w:szCs w:val="22"/>
        </w:rPr>
        <w:t>424</w:t>
      </w:r>
      <w:r w:rsidR="00852B47">
        <w:rPr>
          <w:rFonts w:ascii="Arial" w:hAnsi="Arial" w:cs="Arial"/>
          <w:sz w:val="22"/>
          <w:szCs w:val="22"/>
        </w:rPr>
        <w:t xml:space="preserve"> </w:t>
      </w:r>
      <w:r w:rsidRPr="00636C08">
        <w:rPr>
          <w:rFonts w:ascii="Arial" w:hAnsi="Arial" w:cs="Arial"/>
          <w:sz w:val="22"/>
          <w:szCs w:val="22"/>
        </w:rPr>
        <w:t>(</w:t>
      </w:r>
      <w:r w:rsidR="00C05378" w:rsidRPr="00636C08">
        <w:rPr>
          <w:rFonts w:ascii="Arial" w:hAnsi="Arial" w:cs="Arial"/>
          <w:sz w:val="22"/>
          <w:szCs w:val="22"/>
        </w:rPr>
        <w:t>R$</w:t>
      </w:r>
      <w:r w:rsidR="000F1015">
        <w:rPr>
          <w:rFonts w:ascii="Arial" w:hAnsi="Arial" w:cs="Arial"/>
          <w:sz w:val="22"/>
          <w:szCs w:val="22"/>
        </w:rPr>
        <w:t xml:space="preserve"> </w:t>
      </w:r>
      <w:r w:rsidR="00207B4A">
        <w:rPr>
          <w:rFonts w:ascii="Arial" w:hAnsi="Arial" w:cs="Arial"/>
          <w:sz w:val="22"/>
          <w:szCs w:val="22"/>
        </w:rPr>
        <w:t>324</w:t>
      </w:r>
      <w:r w:rsidR="00B7048D" w:rsidRPr="00636C08">
        <w:rPr>
          <w:rFonts w:ascii="Arial" w:hAnsi="Arial" w:cs="Arial"/>
          <w:sz w:val="22"/>
          <w:szCs w:val="22"/>
        </w:rPr>
        <w:t>,</w:t>
      </w:r>
      <w:r w:rsidRPr="00636C08">
        <w:rPr>
          <w:rFonts w:ascii="Arial" w:hAnsi="Arial" w:cs="Arial"/>
          <w:sz w:val="22"/>
          <w:szCs w:val="22"/>
        </w:rPr>
        <w:t xml:space="preserve"> em 31 de </w:t>
      </w:r>
      <w:r w:rsidR="004642E1">
        <w:rPr>
          <w:rFonts w:ascii="Arial" w:hAnsi="Arial" w:cs="Arial"/>
          <w:sz w:val="22"/>
          <w:szCs w:val="22"/>
        </w:rPr>
        <w:t>dezembro</w:t>
      </w:r>
      <w:r w:rsidR="005C0430" w:rsidRPr="00636C08">
        <w:rPr>
          <w:rFonts w:ascii="Arial" w:hAnsi="Arial" w:cs="Arial"/>
          <w:sz w:val="22"/>
          <w:szCs w:val="22"/>
        </w:rPr>
        <w:t xml:space="preserve"> de 201</w:t>
      </w:r>
      <w:r w:rsidR="00207B4A">
        <w:rPr>
          <w:rFonts w:ascii="Arial" w:hAnsi="Arial" w:cs="Arial"/>
          <w:sz w:val="22"/>
          <w:szCs w:val="22"/>
        </w:rPr>
        <w:t>8</w:t>
      </w:r>
      <w:r w:rsidR="00B7048D" w:rsidRPr="00636C08">
        <w:rPr>
          <w:rFonts w:ascii="Arial" w:hAnsi="Arial" w:cs="Arial"/>
          <w:sz w:val="22"/>
          <w:szCs w:val="22"/>
        </w:rPr>
        <w:t>)</w:t>
      </w:r>
      <w:r w:rsidR="00891478" w:rsidRPr="00636C08">
        <w:rPr>
          <w:rFonts w:ascii="Arial" w:hAnsi="Arial" w:cs="Arial"/>
          <w:sz w:val="22"/>
          <w:szCs w:val="22"/>
        </w:rPr>
        <w:t>,</w:t>
      </w:r>
      <w:r w:rsidR="00C04908" w:rsidRPr="00636C08">
        <w:rPr>
          <w:rFonts w:ascii="Arial" w:hAnsi="Arial" w:cs="Arial"/>
          <w:sz w:val="22"/>
          <w:szCs w:val="22"/>
        </w:rPr>
        <w:t xml:space="preserve"> classificado</w:t>
      </w:r>
      <w:r w:rsidR="00891478" w:rsidRPr="00636C08">
        <w:rPr>
          <w:rFonts w:ascii="Arial" w:hAnsi="Arial" w:cs="Arial"/>
          <w:sz w:val="22"/>
          <w:szCs w:val="22"/>
        </w:rPr>
        <w:t xml:space="preserve"> como imposto a </w:t>
      </w:r>
      <w:ins w:id="652" w:author="Gisela Medeiros Coimbra" w:date="2020-02-26T18:41:00Z">
        <w:r w:rsidR="00F333F3">
          <w:rPr>
            <w:rFonts w:ascii="Arial" w:hAnsi="Arial" w:cs="Arial"/>
            <w:sz w:val="22"/>
            <w:szCs w:val="22"/>
          </w:rPr>
          <w:t>recuperar</w:t>
        </w:r>
      </w:ins>
      <w:del w:id="653" w:author="Gisela Medeiros Coimbra" w:date="2020-02-26T18:41:00Z">
        <w:r w:rsidR="004A430C" w:rsidRPr="00636C08" w:rsidDel="00F333F3">
          <w:rPr>
            <w:rFonts w:ascii="Arial" w:hAnsi="Arial" w:cs="Arial"/>
            <w:sz w:val="22"/>
            <w:szCs w:val="22"/>
          </w:rPr>
          <w:delText>compensar</w:delText>
        </w:r>
      </w:del>
      <w:r w:rsidR="00891478" w:rsidRPr="00636C08">
        <w:rPr>
          <w:rFonts w:ascii="Arial" w:hAnsi="Arial" w:cs="Arial"/>
          <w:sz w:val="22"/>
          <w:szCs w:val="22"/>
        </w:rPr>
        <w:t>, é referente</w:t>
      </w:r>
      <w:r w:rsidR="00C04908" w:rsidRPr="00636C08">
        <w:rPr>
          <w:rFonts w:ascii="Arial" w:hAnsi="Arial" w:cs="Arial"/>
          <w:sz w:val="22"/>
          <w:szCs w:val="22"/>
        </w:rPr>
        <w:t xml:space="preserve"> ao imposto de renda retido na fonte quando do resgate de aplicações </w:t>
      </w:r>
      <w:r w:rsidR="00C67040" w:rsidRPr="00636C08">
        <w:rPr>
          <w:rFonts w:ascii="Arial" w:hAnsi="Arial" w:cs="Arial"/>
          <w:sz w:val="22"/>
          <w:szCs w:val="22"/>
        </w:rPr>
        <w:t>financeiras</w:t>
      </w:r>
      <w:r w:rsidR="00776145" w:rsidRPr="00636C08">
        <w:rPr>
          <w:rFonts w:ascii="Arial" w:hAnsi="Arial" w:cs="Arial"/>
          <w:sz w:val="22"/>
          <w:szCs w:val="22"/>
        </w:rPr>
        <w:t xml:space="preserve">, </w:t>
      </w:r>
      <w:r w:rsidR="00B80B5A">
        <w:rPr>
          <w:rFonts w:ascii="Arial" w:hAnsi="Arial" w:cs="Arial"/>
          <w:sz w:val="22"/>
          <w:szCs w:val="22"/>
        </w:rPr>
        <w:t xml:space="preserve">e aos tributos retidos sobre faturamentos, </w:t>
      </w:r>
      <w:r w:rsidR="00776145" w:rsidRPr="00636C08">
        <w:rPr>
          <w:rFonts w:ascii="Arial" w:hAnsi="Arial" w:cs="Arial"/>
          <w:sz w:val="22"/>
          <w:szCs w:val="22"/>
        </w:rPr>
        <w:t>adicionado</w:t>
      </w:r>
      <w:r w:rsidR="00B80B5A">
        <w:rPr>
          <w:rFonts w:ascii="Arial" w:hAnsi="Arial" w:cs="Arial"/>
          <w:sz w:val="22"/>
          <w:szCs w:val="22"/>
        </w:rPr>
        <w:t>s</w:t>
      </w:r>
      <w:r w:rsidR="00776145" w:rsidRPr="00636C08">
        <w:rPr>
          <w:rFonts w:ascii="Arial" w:hAnsi="Arial" w:cs="Arial"/>
          <w:sz w:val="22"/>
          <w:szCs w:val="22"/>
        </w:rPr>
        <w:t xml:space="preserve"> à correção monetária pela taxa Selic atualizada mensalmente</w:t>
      </w:r>
      <w:r w:rsidR="00C67040" w:rsidRPr="00636C08">
        <w:rPr>
          <w:rFonts w:ascii="Arial" w:hAnsi="Arial" w:cs="Arial"/>
          <w:sz w:val="22"/>
          <w:szCs w:val="22"/>
        </w:rPr>
        <w:t>. Estes valores serão compensados com o</w:t>
      </w:r>
      <w:r w:rsidR="00B80B5A">
        <w:rPr>
          <w:rFonts w:ascii="Arial" w:hAnsi="Arial" w:cs="Arial"/>
          <w:sz w:val="22"/>
          <w:szCs w:val="22"/>
        </w:rPr>
        <w:t>s</w:t>
      </w:r>
      <w:r w:rsidR="00FF764A" w:rsidRPr="00636C08">
        <w:rPr>
          <w:rFonts w:ascii="Arial" w:hAnsi="Arial" w:cs="Arial"/>
          <w:sz w:val="22"/>
          <w:szCs w:val="22"/>
        </w:rPr>
        <w:t xml:space="preserve"> </w:t>
      </w:r>
      <w:r w:rsidR="00C67040" w:rsidRPr="00636C08">
        <w:rPr>
          <w:rFonts w:ascii="Arial" w:hAnsi="Arial" w:cs="Arial"/>
          <w:sz w:val="22"/>
          <w:szCs w:val="22"/>
        </w:rPr>
        <w:t>imposto</w:t>
      </w:r>
      <w:r w:rsidR="00B80B5A">
        <w:rPr>
          <w:rFonts w:ascii="Arial" w:hAnsi="Arial" w:cs="Arial"/>
          <w:sz w:val="22"/>
          <w:szCs w:val="22"/>
        </w:rPr>
        <w:t>s</w:t>
      </w:r>
      <w:r w:rsidR="00C67040" w:rsidRPr="00636C08">
        <w:rPr>
          <w:rFonts w:ascii="Arial" w:hAnsi="Arial" w:cs="Arial"/>
          <w:sz w:val="22"/>
          <w:szCs w:val="22"/>
        </w:rPr>
        <w:t xml:space="preserve"> apurado</w:t>
      </w:r>
      <w:r w:rsidR="00B80B5A">
        <w:rPr>
          <w:rFonts w:ascii="Arial" w:hAnsi="Arial" w:cs="Arial"/>
          <w:sz w:val="22"/>
          <w:szCs w:val="22"/>
        </w:rPr>
        <w:t>s</w:t>
      </w:r>
      <w:r w:rsidR="00C34E09" w:rsidRPr="00636C08">
        <w:rPr>
          <w:rFonts w:ascii="Arial" w:hAnsi="Arial" w:cs="Arial"/>
          <w:sz w:val="22"/>
          <w:szCs w:val="22"/>
        </w:rPr>
        <w:t xml:space="preserve"> mensalmente e no encerramento do exercício</w:t>
      </w:r>
      <w:r w:rsidR="00C67040" w:rsidRPr="00636C08">
        <w:rPr>
          <w:rFonts w:ascii="Arial" w:hAnsi="Arial" w:cs="Arial"/>
          <w:sz w:val="22"/>
          <w:szCs w:val="22"/>
        </w:rPr>
        <w:t>.</w:t>
      </w:r>
    </w:p>
    <w:p w14:paraId="14024A1B" w14:textId="77777777" w:rsidR="00374746" w:rsidRPr="00636C08" w:rsidRDefault="00374746" w:rsidP="006C7B90">
      <w:pPr>
        <w:tabs>
          <w:tab w:val="left" w:pos="426"/>
        </w:tabs>
        <w:jc w:val="both"/>
        <w:rPr>
          <w:rFonts w:ascii="Arial" w:hAnsi="Arial" w:cs="Arial"/>
          <w:sz w:val="22"/>
          <w:szCs w:val="22"/>
        </w:rPr>
      </w:pPr>
    </w:p>
    <w:p w14:paraId="36E1BC1C" w14:textId="748A0109" w:rsidR="003D118C" w:rsidRPr="00636C08" w:rsidRDefault="00895EFB" w:rsidP="006C7B90">
      <w:pPr>
        <w:rPr>
          <w:rFonts w:ascii="Arial" w:hAnsi="Arial" w:cs="Arial"/>
          <w:b/>
          <w:sz w:val="22"/>
          <w:szCs w:val="22"/>
        </w:rPr>
      </w:pPr>
      <w:r w:rsidRPr="00636C08">
        <w:rPr>
          <w:rFonts w:ascii="Arial" w:hAnsi="Arial" w:cs="Arial"/>
          <w:b/>
          <w:bCs/>
          <w:sz w:val="22"/>
          <w:szCs w:val="22"/>
        </w:rPr>
        <w:t>6</w:t>
      </w:r>
      <w:r w:rsidR="00997AD5">
        <w:rPr>
          <w:rFonts w:ascii="Arial" w:hAnsi="Arial" w:cs="Arial"/>
          <w:b/>
          <w:bCs/>
          <w:sz w:val="22"/>
          <w:szCs w:val="22"/>
        </w:rPr>
        <w:t xml:space="preserve">     </w:t>
      </w:r>
      <w:r w:rsidR="00A1273D">
        <w:rPr>
          <w:rFonts w:ascii="Arial" w:hAnsi="Arial" w:cs="Arial"/>
          <w:b/>
          <w:bCs/>
          <w:sz w:val="22"/>
          <w:szCs w:val="22"/>
        </w:rPr>
        <w:t>A</w:t>
      </w:r>
      <w:r w:rsidR="009F7652" w:rsidRPr="00997AD5">
        <w:rPr>
          <w:rFonts w:ascii="Arial" w:hAnsi="Arial" w:cs="Arial"/>
          <w:b/>
          <w:bCs/>
          <w:sz w:val="22"/>
          <w:szCs w:val="22"/>
        </w:rPr>
        <w:t>tivo</w:t>
      </w:r>
      <w:r w:rsidR="00A1273D" w:rsidRPr="00997AD5">
        <w:rPr>
          <w:rFonts w:ascii="Arial" w:hAnsi="Arial" w:cs="Arial"/>
          <w:b/>
          <w:bCs/>
          <w:sz w:val="22"/>
          <w:szCs w:val="22"/>
        </w:rPr>
        <w:t>s</w:t>
      </w:r>
      <w:r w:rsidR="009F7652" w:rsidRPr="00997AD5">
        <w:rPr>
          <w:rFonts w:ascii="Arial" w:hAnsi="Arial" w:cs="Arial"/>
          <w:b/>
          <w:bCs/>
          <w:sz w:val="22"/>
          <w:szCs w:val="22"/>
        </w:rPr>
        <w:t xml:space="preserve"> </w:t>
      </w:r>
      <w:r w:rsidR="00A1273D" w:rsidRPr="00997AD5">
        <w:rPr>
          <w:rFonts w:ascii="Arial" w:hAnsi="Arial" w:cs="Arial"/>
          <w:b/>
          <w:bCs/>
          <w:sz w:val="22"/>
          <w:szCs w:val="22"/>
        </w:rPr>
        <w:t>de contrato</w:t>
      </w:r>
    </w:p>
    <w:p w14:paraId="0CFA50E5" w14:textId="77777777" w:rsidR="003D118C" w:rsidRPr="00636C08" w:rsidRDefault="003D118C" w:rsidP="006C7B90">
      <w:pPr>
        <w:rPr>
          <w:rFonts w:ascii="Arial" w:hAnsi="Arial" w:cs="Arial"/>
          <w:sz w:val="22"/>
          <w:szCs w:val="22"/>
        </w:rPr>
      </w:pPr>
    </w:p>
    <w:p w14:paraId="79FE290B" w14:textId="77777777" w:rsidR="003D118C" w:rsidRDefault="003D118C" w:rsidP="006C7B90">
      <w:pPr>
        <w:jc w:val="both"/>
        <w:rPr>
          <w:rFonts w:ascii="Arial" w:hAnsi="Arial" w:cs="Arial"/>
          <w:sz w:val="22"/>
          <w:szCs w:val="22"/>
        </w:rPr>
      </w:pPr>
      <w:r w:rsidRPr="00636C08">
        <w:rPr>
          <w:rFonts w:ascii="Arial" w:hAnsi="Arial" w:cs="Arial"/>
          <w:sz w:val="22"/>
          <w:szCs w:val="22"/>
        </w:rPr>
        <w:t>O Contrato de Concessão de Serviços Públicos de Transmissão de Energia Elétrica, celebrado entre a União (Poder Concedente - Outorgante) e a Companhia (Operadora) regulamenta a exploração dos serviços públicos de transmissão de energia elétrica pela Companhia, onde:</w:t>
      </w:r>
    </w:p>
    <w:p w14:paraId="2231BABC" w14:textId="77777777" w:rsidR="003715F7" w:rsidRPr="00636C08" w:rsidRDefault="003715F7" w:rsidP="006C7B90">
      <w:pPr>
        <w:jc w:val="both"/>
        <w:rPr>
          <w:rFonts w:ascii="Arial" w:hAnsi="Arial" w:cs="Arial"/>
          <w:sz w:val="22"/>
          <w:szCs w:val="22"/>
        </w:rPr>
      </w:pPr>
    </w:p>
    <w:p w14:paraId="20FA888C" w14:textId="77777777" w:rsidR="003D118C" w:rsidRPr="00636C08" w:rsidRDefault="003D118C" w:rsidP="00852A2F">
      <w:pPr>
        <w:pStyle w:val="PargrafodaLista"/>
        <w:numPr>
          <w:ilvl w:val="0"/>
          <w:numId w:val="2"/>
        </w:numPr>
        <w:spacing w:line="360" w:lineRule="auto"/>
        <w:ind w:left="284" w:firstLine="0"/>
        <w:jc w:val="both"/>
        <w:rPr>
          <w:rFonts w:ascii="Arial" w:hAnsi="Arial" w:cs="Arial"/>
          <w:szCs w:val="22"/>
        </w:rPr>
      </w:pPr>
      <w:r w:rsidRPr="00636C08">
        <w:rPr>
          <w:rFonts w:ascii="Arial" w:hAnsi="Arial" w:cs="Arial"/>
          <w:szCs w:val="22"/>
        </w:rPr>
        <w:t>O contrato estabelece quais os serviços que o operador deve prestar;</w:t>
      </w:r>
    </w:p>
    <w:p w14:paraId="465531D5" w14:textId="77777777" w:rsidR="007D7DDD" w:rsidRDefault="003D118C" w:rsidP="00852A2F">
      <w:pPr>
        <w:pStyle w:val="PargrafodaLista"/>
        <w:numPr>
          <w:ilvl w:val="0"/>
          <w:numId w:val="2"/>
        </w:numPr>
        <w:spacing w:line="360" w:lineRule="auto"/>
        <w:ind w:left="284" w:firstLine="0"/>
        <w:jc w:val="both"/>
        <w:rPr>
          <w:rFonts w:ascii="Arial" w:hAnsi="Arial" w:cs="Arial"/>
          <w:szCs w:val="22"/>
        </w:rPr>
      </w:pPr>
      <w:r w:rsidRPr="007D7DDD">
        <w:rPr>
          <w:rFonts w:ascii="Arial" w:hAnsi="Arial" w:cs="Arial"/>
          <w:szCs w:val="22"/>
        </w:rPr>
        <w:t>O contrato estabelece padrões de desempenho para prestação de serviço público, com relação à manutenção e disponibilidade da rede.</w:t>
      </w:r>
    </w:p>
    <w:p w14:paraId="4D65A373" w14:textId="77777777" w:rsidR="00C8085E" w:rsidRPr="007D7DDD" w:rsidRDefault="003D118C" w:rsidP="00852A2F">
      <w:pPr>
        <w:pStyle w:val="PargrafodaLista"/>
        <w:numPr>
          <w:ilvl w:val="0"/>
          <w:numId w:val="2"/>
        </w:numPr>
        <w:spacing w:line="360" w:lineRule="auto"/>
        <w:ind w:left="284" w:firstLine="0"/>
        <w:jc w:val="both"/>
        <w:rPr>
          <w:rFonts w:ascii="Arial" w:hAnsi="Arial" w:cs="Arial"/>
          <w:szCs w:val="22"/>
        </w:rPr>
      </w:pPr>
      <w:r w:rsidRPr="007D7DDD">
        <w:rPr>
          <w:rFonts w:ascii="Arial" w:hAnsi="Arial" w:cs="Arial"/>
          <w:szCs w:val="22"/>
        </w:rPr>
        <w:t>Ao final da concessão os ativos vinculados à infraestrutura devem ser revertidos ao poder concedente mediante pagamento de uma indenização; e</w:t>
      </w:r>
    </w:p>
    <w:p w14:paraId="4F3C6245" w14:textId="77777777" w:rsidR="003D118C" w:rsidRPr="00636C08" w:rsidRDefault="003D118C" w:rsidP="00852A2F">
      <w:pPr>
        <w:pStyle w:val="PargrafodaLista"/>
        <w:numPr>
          <w:ilvl w:val="0"/>
          <w:numId w:val="2"/>
        </w:numPr>
        <w:spacing w:line="360" w:lineRule="auto"/>
        <w:ind w:left="284" w:firstLine="0"/>
        <w:jc w:val="both"/>
        <w:rPr>
          <w:rFonts w:ascii="Arial" w:hAnsi="Arial" w:cs="Arial"/>
          <w:szCs w:val="22"/>
        </w:rPr>
      </w:pPr>
      <w:r w:rsidRPr="00636C08">
        <w:rPr>
          <w:rFonts w:ascii="Arial" w:hAnsi="Arial" w:cs="Arial"/>
          <w:szCs w:val="22"/>
        </w:rPr>
        <w:t>O preço é regulado através de mecanismo de tarifa estabelecido nos contratos pela remuneração anual permitida (RAP), parcela garantida pelo poder concedente para remunerar o operador.</w:t>
      </w:r>
    </w:p>
    <w:p w14:paraId="5A92D5B2" w14:textId="77777777" w:rsidR="00A1273D" w:rsidRDefault="00A1273D" w:rsidP="006C7B90">
      <w:pPr>
        <w:spacing w:line="264" w:lineRule="auto"/>
        <w:jc w:val="both"/>
        <w:rPr>
          <w:rFonts w:ascii="Arial" w:hAnsi="Arial" w:cs="Arial"/>
          <w:sz w:val="22"/>
          <w:szCs w:val="22"/>
        </w:rPr>
      </w:pPr>
    </w:p>
    <w:p w14:paraId="4E1CE554" w14:textId="77777777" w:rsidR="003D118C" w:rsidRDefault="003D118C" w:rsidP="006C7B90">
      <w:pPr>
        <w:spacing w:line="264" w:lineRule="auto"/>
        <w:jc w:val="both"/>
        <w:rPr>
          <w:rFonts w:ascii="Arial" w:hAnsi="Arial" w:cs="Arial"/>
          <w:sz w:val="22"/>
          <w:szCs w:val="22"/>
        </w:rPr>
      </w:pPr>
      <w:r w:rsidRPr="00636C08">
        <w:rPr>
          <w:rFonts w:ascii="Arial" w:hAnsi="Arial" w:cs="Arial"/>
          <w:sz w:val="22"/>
          <w:szCs w:val="22"/>
        </w:rPr>
        <w:t>A infraestrutura construída da atividade de transmissão é recuperada através de dois fluxos de caixa, a saber: (a) parte através de valores a receber garantidos pelo poder concedente relativa à remuneração anual permitida (RAP) durante o prazo da concessão. Os valores da RAP garantida são determinados pelo Operador Nacional do Setor Elétrico - ONS, conforme contrato, e recebidos dos participantes do setor elétrico por ela designados pelo uso da rede de transmissão disponibilizada; e (b) parte como indenização dos bens reversíveis no final do prazo da concessão, esta</w:t>
      </w:r>
      <w:r w:rsidR="00B56650">
        <w:rPr>
          <w:rFonts w:ascii="Arial" w:hAnsi="Arial" w:cs="Arial"/>
          <w:sz w:val="22"/>
          <w:szCs w:val="22"/>
        </w:rPr>
        <w:t>,</w:t>
      </w:r>
      <w:r w:rsidRPr="00636C08">
        <w:rPr>
          <w:rFonts w:ascii="Arial" w:hAnsi="Arial" w:cs="Arial"/>
          <w:sz w:val="22"/>
          <w:szCs w:val="22"/>
        </w:rPr>
        <w:t xml:space="preserve"> a ser recebida diretamente do Poder Concedente ou para quem ele delegar essa tarefa.</w:t>
      </w:r>
    </w:p>
    <w:p w14:paraId="4596B549" w14:textId="77777777" w:rsidR="00A1273D" w:rsidRPr="00636C08" w:rsidRDefault="00A1273D" w:rsidP="006C7B90">
      <w:pPr>
        <w:spacing w:line="264" w:lineRule="auto"/>
        <w:jc w:val="both"/>
        <w:rPr>
          <w:rFonts w:ascii="Arial" w:hAnsi="Arial" w:cs="Arial"/>
          <w:sz w:val="22"/>
          <w:szCs w:val="22"/>
        </w:rPr>
      </w:pPr>
    </w:p>
    <w:p w14:paraId="41B58F54" w14:textId="77777777" w:rsidR="003B4136" w:rsidRDefault="003D118C" w:rsidP="00692866">
      <w:pPr>
        <w:spacing w:after="120" w:line="264" w:lineRule="auto"/>
        <w:jc w:val="both"/>
        <w:rPr>
          <w:rFonts w:ascii="Arial" w:hAnsi="Arial" w:cs="Arial"/>
          <w:sz w:val="22"/>
          <w:szCs w:val="22"/>
        </w:rPr>
      </w:pPr>
      <w:r w:rsidRPr="00636C08">
        <w:rPr>
          <w:rFonts w:ascii="Arial" w:hAnsi="Arial" w:cs="Arial"/>
          <w:sz w:val="22"/>
          <w:szCs w:val="22"/>
        </w:rPr>
        <w:t xml:space="preserve">Essa indenização será efetuada com base nas parcelas dos investimentos vinculados a bens reversíveis, </w:t>
      </w:r>
      <w:r w:rsidR="003B4136" w:rsidRPr="00636C08">
        <w:rPr>
          <w:rFonts w:ascii="Arial" w:hAnsi="Arial" w:cs="Arial"/>
          <w:sz w:val="22"/>
          <w:szCs w:val="22"/>
        </w:rPr>
        <w:t xml:space="preserve">com recebimento previsto para um período de 30 anos </w:t>
      </w:r>
      <w:r w:rsidR="00C97BA4">
        <w:rPr>
          <w:rFonts w:ascii="Arial" w:hAnsi="Arial" w:cs="Arial"/>
          <w:sz w:val="22"/>
          <w:szCs w:val="22"/>
        </w:rPr>
        <w:t xml:space="preserve">do Contrato de Concessão, </w:t>
      </w:r>
      <w:r w:rsidR="003B4136" w:rsidRPr="00636C08">
        <w:rPr>
          <w:rFonts w:ascii="Arial" w:hAnsi="Arial" w:cs="Arial"/>
          <w:sz w:val="22"/>
          <w:szCs w:val="22"/>
        </w:rPr>
        <w:t>cujos critérios de pagamento ainda serão definidos pelo poder concedente.</w:t>
      </w:r>
    </w:p>
    <w:p w14:paraId="6F20D61A" w14:textId="73267D29" w:rsidR="00E05B0B" w:rsidRDefault="00F6163A" w:rsidP="00E05B0B">
      <w:pPr>
        <w:spacing w:after="120" w:line="264" w:lineRule="auto"/>
        <w:jc w:val="both"/>
        <w:rPr>
          <w:rFonts w:ascii="Arial" w:hAnsi="Arial" w:cs="Arial"/>
          <w:sz w:val="22"/>
          <w:szCs w:val="22"/>
        </w:rPr>
      </w:pPr>
      <w:r>
        <w:rPr>
          <w:rFonts w:ascii="Arial" w:hAnsi="Arial" w:cs="Arial"/>
          <w:sz w:val="22"/>
          <w:szCs w:val="22"/>
        </w:rPr>
        <w:t>A</w:t>
      </w:r>
      <w:r w:rsidR="00E05B0B">
        <w:rPr>
          <w:rFonts w:ascii="Arial" w:hAnsi="Arial" w:cs="Arial"/>
          <w:sz w:val="22"/>
          <w:szCs w:val="22"/>
        </w:rPr>
        <w:t xml:space="preserve"> posição do ativo de contrato</w:t>
      </w:r>
      <w:r>
        <w:rPr>
          <w:rFonts w:ascii="Arial" w:hAnsi="Arial" w:cs="Arial"/>
          <w:sz w:val="22"/>
          <w:szCs w:val="22"/>
        </w:rPr>
        <w:t xml:space="preserve">, em </w:t>
      </w:r>
      <w:r w:rsidR="00157943">
        <w:rPr>
          <w:rFonts w:ascii="Arial" w:hAnsi="Arial" w:cs="Arial"/>
          <w:sz w:val="22"/>
          <w:szCs w:val="22"/>
        </w:rPr>
        <w:t>31 de dezembro</w:t>
      </w:r>
      <w:r w:rsidR="00B80B5A">
        <w:rPr>
          <w:rFonts w:ascii="Arial" w:hAnsi="Arial" w:cs="Arial"/>
          <w:sz w:val="22"/>
          <w:szCs w:val="22"/>
        </w:rPr>
        <w:t xml:space="preserve"> </w:t>
      </w:r>
      <w:r>
        <w:rPr>
          <w:rFonts w:ascii="Arial" w:hAnsi="Arial" w:cs="Arial"/>
          <w:sz w:val="22"/>
          <w:szCs w:val="22"/>
        </w:rPr>
        <w:t>de 2019 e 2018,</w:t>
      </w:r>
      <w:r w:rsidR="00E05B0B">
        <w:rPr>
          <w:rFonts w:ascii="Arial" w:hAnsi="Arial" w:cs="Arial"/>
          <w:sz w:val="22"/>
          <w:szCs w:val="22"/>
        </w:rPr>
        <w:t xml:space="preserve"> </w:t>
      </w:r>
      <w:r>
        <w:rPr>
          <w:rFonts w:ascii="Arial" w:hAnsi="Arial" w:cs="Arial"/>
          <w:sz w:val="22"/>
          <w:szCs w:val="22"/>
        </w:rPr>
        <w:t>e</w:t>
      </w:r>
      <w:r w:rsidR="00E05B0B">
        <w:rPr>
          <w:rFonts w:ascii="Arial" w:hAnsi="Arial" w:cs="Arial"/>
          <w:sz w:val="22"/>
          <w:szCs w:val="22"/>
        </w:rPr>
        <w:t>stá demonstrada conforme a seguir:</w:t>
      </w:r>
    </w:p>
    <w:p w14:paraId="433DFF2E" w14:textId="77777777" w:rsidR="00B80B5A" w:rsidRDefault="00B80B5A" w:rsidP="00E05B0B">
      <w:pPr>
        <w:spacing w:after="120" w:line="264" w:lineRule="auto"/>
        <w:jc w:val="both"/>
        <w:rPr>
          <w:ins w:id="654" w:author="Gisela Medeiros Coimbra" w:date="2020-02-26T18:41:00Z"/>
          <w:rFonts w:ascii="Arial" w:hAnsi="Arial" w:cs="Arial"/>
          <w:sz w:val="22"/>
          <w:szCs w:val="22"/>
        </w:rPr>
      </w:pPr>
    </w:p>
    <w:p w14:paraId="5B5AA1D9" w14:textId="77777777" w:rsidR="00F333F3" w:rsidRDefault="00F333F3" w:rsidP="00E05B0B">
      <w:pPr>
        <w:spacing w:after="120" w:line="264" w:lineRule="auto"/>
        <w:jc w:val="both"/>
        <w:rPr>
          <w:rFonts w:ascii="Arial" w:hAnsi="Arial" w:cs="Arial"/>
          <w:sz w:val="22"/>
          <w:szCs w:val="22"/>
        </w:rPr>
      </w:pPr>
    </w:p>
    <w:tbl>
      <w:tblPr>
        <w:tblW w:w="6095" w:type="dxa"/>
        <w:tblInd w:w="534" w:type="dxa"/>
        <w:tblLook w:val="04A0" w:firstRow="1" w:lastRow="0" w:firstColumn="1" w:lastColumn="0" w:noHBand="0" w:noVBand="1"/>
      </w:tblPr>
      <w:tblGrid>
        <w:gridCol w:w="2521"/>
        <w:gridCol w:w="426"/>
        <w:gridCol w:w="1550"/>
        <w:gridCol w:w="1598"/>
      </w:tblGrid>
      <w:tr w:rsidR="00B80B5A" w14:paraId="0E134F29" w14:textId="77777777" w:rsidTr="00B80B5A">
        <w:trPr>
          <w:trHeight w:val="311"/>
        </w:trPr>
        <w:tc>
          <w:tcPr>
            <w:tcW w:w="2521" w:type="dxa"/>
            <w:tcBorders>
              <w:top w:val="nil"/>
              <w:left w:val="nil"/>
              <w:bottom w:val="single" w:sz="8" w:space="0" w:color="auto"/>
              <w:right w:val="nil"/>
            </w:tcBorders>
            <w:shd w:val="clear" w:color="000000" w:fill="FFFFFF"/>
            <w:noWrap/>
            <w:vAlign w:val="center"/>
            <w:hideMark/>
          </w:tcPr>
          <w:p w14:paraId="67131B64" w14:textId="77777777" w:rsidR="00B80B5A" w:rsidRDefault="00B80B5A" w:rsidP="00B80B5A">
            <w:pPr>
              <w:rPr>
                <w:rFonts w:ascii="Arial" w:hAnsi="Arial" w:cs="Arial"/>
                <w:b/>
                <w:bCs/>
                <w:color w:val="000000"/>
                <w:sz w:val="18"/>
                <w:szCs w:val="18"/>
              </w:rPr>
            </w:pPr>
            <w:r>
              <w:rPr>
                <w:rFonts w:ascii="Arial" w:hAnsi="Arial" w:cs="Arial"/>
                <w:b/>
                <w:bCs/>
                <w:color w:val="000000"/>
                <w:sz w:val="18"/>
                <w:szCs w:val="18"/>
              </w:rPr>
              <w:t>Ativo de contrato</w:t>
            </w:r>
          </w:p>
        </w:tc>
        <w:tc>
          <w:tcPr>
            <w:tcW w:w="426" w:type="dxa"/>
            <w:tcBorders>
              <w:top w:val="nil"/>
              <w:left w:val="nil"/>
              <w:bottom w:val="single" w:sz="8" w:space="0" w:color="auto"/>
              <w:right w:val="nil"/>
            </w:tcBorders>
            <w:shd w:val="clear" w:color="000000" w:fill="FFFFFF"/>
            <w:noWrap/>
            <w:vAlign w:val="center"/>
            <w:hideMark/>
          </w:tcPr>
          <w:p w14:paraId="630EC35D" w14:textId="3C735603" w:rsidR="00B80B5A" w:rsidRDefault="00B80B5A" w:rsidP="00B80B5A">
            <w:pPr>
              <w:rPr>
                <w:rFonts w:ascii="Arial" w:hAnsi="Arial" w:cs="Arial"/>
                <w:b/>
                <w:bCs/>
                <w:color w:val="000000"/>
                <w:sz w:val="18"/>
                <w:szCs w:val="18"/>
              </w:rPr>
            </w:pPr>
          </w:p>
        </w:tc>
        <w:tc>
          <w:tcPr>
            <w:tcW w:w="1550" w:type="dxa"/>
            <w:tcBorders>
              <w:top w:val="nil"/>
              <w:left w:val="nil"/>
              <w:bottom w:val="single" w:sz="8" w:space="0" w:color="auto"/>
              <w:right w:val="nil"/>
            </w:tcBorders>
            <w:shd w:val="clear" w:color="000000" w:fill="FFFFFF"/>
            <w:noWrap/>
            <w:vAlign w:val="center"/>
            <w:hideMark/>
          </w:tcPr>
          <w:p w14:paraId="4869A02D" w14:textId="77777777" w:rsidR="00B80B5A" w:rsidRDefault="00B80B5A" w:rsidP="00B80B5A">
            <w:pPr>
              <w:jc w:val="right"/>
              <w:rPr>
                <w:rFonts w:ascii="Arial" w:hAnsi="Arial" w:cs="Arial"/>
                <w:b/>
                <w:bCs/>
                <w:color w:val="000000"/>
                <w:sz w:val="18"/>
                <w:szCs w:val="18"/>
              </w:rPr>
            </w:pPr>
            <w:r>
              <w:rPr>
                <w:rFonts w:ascii="Arial" w:hAnsi="Arial" w:cs="Arial"/>
                <w:b/>
                <w:bCs/>
                <w:color w:val="000000"/>
                <w:sz w:val="18"/>
                <w:szCs w:val="18"/>
              </w:rPr>
              <w:t>31/12/2019</w:t>
            </w:r>
          </w:p>
        </w:tc>
        <w:tc>
          <w:tcPr>
            <w:tcW w:w="1598" w:type="dxa"/>
            <w:tcBorders>
              <w:top w:val="nil"/>
              <w:left w:val="nil"/>
              <w:bottom w:val="single" w:sz="8" w:space="0" w:color="auto"/>
              <w:right w:val="nil"/>
            </w:tcBorders>
            <w:shd w:val="clear" w:color="000000" w:fill="FFFFFF"/>
            <w:noWrap/>
            <w:vAlign w:val="center"/>
            <w:hideMark/>
          </w:tcPr>
          <w:p w14:paraId="1732AC93" w14:textId="77777777" w:rsidR="00B80B5A" w:rsidRDefault="00B80B5A" w:rsidP="00B80B5A">
            <w:pPr>
              <w:jc w:val="right"/>
              <w:rPr>
                <w:rFonts w:ascii="Arial" w:hAnsi="Arial" w:cs="Arial"/>
                <w:b/>
                <w:bCs/>
                <w:color w:val="000000"/>
                <w:sz w:val="18"/>
                <w:szCs w:val="18"/>
              </w:rPr>
            </w:pPr>
            <w:r>
              <w:rPr>
                <w:rFonts w:ascii="Arial" w:hAnsi="Arial" w:cs="Arial"/>
                <w:b/>
                <w:bCs/>
                <w:color w:val="000000"/>
                <w:sz w:val="18"/>
                <w:szCs w:val="18"/>
              </w:rPr>
              <w:t>31/12/2018</w:t>
            </w:r>
          </w:p>
        </w:tc>
      </w:tr>
      <w:tr w:rsidR="00B80B5A" w14:paraId="10CDACFF" w14:textId="77777777" w:rsidTr="00B80B5A">
        <w:trPr>
          <w:trHeight w:val="296"/>
        </w:trPr>
        <w:tc>
          <w:tcPr>
            <w:tcW w:w="2521" w:type="dxa"/>
            <w:tcBorders>
              <w:top w:val="nil"/>
              <w:left w:val="nil"/>
              <w:bottom w:val="nil"/>
              <w:right w:val="nil"/>
            </w:tcBorders>
            <w:shd w:val="clear" w:color="000000" w:fill="FFFFFF"/>
            <w:noWrap/>
            <w:vAlign w:val="center"/>
            <w:hideMark/>
          </w:tcPr>
          <w:p w14:paraId="15D07D83" w14:textId="2FB783D0" w:rsidR="00B80B5A" w:rsidRDefault="00B80B5A" w:rsidP="00B80B5A">
            <w:pPr>
              <w:rPr>
                <w:rFonts w:ascii="Arial" w:hAnsi="Arial" w:cs="Arial"/>
                <w:color w:val="000000"/>
                <w:sz w:val="18"/>
                <w:szCs w:val="18"/>
              </w:rPr>
            </w:pPr>
          </w:p>
        </w:tc>
        <w:tc>
          <w:tcPr>
            <w:tcW w:w="426" w:type="dxa"/>
            <w:tcBorders>
              <w:top w:val="nil"/>
              <w:left w:val="nil"/>
              <w:bottom w:val="nil"/>
              <w:right w:val="nil"/>
            </w:tcBorders>
            <w:shd w:val="clear" w:color="000000" w:fill="FFFFFF"/>
            <w:noWrap/>
            <w:vAlign w:val="center"/>
            <w:hideMark/>
          </w:tcPr>
          <w:p w14:paraId="7A6BC51B" w14:textId="2E488A6C" w:rsidR="00B80B5A" w:rsidRDefault="00B80B5A" w:rsidP="00B80B5A">
            <w:pPr>
              <w:rPr>
                <w:rFonts w:ascii="Arial" w:hAnsi="Arial" w:cs="Arial"/>
                <w:color w:val="000000"/>
                <w:sz w:val="18"/>
                <w:szCs w:val="18"/>
              </w:rPr>
            </w:pPr>
          </w:p>
        </w:tc>
        <w:tc>
          <w:tcPr>
            <w:tcW w:w="1550" w:type="dxa"/>
            <w:tcBorders>
              <w:top w:val="nil"/>
              <w:left w:val="nil"/>
              <w:bottom w:val="nil"/>
              <w:right w:val="nil"/>
            </w:tcBorders>
            <w:shd w:val="clear" w:color="000000" w:fill="FFFFFF"/>
            <w:noWrap/>
            <w:vAlign w:val="center"/>
            <w:hideMark/>
          </w:tcPr>
          <w:p w14:paraId="137597B2" w14:textId="2FF30C21" w:rsidR="00B80B5A" w:rsidRDefault="00B80B5A" w:rsidP="00B80B5A">
            <w:pPr>
              <w:jc w:val="right"/>
              <w:rPr>
                <w:rFonts w:ascii="Arial" w:hAnsi="Arial" w:cs="Arial"/>
                <w:color w:val="000000"/>
                <w:sz w:val="18"/>
                <w:szCs w:val="18"/>
              </w:rPr>
            </w:pPr>
          </w:p>
        </w:tc>
        <w:tc>
          <w:tcPr>
            <w:tcW w:w="1598" w:type="dxa"/>
            <w:tcBorders>
              <w:top w:val="nil"/>
              <w:left w:val="nil"/>
              <w:bottom w:val="nil"/>
              <w:right w:val="nil"/>
            </w:tcBorders>
            <w:shd w:val="clear" w:color="000000" w:fill="FFFFFF"/>
            <w:noWrap/>
            <w:vAlign w:val="center"/>
            <w:hideMark/>
          </w:tcPr>
          <w:p w14:paraId="214936F2" w14:textId="1A251EFD" w:rsidR="00B80B5A" w:rsidRDefault="00B80B5A" w:rsidP="00B80B5A">
            <w:pPr>
              <w:jc w:val="right"/>
              <w:rPr>
                <w:rFonts w:ascii="Arial" w:hAnsi="Arial" w:cs="Arial"/>
                <w:color w:val="000000"/>
                <w:sz w:val="18"/>
                <w:szCs w:val="18"/>
              </w:rPr>
            </w:pPr>
          </w:p>
        </w:tc>
      </w:tr>
      <w:tr w:rsidR="00B80B5A" w14:paraId="6931061C" w14:textId="77777777" w:rsidTr="00B80B5A">
        <w:trPr>
          <w:trHeight w:val="296"/>
        </w:trPr>
        <w:tc>
          <w:tcPr>
            <w:tcW w:w="2521" w:type="dxa"/>
            <w:tcBorders>
              <w:top w:val="nil"/>
              <w:left w:val="nil"/>
              <w:bottom w:val="nil"/>
              <w:right w:val="nil"/>
            </w:tcBorders>
            <w:shd w:val="clear" w:color="000000" w:fill="FFFFFF"/>
            <w:noWrap/>
            <w:vAlign w:val="center"/>
            <w:hideMark/>
          </w:tcPr>
          <w:p w14:paraId="3D726643" w14:textId="77777777" w:rsidR="00B80B5A" w:rsidRDefault="00B80B5A" w:rsidP="00B80B5A">
            <w:pPr>
              <w:rPr>
                <w:rFonts w:ascii="Arial" w:hAnsi="Arial" w:cs="Arial"/>
                <w:color w:val="000000"/>
                <w:sz w:val="18"/>
                <w:szCs w:val="18"/>
              </w:rPr>
            </w:pPr>
            <w:r>
              <w:rPr>
                <w:rFonts w:ascii="Arial" w:hAnsi="Arial" w:cs="Arial"/>
                <w:color w:val="000000"/>
                <w:sz w:val="18"/>
                <w:szCs w:val="18"/>
              </w:rPr>
              <w:t>Serviços de construção</w:t>
            </w:r>
          </w:p>
        </w:tc>
        <w:tc>
          <w:tcPr>
            <w:tcW w:w="426" w:type="dxa"/>
            <w:tcBorders>
              <w:top w:val="nil"/>
              <w:left w:val="nil"/>
              <w:bottom w:val="nil"/>
              <w:right w:val="nil"/>
            </w:tcBorders>
            <w:shd w:val="clear" w:color="000000" w:fill="FFFFFF"/>
            <w:noWrap/>
            <w:vAlign w:val="center"/>
            <w:hideMark/>
          </w:tcPr>
          <w:p w14:paraId="68C9F7F2" w14:textId="1D2290F3" w:rsidR="00B80B5A" w:rsidRDefault="00B80B5A" w:rsidP="00B80B5A">
            <w:pPr>
              <w:rPr>
                <w:rFonts w:ascii="Arial" w:hAnsi="Arial" w:cs="Arial"/>
                <w:color w:val="000000"/>
                <w:sz w:val="18"/>
                <w:szCs w:val="18"/>
              </w:rPr>
            </w:pPr>
          </w:p>
        </w:tc>
        <w:tc>
          <w:tcPr>
            <w:tcW w:w="1550" w:type="dxa"/>
            <w:tcBorders>
              <w:top w:val="nil"/>
              <w:left w:val="nil"/>
              <w:bottom w:val="nil"/>
              <w:right w:val="nil"/>
            </w:tcBorders>
            <w:shd w:val="clear" w:color="000000" w:fill="FFFFFF"/>
            <w:noWrap/>
            <w:vAlign w:val="center"/>
            <w:hideMark/>
          </w:tcPr>
          <w:p w14:paraId="2739F66D" w14:textId="77777777" w:rsidR="00B80B5A" w:rsidRDefault="00B80B5A" w:rsidP="00B80B5A">
            <w:pPr>
              <w:jc w:val="right"/>
              <w:rPr>
                <w:rFonts w:ascii="Arial" w:hAnsi="Arial" w:cs="Arial"/>
                <w:color w:val="000000"/>
                <w:sz w:val="18"/>
                <w:szCs w:val="18"/>
              </w:rPr>
            </w:pPr>
            <w:r>
              <w:rPr>
                <w:rFonts w:ascii="Arial" w:hAnsi="Arial" w:cs="Arial"/>
                <w:color w:val="000000"/>
                <w:sz w:val="18"/>
                <w:szCs w:val="18"/>
              </w:rPr>
              <w:t>46.605</w:t>
            </w:r>
          </w:p>
        </w:tc>
        <w:tc>
          <w:tcPr>
            <w:tcW w:w="1598" w:type="dxa"/>
            <w:tcBorders>
              <w:top w:val="nil"/>
              <w:left w:val="nil"/>
              <w:bottom w:val="nil"/>
              <w:right w:val="nil"/>
            </w:tcBorders>
            <w:shd w:val="clear" w:color="000000" w:fill="FFFFFF"/>
            <w:noWrap/>
            <w:vAlign w:val="center"/>
            <w:hideMark/>
          </w:tcPr>
          <w:p w14:paraId="75AF8292" w14:textId="77777777" w:rsidR="00B80B5A" w:rsidRDefault="00B80B5A" w:rsidP="00B80B5A">
            <w:pPr>
              <w:jc w:val="right"/>
              <w:rPr>
                <w:rFonts w:ascii="Arial" w:hAnsi="Arial" w:cs="Arial"/>
                <w:color w:val="000000"/>
                <w:sz w:val="18"/>
                <w:szCs w:val="18"/>
              </w:rPr>
            </w:pPr>
            <w:r>
              <w:rPr>
                <w:rFonts w:ascii="Arial" w:hAnsi="Arial" w:cs="Arial"/>
                <w:color w:val="000000"/>
                <w:sz w:val="18"/>
                <w:szCs w:val="18"/>
              </w:rPr>
              <w:t>44.132</w:t>
            </w:r>
          </w:p>
        </w:tc>
      </w:tr>
      <w:tr w:rsidR="00B80B5A" w14:paraId="57F2D928" w14:textId="77777777" w:rsidTr="00B80B5A">
        <w:trPr>
          <w:trHeight w:val="311"/>
        </w:trPr>
        <w:tc>
          <w:tcPr>
            <w:tcW w:w="2521" w:type="dxa"/>
            <w:tcBorders>
              <w:top w:val="nil"/>
              <w:left w:val="nil"/>
              <w:bottom w:val="nil"/>
              <w:right w:val="nil"/>
            </w:tcBorders>
            <w:shd w:val="clear" w:color="000000" w:fill="FFFFFF"/>
            <w:noWrap/>
            <w:vAlign w:val="center"/>
            <w:hideMark/>
          </w:tcPr>
          <w:p w14:paraId="18C44FBE" w14:textId="77777777" w:rsidR="00B80B5A" w:rsidRDefault="00B80B5A" w:rsidP="00B80B5A">
            <w:pPr>
              <w:rPr>
                <w:rFonts w:ascii="Arial" w:hAnsi="Arial" w:cs="Arial"/>
                <w:color w:val="000000"/>
                <w:sz w:val="18"/>
                <w:szCs w:val="18"/>
              </w:rPr>
            </w:pPr>
            <w:r>
              <w:rPr>
                <w:rFonts w:ascii="Arial" w:hAnsi="Arial" w:cs="Arial"/>
                <w:color w:val="000000"/>
                <w:sz w:val="18"/>
                <w:szCs w:val="18"/>
              </w:rPr>
              <w:t>Amortização</w:t>
            </w:r>
          </w:p>
        </w:tc>
        <w:tc>
          <w:tcPr>
            <w:tcW w:w="426" w:type="dxa"/>
            <w:tcBorders>
              <w:top w:val="nil"/>
              <w:left w:val="nil"/>
              <w:bottom w:val="nil"/>
              <w:right w:val="nil"/>
            </w:tcBorders>
            <w:shd w:val="clear" w:color="000000" w:fill="FFFFFF"/>
            <w:noWrap/>
            <w:vAlign w:val="center"/>
            <w:hideMark/>
          </w:tcPr>
          <w:p w14:paraId="3E33F142" w14:textId="521F873A" w:rsidR="00B80B5A" w:rsidRDefault="00B80B5A" w:rsidP="00B80B5A">
            <w:pPr>
              <w:rPr>
                <w:rFonts w:ascii="Arial" w:hAnsi="Arial" w:cs="Arial"/>
                <w:color w:val="000000"/>
                <w:sz w:val="18"/>
                <w:szCs w:val="18"/>
              </w:rPr>
            </w:pPr>
          </w:p>
        </w:tc>
        <w:tc>
          <w:tcPr>
            <w:tcW w:w="1550" w:type="dxa"/>
            <w:tcBorders>
              <w:top w:val="nil"/>
              <w:left w:val="nil"/>
              <w:bottom w:val="single" w:sz="8" w:space="0" w:color="auto"/>
              <w:right w:val="nil"/>
            </w:tcBorders>
            <w:shd w:val="clear" w:color="000000" w:fill="FFFFFF"/>
            <w:noWrap/>
            <w:vAlign w:val="center"/>
            <w:hideMark/>
          </w:tcPr>
          <w:p w14:paraId="69BB4485" w14:textId="1E93AAD1" w:rsidR="00B80B5A" w:rsidRDefault="00B80B5A" w:rsidP="00B80B5A">
            <w:pPr>
              <w:jc w:val="right"/>
              <w:rPr>
                <w:rFonts w:ascii="Arial" w:hAnsi="Arial" w:cs="Arial"/>
                <w:sz w:val="18"/>
                <w:szCs w:val="18"/>
              </w:rPr>
            </w:pPr>
            <w:r>
              <w:rPr>
                <w:rFonts w:ascii="Arial" w:hAnsi="Arial" w:cs="Arial"/>
                <w:sz w:val="18"/>
                <w:szCs w:val="18"/>
              </w:rPr>
              <w:t>(9.905)</w:t>
            </w:r>
          </w:p>
        </w:tc>
        <w:tc>
          <w:tcPr>
            <w:tcW w:w="1598" w:type="dxa"/>
            <w:tcBorders>
              <w:top w:val="nil"/>
              <w:left w:val="nil"/>
              <w:bottom w:val="single" w:sz="8" w:space="0" w:color="auto"/>
              <w:right w:val="nil"/>
            </w:tcBorders>
            <w:shd w:val="clear" w:color="000000" w:fill="FFFFFF"/>
            <w:noWrap/>
            <w:vAlign w:val="center"/>
            <w:hideMark/>
          </w:tcPr>
          <w:p w14:paraId="50409076" w14:textId="220CD93D" w:rsidR="00B80B5A" w:rsidRDefault="00B80B5A" w:rsidP="00B80B5A">
            <w:pPr>
              <w:jc w:val="right"/>
              <w:rPr>
                <w:rFonts w:ascii="Arial" w:hAnsi="Arial" w:cs="Arial"/>
                <w:sz w:val="18"/>
                <w:szCs w:val="18"/>
              </w:rPr>
            </w:pPr>
            <w:r>
              <w:rPr>
                <w:rFonts w:ascii="Arial" w:hAnsi="Arial" w:cs="Arial"/>
                <w:sz w:val="18"/>
                <w:szCs w:val="18"/>
              </w:rPr>
              <w:t>(6.858)</w:t>
            </w:r>
          </w:p>
        </w:tc>
      </w:tr>
      <w:tr w:rsidR="00B80B5A" w14:paraId="12C4D1D4" w14:textId="77777777" w:rsidTr="00B80B5A">
        <w:trPr>
          <w:trHeight w:val="355"/>
        </w:trPr>
        <w:tc>
          <w:tcPr>
            <w:tcW w:w="2521" w:type="dxa"/>
            <w:tcBorders>
              <w:top w:val="nil"/>
              <w:left w:val="nil"/>
              <w:bottom w:val="nil"/>
              <w:right w:val="nil"/>
            </w:tcBorders>
            <w:shd w:val="clear" w:color="000000" w:fill="FFFFFF"/>
            <w:noWrap/>
            <w:vAlign w:val="center"/>
            <w:hideMark/>
          </w:tcPr>
          <w:p w14:paraId="1A81A8A7" w14:textId="77777777" w:rsidR="00B80B5A" w:rsidRDefault="00B80B5A" w:rsidP="00B80B5A">
            <w:pPr>
              <w:rPr>
                <w:rFonts w:ascii="Arial" w:hAnsi="Arial" w:cs="Arial"/>
                <w:b/>
                <w:bCs/>
                <w:color w:val="000000"/>
                <w:sz w:val="18"/>
                <w:szCs w:val="18"/>
              </w:rPr>
            </w:pPr>
            <w:r>
              <w:rPr>
                <w:rFonts w:ascii="Arial" w:hAnsi="Arial" w:cs="Arial"/>
                <w:b/>
                <w:bCs/>
                <w:color w:val="000000"/>
                <w:sz w:val="18"/>
                <w:szCs w:val="18"/>
              </w:rPr>
              <w:t>Total líquido</w:t>
            </w:r>
          </w:p>
        </w:tc>
        <w:tc>
          <w:tcPr>
            <w:tcW w:w="426" w:type="dxa"/>
            <w:tcBorders>
              <w:top w:val="nil"/>
              <w:left w:val="nil"/>
              <w:bottom w:val="nil"/>
              <w:right w:val="nil"/>
            </w:tcBorders>
            <w:shd w:val="clear" w:color="000000" w:fill="FFFFFF"/>
            <w:noWrap/>
            <w:vAlign w:val="center"/>
            <w:hideMark/>
          </w:tcPr>
          <w:p w14:paraId="7B2FCF54" w14:textId="61F6AD4F" w:rsidR="00B80B5A" w:rsidRDefault="00B80B5A" w:rsidP="00B80B5A">
            <w:pPr>
              <w:rPr>
                <w:rFonts w:ascii="Arial" w:hAnsi="Arial" w:cs="Arial"/>
                <w:color w:val="000000"/>
                <w:sz w:val="18"/>
                <w:szCs w:val="18"/>
              </w:rPr>
            </w:pPr>
          </w:p>
        </w:tc>
        <w:tc>
          <w:tcPr>
            <w:tcW w:w="1550" w:type="dxa"/>
            <w:tcBorders>
              <w:top w:val="nil"/>
              <w:left w:val="nil"/>
              <w:bottom w:val="double" w:sz="6" w:space="0" w:color="auto"/>
              <w:right w:val="nil"/>
            </w:tcBorders>
            <w:shd w:val="clear" w:color="000000" w:fill="FFFFFF"/>
            <w:noWrap/>
            <w:vAlign w:val="center"/>
            <w:hideMark/>
          </w:tcPr>
          <w:p w14:paraId="7431C059" w14:textId="77777777" w:rsidR="00B80B5A" w:rsidRDefault="00B80B5A" w:rsidP="00B80B5A">
            <w:pPr>
              <w:jc w:val="right"/>
              <w:rPr>
                <w:rFonts w:ascii="Arial" w:hAnsi="Arial" w:cs="Arial"/>
                <w:b/>
                <w:bCs/>
                <w:color w:val="000000"/>
                <w:sz w:val="18"/>
                <w:szCs w:val="18"/>
              </w:rPr>
            </w:pPr>
            <w:r>
              <w:rPr>
                <w:rFonts w:ascii="Arial" w:hAnsi="Arial" w:cs="Arial"/>
                <w:b/>
                <w:bCs/>
                <w:color w:val="000000"/>
                <w:sz w:val="18"/>
                <w:szCs w:val="18"/>
              </w:rPr>
              <w:t>36.700</w:t>
            </w:r>
          </w:p>
        </w:tc>
        <w:tc>
          <w:tcPr>
            <w:tcW w:w="1598" w:type="dxa"/>
            <w:tcBorders>
              <w:top w:val="nil"/>
              <w:left w:val="nil"/>
              <w:bottom w:val="double" w:sz="6" w:space="0" w:color="auto"/>
              <w:right w:val="nil"/>
            </w:tcBorders>
            <w:shd w:val="clear" w:color="000000" w:fill="FFFFFF"/>
            <w:noWrap/>
            <w:vAlign w:val="center"/>
            <w:hideMark/>
          </w:tcPr>
          <w:p w14:paraId="33AD19D5" w14:textId="77777777" w:rsidR="00B80B5A" w:rsidRDefault="00B80B5A" w:rsidP="00B80B5A">
            <w:pPr>
              <w:jc w:val="right"/>
              <w:rPr>
                <w:rFonts w:ascii="Arial" w:hAnsi="Arial" w:cs="Arial"/>
                <w:b/>
                <w:bCs/>
                <w:color w:val="000000"/>
                <w:sz w:val="18"/>
                <w:szCs w:val="18"/>
              </w:rPr>
            </w:pPr>
            <w:r>
              <w:rPr>
                <w:rFonts w:ascii="Arial" w:hAnsi="Arial" w:cs="Arial"/>
                <w:b/>
                <w:bCs/>
                <w:color w:val="000000"/>
                <w:sz w:val="18"/>
                <w:szCs w:val="18"/>
              </w:rPr>
              <w:t>37.274</w:t>
            </w:r>
          </w:p>
        </w:tc>
      </w:tr>
      <w:tr w:rsidR="00B80B5A" w14:paraId="2B2DD554" w14:textId="77777777" w:rsidTr="00B80B5A">
        <w:trPr>
          <w:trHeight w:val="311"/>
        </w:trPr>
        <w:tc>
          <w:tcPr>
            <w:tcW w:w="2521" w:type="dxa"/>
            <w:tcBorders>
              <w:top w:val="nil"/>
              <w:left w:val="nil"/>
              <w:bottom w:val="nil"/>
              <w:right w:val="nil"/>
            </w:tcBorders>
            <w:shd w:val="clear" w:color="000000" w:fill="FFFFFF"/>
            <w:noWrap/>
            <w:vAlign w:val="center"/>
            <w:hideMark/>
          </w:tcPr>
          <w:p w14:paraId="23B27681" w14:textId="4F6399B9" w:rsidR="00B80B5A" w:rsidRDefault="00B80B5A" w:rsidP="00B80B5A">
            <w:pPr>
              <w:rPr>
                <w:rFonts w:ascii="Arial" w:hAnsi="Arial" w:cs="Arial"/>
                <w:color w:val="000000"/>
                <w:sz w:val="18"/>
                <w:szCs w:val="18"/>
              </w:rPr>
            </w:pPr>
          </w:p>
        </w:tc>
        <w:tc>
          <w:tcPr>
            <w:tcW w:w="426" w:type="dxa"/>
            <w:tcBorders>
              <w:top w:val="nil"/>
              <w:left w:val="nil"/>
              <w:bottom w:val="nil"/>
              <w:right w:val="nil"/>
            </w:tcBorders>
            <w:shd w:val="clear" w:color="000000" w:fill="FFFFFF"/>
            <w:noWrap/>
            <w:vAlign w:val="center"/>
            <w:hideMark/>
          </w:tcPr>
          <w:p w14:paraId="1078E717" w14:textId="3B0D28DF" w:rsidR="00B80B5A" w:rsidRDefault="00B80B5A" w:rsidP="00B80B5A">
            <w:pPr>
              <w:rPr>
                <w:rFonts w:ascii="Arial" w:hAnsi="Arial" w:cs="Arial"/>
                <w:color w:val="000000"/>
                <w:sz w:val="18"/>
                <w:szCs w:val="18"/>
              </w:rPr>
            </w:pPr>
          </w:p>
        </w:tc>
        <w:tc>
          <w:tcPr>
            <w:tcW w:w="1550" w:type="dxa"/>
            <w:tcBorders>
              <w:top w:val="nil"/>
              <w:left w:val="nil"/>
              <w:bottom w:val="nil"/>
              <w:right w:val="nil"/>
            </w:tcBorders>
            <w:shd w:val="clear" w:color="000000" w:fill="FFFFFF"/>
            <w:noWrap/>
            <w:vAlign w:val="center"/>
            <w:hideMark/>
          </w:tcPr>
          <w:p w14:paraId="094627FD" w14:textId="02E5C49D" w:rsidR="00B80B5A" w:rsidRDefault="00B80B5A" w:rsidP="00B80B5A">
            <w:pPr>
              <w:jc w:val="right"/>
              <w:rPr>
                <w:color w:val="000000"/>
                <w:sz w:val="20"/>
                <w:szCs w:val="20"/>
              </w:rPr>
            </w:pPr>
          </w:p>
        </w:tc>
        <w:tc>
          <w:tcPr>
            <w:tcW w:w="1598" w:type="dxa"/>
            <w:tcBorders>
              <w:top w:val="nil"/>
              <w:left w:val="nil"/>
              <w:bottom w:val="nil"/>
              <w:right w:val="nil"/>
            </w:tcBorders>
            <w:shd w:val="clear" w:color="000000" w:fill="FFFFFF"/>
            <w:noWrap/>
            <w:vAlign w:val="center"/>
            <w:hideMark/>
          </w:tcPr>
          <w:p w14:paraId="6378C516" w14:textId="43B46718" w:rsidR="00B80B5A" w:rsidRDefault="00B80B5A" w:rsidP="00B80B5A">
            <w:pPr>
              <w:jc w:val="right"/>
              <w:rPr>
                <w:color w:val="000000"/>
                <w:sz w:val="20"/>
                <w:szCs w:val="20"/>
              </w:rPr>
            </w:pPr>
          </w:p>
        </w:tc>
      </w:tr>
      <w:tr w:rsidR="00B80B5A" w14:paraId="5D4D031E" w14:textId="77777777" w:rsidTr="00B80B5A">
        <w:trPr>
          <w:trHeight w:val="296"/>
        </w:trPr>
        <w:tc>
          <w:tcPr>
            <w:tcW w:w="2521" w:type="dxa"/>
            <w:tcBorders>
              <w:top w:val="nil"/>
              <w:left w:val="nil"/>
              <w:bottom w:val="nil"/>
              <w:right w:val="nil"/>
            </w:tcBorders>
            <w:shd w:val="clear" w:color="000000" w:fill="FFFFFF"/>
            <w:noWrap/>
            <w:vAlign w:val="center"/>
            <w:hideMark/>
          </w:tcPr>
          <w:p w14:paraId="185DC66B" w14:textId="77777777" w:rsidR="00B80B5A" w:rsidRDefault="00B80B5A" w:rsidP="00B80B5A">
            <w:pPr>
              <w:rPr>
                <w:rFonts w:ascii="Arial" w:hAnsi="Arial" w:cs="Arial"/>
                <w:color w:val="000000"/>
                <w:sz w:val="18"/>
                <w:szCs w:val="18"/>
              </w:rPr>
            </w:pPr>
            <w:r>
              <w:rPr>
                <w:rFonts w:ascii="Arial" w:hAnsi="Arial" w:cs="Arial"/>
                <w:color w:val="000000"/>
                <w:sz w:val="18"/>
                <w:szCs w:val="18"/>
              </w:rPr>
              <w:t>Circulante</w:t>
            </w:r>
          </w:p>
        </w:tc>
        <w:tc>
          <w:tcPr>
            <w:tcW w:w="426" w:type="dxa"/>
            <w:tcBorders>
              <w:top w:val="nil"/>
              <w:left w:val="nil"/>
              <w:bottom w:val="nil"/>
              <w:right w:val="nil"/>
            </w:tcBorders>
            <w:shd w:val="clear" w:color="000000" w:fill="FFFFFF"/>
            <w:noWrap/>
            <w:vAlign w:val="center"/>
            <w:hideMark/>
          </w:tcPr>
          <w:p w14:paraId="6091B49C" w14:textId="7AE3D610" w:rsidR="00B80B5A" w:rsidRDefault="00B80B5A" w:rsidP="00B80B5A">
            <w:pPr>
              <w:rPr>
                <w:rFonts w:ascii="Arial" w:hAnsi="Arial" w:cs="Arial"/>
                <w:color w:val="000000"/>
                <w:sz w:val="18"/>
                <w:szCs w:val="18"/>
              </w:rPr>
            </w:pPr>
          </w:p>
        </w:tc>
        <w:tc>
          <w:tcPr>
            <w:tcW w:w="1550" w:type="dxa"/>
            <w:tcBorders>
              <w:top w:val="nil"/>
              <w:left w:val="nil"/>
              <w:bottom w:val="nil"/>
              <w:right w:val="nil"/>
            </w:tcBorders>
            <w:shd w:val="clear" w:color="000000" w:fill="FFFFFF"/>
            <w:noWrap/>
            <w:vAlign w:val="center"/>
            <w:hideMark/>
          </w:tcPr>
          <w:p w14:paraId="50CAB849" w14:textId="77777777" w:rsidR="00B80B5A" w:rsidRDefault="00B80B5A" w:rsidP="00B80B5A">
            <w:pPr>
              <w:jc w:val="right"/>
              <w:rPr>
                <w:rFonts w:ascii="Arial" w:hAnsi="Arial" w:cs="Arial"/>
                <w:color w:val="000000"/>
                <w:sz w:val="18"/>
                <w:szCs w:val="18"/>
              </w:rPr>
            </w:pPr>
            <w:r>
              <w:rPr>
                <w:rFonts w:ascii="Arial" w:hAnsi="Arial" w:cs="Arial"/>
                <w:color w:val="000000"/>
                <w:sz w:val="18"/>
                <w:szCs w:val="18"/>
              </w:rPr>
              <w:t>3.048</w:t>
            </w:r>
          </w:p>
        </w:tc>
        <w:tc>
          <w:tcPr>
            <w:tcW w:w="1598" w:type="dxa"/>
            <w:tcBorders>
              <w:top w:val="nil"/>
              <w:left w:val="nil"/>
              <w:bottom w:val="nil"/>
              <w:right w:val="nil"/>
            </w:tcBorders>
            <w:shd w:val="clear" w:color="000000" w:fill="FFFFFF"/>
            <w:noWrap/>
            <w:vAlign w:val="center"/>
            <w:hideMark/>
          </w:tcPr>
          <w:p w14:paraId="0C0CACC7" w14:textId="77777777" w:rsidR="00B80B5A" w:rsidRDefault="00B80B5A" w:rsidP="00B80B5A">
            <w:pPr>
              <w:jc w:val="right"/>
              <w:rPr>
                <w:rFonts w:ascii="Arial" w:hAnsi="Arial" w:cs="Arial"/>
                <w:color w:val="000000"/>
                <w:sz w:val="18"/>
                <w:szCs w:val="18"/>
              </w:rPr>
            </w:pPr>
            <w:r>
              <w:rPr>
                <w:rFonts w:ascii="Arial" w:hAnsi="Arial" w:cs="Arial"/>
                <w:color w:val="000000"/>
                <w:sz w:val="18"/>
                <w:szCs w:val="18"/>
              </w:rPr>
              <w:t>3.048</w:t>
            </w:r>
          </w:p>
        </w:tc>
      </w:tr>
      <w:tr w:rsidR="00B80B5A" w14:paraId="09506298" w14:textId="77777777" w:rsidTr="00B80B5A">
        <w:trPr>
          <w:trHeight w:val="311"/>
        </w:trPr>
        <w:tc>
          <w:tcPr>
            <w:tcW w:w="2521" w:type="dxa"/>
            <w:tcBorders>
              <w:top w:val="nil"/>
              <w:left w:val="nil"/>
              <w:bottom w:val="nil"/>
              <w:right w:val="nil"/>
            </w:tcBorders>
            <w:shd w:val="clear" w:color="000000" w:fill="FFFFFF"/>
            <w:noWrap/>
            <w:vAlign w:val="center"/>
            <w:hideMark/>
          </w:tcPr>
          <w:p w14:paraId="6E7D71E8" w14:textId="77777777" w:rsidR="00B80B5A" w:rsidRDefault="00B80B5A" w:rsidP="00B80B5A">
            <w:pPr>
              <w:rPr>
                <w:rFonts w:ascii="Arial" w:hAnsi="Arial" w:cs="Arial"/>
                <w:color w:val="000000"/>
                <w:sz w:val="18"/>
                <w:szCs w:val="18"/>
              </w:rPr>
            </w:pPr>
            <w:r>
              <w:rPr>
                <w:rFonts w:ascii="Arial" w:hAnsi="Arial" w:cs="Arial"/>
                <w:color w:val="000000"/>
                <w:sz w:val="18"/>
                <w:szCs w:val="18"/>
              </w:rPr>
              <w:t>Não circulante</w:t>
            </w:r>
          </w:p>
        </w:tc>
        <w:tc>
          <w:tcPr>
            <w:tcW w:w="426" w:type="dxa"/>
            <w:tcBorders>
              <w:top w:val="nil"/>
              <w:left w:val="nil"/>
              <w:bottom w:val="nil"/>
              <w:right w:val="nil"/>
            </w:tcBorders>
            <w:shd w:val="clear" w:color="000000" w:fill="FFFFFF"/>
            <w:noWrap/>
            <w:vAlign w:val="center"/>
            <w:hideMark/>
          </w:tcPr>
          <w:p w14:paraId="5D87D394" w14:textId="11982C8F" w:rsidR="00B80B5A" w:rsidRDefault="00B80B5A" w:rsidP="00B80B5A">
            <w:pPr>
              <w:rPr>
                <w:rFonts w:ascii="Arial" w:hAnsi="Arial" w:cs="Arial"/>
                <w:color w:val="000000"/>
                <w:sz w:val="18"/>
                <w:szCs w:val="18"/>
              </w:rPr>
            </w:pPr>
          </w:p>
        </w:tc>
        <w:tc>
          <w:tcPr>
            <w:tcW w:w="1550" w:type="dxa"/>
            <w:tcBorders>
              <w:top w:val="nil"/>
              <w:left w:val="nil"/>
              <w:bottom w:val="nil"/>
              <w:right w:val="nil"/>
            </w:tcBorders>
            <w:shd w:val="clear" w:color="000000" w:fill="FFFFFF"/>
            <w:noWrap/>
            <w:vAlign w:val="center"/>
            <w:hideMark/>
          </w:tcPr>
          <w:p w14:paraId="3ECCD02C" w14:textId="77777777" w:rsidR="00B80B5A" w:rsidRDefault="00B80B5A" w:rsidP="00B80B5A">
            <w:pPr>
              <w:jc w:val="right"/>
              <w:rPr>
                <w:rFonts w:ascii="Arial" w:hAnsi="Arial" w:cs="Arial"/>
                <w:color w:val="000000"/>
                <w:sz w:val="18"/>
                <w:szCs w:val="18"/>
              </w:rPr>
            </w:pPr>
            <w:r>
              <w:rPr>
                <w:rFonts w:ascii="Arial" w:hAnsi="Arial" w:cs="Arial"/>
                <w:color w:val="000000"/>
                <w:sz w:val="18"/>
                <w:szCs w:val="18"/>
              </w:rPr>
              <w:t>33.652</w:t>
            </w:r>
          </w:p>
        </w:tc>
        <w:tc>
          <w:tcPr>
            <w:tcW w:w="1598" w:type="dxa"/>
            <w:tcBorders>
              <w:top w:val="nil"/>
              <w:left w:val="nil"/>
              <w:bottom w:val="nil"/>
              <w:right w:val="nil"/>
            </w:tcBorders>
            <w:shd w:val="clear" w:color="000000" w:fill="FFFFFF"/>
            <w:noWrap/>
            <w:vAlign w:val="center"/>
            <w:hideMark/>
          </w:tcPr>
          <w:p w14:paraId="525B080B" w14:textId="77777777" w:rsidR="00B80B5A" w:rsidRDefault="00B80B5A" w:rsidP="00B80B5A">
            <w:pPr>
              <w:jc w:val="right"/>
              <w:rPr>
                <w:rFonts w:ascii="Arial" w:hAnsi="Arial" w:cs="Arial"/>
                <w:color w:val="000000"/>
                <w:sz w:val="18"/>
                <w:szCs w:val="18"/>
              </w:rPr>
            </w:pPr>
            <w:r>
              <w:rPr>
                <w:rFonts w:ascii="Arial" w:hAnsi="Arial" w:cs="Arial"/>
                <w:color w:val="000000"/>
                <w:sz w:val="18"/>
                <w:szCs w:val="18"/>
              </w:rPr>
              <w:t>34.226</w:t>
            </w:r>
          </w:p>
        </w:tc>
      </w:tr>
      <w:tr w:rsidR="00B80B5A" w14:paraId="14D1738F" w14:textId="77777777" w:rsidTr="00B80B5A">
        <w:trPr>
          <w:trHeight w:val="371"/>
        </w:trPr>
        <w:tc>
          <w:tcPr>
            <w:tcW w:w="2521" w:type="dxa"/>
            <w:tcBorders>
              <w:top w:val="nil"/>
              <w:left w:val="nil"/>
              <w:bottom w:val="nil"/>
              <w:right w:val="nil"/>
            </w:tcBorders>
            <w:shd w:val="clear" w:color="000000" w:fill="FFFFFF"/>
            <w:noWrap/>
            <w:vAlign w:val="center"/>
            <w:hideMark/>
          </w:tcPr>
          <w:p w14:paraId="6BE31777" w14:textId="77777777" w:rsidR="00B80B5A" w:rsidRDefault="00B80B5A" w:rsidP="00B80B5A">
            <w:pPr>
              <w:rPr>
                <w:rFonts w:ascii="Arial" w:hAnsi="Arial" w:cs="Arial"/>
                <w:b/>
                <w:bCs/>
                <w:color w:val="000000"/>
                <w:sz w:val="18"/>
                <w:szCs w:val="18"/>
              </w:rPr>
            </w:pPr>
            <w:r>
              <w:rPr>
                <w:rFonts w:ascii="Arial" w:hAnsi="Arial" w:cs="Arial"/>
                <w:b/>
                <w:bCs/>
                <w:color w:val="000000"/>
                <w:sz w:val="18"/>
                <w:szCs w:val="18"/>
              </w:rPr>
              <w:t>Total</w:t>
            </w:r>
          </w:p>
        </w:tc>
        <w:tc>
          <w:tcPr>
            <w:tcW w:w="426" w:type="dxa"/>
            <w:tcBorders>
              <w:top w:val="nil"/>
              <w:left w:val="nil"/>
              <w:bottom w:val="nil"/>
              <w:right w:val="nil"/>
            </w:tcBorders>
            <w:shd w:val="clear" w:color="000000" w:fill="FFFFFF"/>
            <w:noWrap/>
            <w:vAlign w:val="center"/>
            <w:hideMark/>
          </w:tcPr>
          <w:p w14:paraId="02081D8E" w14:textId="15F23076" w:rsidR="00B80B5A" w:rsidRDefault="00B80B5A" w:rsidP="00B80B5A">
            <w:pPr>
              <w:rPr>
                <w:rFonts w:ascii="Arial" w:hAnsi="Arial" w:cs="Arial"/>
                <w:color w:val="000000"/>
                <w:sz w:val="18"/>
                <w:szCs w:val="18"/>
              </w:rPr>
            </w:pPr>
          </w:p>
        </w:tc>
        <w:tc>
          <w:tcPr>
            <w:tcW w:w="1550" w:type="dxa"/>
            <w:tcBorders>
              <w:top w:val="single" w:sz="8" w:space="0" w:color="auto"/>
              <w:left w:val="nil"/>
              <w:bottom w:val="double" w:sz="6" w:space="0" w:color="auto"/>
              <w:right w:val="nil"/>
            </w:tcBorders>
            <w:shd w:val="clear" w:color="000000" w:fill="FFFFFF"/>
            <w:noWrap/>
            <w:vAlign w:val="center"/>
            <w:hideMark/>
          </w:tcPr>
          <w:p w14:paraId="0C6284AA" w14:textId="77777777" w:rsidR="00B80B5A" w:rsidRDefault="00B80B5A" w:rsidP="00B80B5A">
            <w:pPr>
              <w:jc w:val="right"/>
              <w:rPr>
                <w:rFonts w:ascii="Arial" w:hAnsi="Arial" w:cs="Arial"/>
                <w:b/>
                <w:bCs/>
                <w:color w:val="000000"/>
                <w:sz w:val="18"/>
                <w:szCs w:val="18"/>
              </w:rPr>
            </w:pPr>
            <w:r>
              <w:rPr>
                <w:rFonts w:ascii="Arial" w:hAnsi="Arial" w:cs="Arial"/>
                <w:b/>
                <w:bCs/>
                <w:color w:val="000000"/>
                <w:sz w:val="18"/>
                <w:szCs w:val="18"/>
              </w:rPr>
              <w:t>36.700</w:t>
            </w:r>
          </w:p>
        </w:tc>
        <w:tc>
          <w:tcPr>
            <w:tcW w:w="1598" w:type="dxa"/>
            <w:tcBorders>
              <w:top w:val="single" w:sz="8" w:space="0" w:color="auto"/>
              <w:left w:val="nil"/>
              <w:bottom w:val="double" w:sz="6" w:space="0" w:color="auto"/>
              <w:right w:val="nil"/>
            </w:tcBorders>
            <w:shd w:val="clear" w:color="000000" w:fill="FFFFFF"/>
            <w:noWrap/>
            <w:vAlign w:val="center"/>
            <w:hideMark/>
          </w:tcPr>
          <w:p w14:paraId="3A882A74" w14:textId="77777777" w:rsidR="00B80B5A" w:rsidRDefault="00B80B5A" w:rsidP="00B80B5A">
            <w:pPr>
              <w:jc w:val="right"/>
              <w:rPr>
                <w:rFonts w:ascii="Arial" w:hAnsi="Arial" w:cs="Arial"/>
                <w:b/>
                <w:bCs/>
                <w:color w:val="000000"/>
                <w:sz w:val="18"/>
                <w:szCs w:val="18"/>
              </w:rPr>
            </w:pPr>
            <w:r>
              <w:rPr>
                <w:rFonts w:ascii="Arial" w:hAnsi="Arial" w:cs="Arial"/>
                <w:b/>
                <w:bCs/>
                <w:color w:val="000000"/>
                <w:sz w:val="18"/>
                <w:szCs w:val="18"/>
              </w:rPr>
              <w:t>37.274</w:t>
            </w:r>
          </w:p>
        </w:tc>
      </w:tr>
      <w:tr w:rsidR="00B80B5A" w14:paraId="3C5C7D41" w14:textId="77777777" w:rsidTr="00B80B5A">
        <w:trPr>
          <w:trHeight w:val="311"/>
        </w:trPr>
        <w:tc>
          <w:tcPr>
            <w:tcW w:w="2521" w:type="dxa"/>
            <w:tcBorders>
              <w:top w:val="nil"/>
              <w:left w:val="nil"/>
              <w:bottom w:val="nil"/>
              <w:right w:val="nil"/>
            </w:tcBorders>
            <w:shd w:val="clear" w:color="000000" w:fill="FFFFFF"/>
            <w:noWrap/>
            <w:vAlign w:val="center"/>
            <w:hideMark/>
          </w:tcPr>
          <w:p w14:paraId="424AEDD2" w14:textId="0739CF6D" w:rsidR="00B80B5A" w:rsidRDefault="00B80B5A" w:rsidP="00B80B5A">
            <w:pPr>
              <w:rPr>
                <w:rFonts w:ascii="Calibri" w:hAnsi="Calibri"/>
                <w:color w:val="000000"/>
                <w:sz w:val="22"/>
                <w:szCs w:val="22"/>
              </w:rPr>
            </w:pPr>
          </w:p>
        </w:tc>
        <w:tc>
          <w:tcPr>
            <w:tcW w:w="426" w:type="dxa"/>
            <w:tcBorders>
              <w:top w:val="nil"/>
              <w:left w:val="nil"/>
              <w:bottom w:val="nil"/>
              <w:right w:val="nil"/>
            </w:tcBorders>
            <w:shd w:val="clear" w:color="000000" w:fill="FFFFFF"/>
            <w:noWrap/>
            <w:vAlign w:val="center"/>
            <w:hideMark/>
          </w:tcPr>
          <w:p w14:paraId="4F9265F5" w14:textId="4FD730AF" w:rsidR="00B80B5A" w:rsidRDefault="00B80B5A" w:rsidP="00B80B5A">
            <w:pPr>
              <w:rPr>
                <w:rFonts w:ascii="Calibri" w:hAnsi="Calibri"/>
                <w:color w:val="000000"/>
                <w:sz w:val="22"/>
                <w:szCs w:val="22"/>
              </w:rPr>
            </w:pPr>
          </w:p>
        </w:tc>
        <w:tc>
          <w:tcPr>
            <w:tcW w:w="1550" w:type="dxa"/>
            <w:tcBorders>
              <w:top w:val="nil"/>
              <w:left w:val="nil"/>
              <w:bottom w:val="nil"/>
              <w:right w:val="nil"/>
            </w:tcBorders>
            <w:shd w:val="clear" w:color="000000" w:fill="FFFFFF"/>
            <w:noWrap/>
            <w:vAlign w:val="center"/>
            <w:hideMark/>
          </w:tcPr>
          <w:p w14:paraId="3E5E4B96" w14:textId="0D738A3C" w:rsidR="00B80B5A" w:rsidRDefault="00B80B5A" w:rsidP="00B80B5A">
            <w:pPr>
              <w:rPr>
                <w:rFonts w:ascii="Calibri" w:hAnsi="Calibri"/>
                <w:color w:val="000000"/>
                <w:sz w:val="22"/>
                <w:szCs w:val="22"/>
              </w:rPr>
            </w:pPr>
          </w:p>
        </w:tc>
        <w:tc>
          <w:tcPr>
            <w:tcW w:w="1598" w:type="dxa"/>
            <w:tcBorders>
              <w:top w:val="nil"/>
              <w:left w:val="nil"/>
              <w:bottom w:val="nil"/>
              <w:right w:val="nil"/>
            </w:tcBorders>
            <w:shd w:val="clear" w:color="000000" w:fill="FFFFFF"/>
            <w:noWrap/>
            <w:vAlign w:val="center"/>
            <w:hideMark/>
          </w:tcPr>
          <w:p w14:paraId="42867C54" w14:textId="248ADF6A" w:rsidR="00B80B5A" w:rsidRDefault="00B80B5A" w:rsidP="00B80B5A">
            <w:pPr>
              <w:rPr>
                <w:rFonts w:ascii="Calibri" w:hAnsi="Calibri"/>
                <w:color w:val="000000"/>
                <w:sz w:val="22"/>
                <w:szCs w:val="22"/>
              </w:rPr>
            </w:pPr>
          </w:p>
        </w:tc>
      </w:tr>
    </w:tbl>
    <w:p w14:paraId="1A0B8551" w14:textId="30448CEB" w:rsidR="001C137C" w:rsidRDefault="00997AD5" w:rsidP="00746907">
      <w:pPr>
        <w:tabs>
          <w:tab w:val="left" w:pos="1843"/>
        </w:tabs>
        <w:spacing w:after="360"/>
        <w:jc w:val="both"/>
        <w:rPr>
          <w:rFonts w:ascii="Arial" w:hAnsi="Arial" w:cs="Arial"/>
          <w:bCs/>
          <w:sz w:val="22"/>
          <w:szCs w:val="22"/>
        </w:rPr>
      </w:pPr>
      <w:r>
        <w:rPr>
          <w:rFonts w:ascii="Arial" w:hAnsi="Arial" w:cs="Arial"/>
          <w:bCs/>
          <w:sz w:val="22"/>
          <w:szCs w:val="22"/>
        </w:rPr>
        <w:t>O</w:t>
      </w:r>
      <w:r w:rsidR="00332DFA" w:rsidRPr="00467541">
        <w:rPr>
          <w:rFonts w:ascii="Arial" w:hAnsi="Arial" w:cs="Arial"/>
          <w:bCs/>
          <w:sz w:val="22"/>
          <w:szCs w:val="22"/>
        </w:rPr>
        <w:t>s valores referentes aos recebimentos de RAP a ser</w:t>
      </w:r>
      <w:r w:rsidR="00BF0BD7" w:rsidRPr="00467541">
        <w:rPr>
          <w:rFonts w:ascii="Arial" w:hAnsi="Arial" w:cs="Arial"/>
          <w:bCs/>
          <w:sz w:val="22"/>
          <w:szCs w:val="22"/>
        </w:rPr>
        <w:t>em</w:t>
      </w:r>
      <w:r w:rsidR="00332DFA" w:rsidRPr="00467541">
        <w:rPr>
          <w:rFonts w:ascii="Arial" w:hAnsi="Arial" w:cs="Arial"/>
          <w:bCs/>
          <w:sz w:val="22"/>
          <w:szCs w:val="22"/>
        </w:rPr>
        <w:t xml:space="preserve"> amortizad</w:t>
      </w:r>
      <w:r w:rsidR="00BF0BD7" w:rsidRPr="00467541">
        <w:rPr>
          <w:rFonts w:ascii="Arial" w:hAnsi="Arial" w:cs="Arial"/>
          <w:bCs/>
          <w:sz w:val="22"/>
          <w:szCs w:val="22"/>
        </w:rPr>
        <w:t>os</w:t>
      </w:r>
      <w:r w:rsidR="00332DFA" w:rsidRPr="00467541">
        <w:rPr>
          <w:rFonts w:ascii="Arial" w:hAnsi="Arial" w:cs="Arial"/>
          <w:bCs/>
          <w:sz w:val="22"/>
          <w:szCs w:val="22"/>
        </w:rPr>
        <w:t xml:space="preserve"> nos </w:t>
      </w:r>
      <w:r w:rsidR="00BF0BD7" w:rsidRPr="00467541">
        <w:rPr>
          <w:rFonts w:ascii="Arial" w:hAnsi="Arial" w:cs="Arial"/>
          <w:bCs/>
          <w:sz w:val="22"/>
          <w:szCs w:val="22"/>
        </w:rPr>
        <w:t>doze meses</w:t>
      </w:r>
      <w:r w:rsidR="00332DFA" w:rsidRPr="00467541">
        <w:rPr>
          <w:rFonts w:ascii="Arial" w:hAnsi="Arial" w:cs="Arial"/>
          <w:bCs/>
          <w:sz w:val="22"/>
          <w:szCs w:val="22"/>
        </w:rPr>
        <w:t xml:space="preserve"> seguinte</w:t>
      </w:r>
      <w:r w:rsidR="00BF0BD7" w:rsidRPr="00467541">
        <w:rPr>
          <w:rFonts w:ascii="Arial" w:hAnsi="Arial" w:cs="Arial"/>
          <w:bCs/>
          <w:sz w:val="22"/>
          <w:szCs w:val="22"/>
        </w:rPr>
        <w:t>s estão</w:t>
      </w:r>
      <w:r w:rsidR="00332DFA" w:rsidRPr="00467541">
        <w:rPr>
          <w:rFonts w:ascii="Arial" w:hAnsi="Arial" w:cs="Arial"/>
          <w:bCs/>
          <w:sz w:val="22"/>
          <w:szCs w:val="22"/>
        </w:rPr>
        <w:t xml:space="preserve"> classificado</w:t>
      </w:r>
      <w:r w:rsidR="00BF0BD7" w:rsidRPr="00467541">
        <w:rPr>
          <w:rFonts w:ascii="Arial" w:hAnsi="Arial" w:cs="Arial"/>
          <w:bCs/>
          <w:sz w:val="22"/>
          <w:szCs w:val="22"/>
        </w:rPr>
        <w:t>s</w:t>
      </w:r>
      <w:r w:rsidR="00332DFA" w:rsidRPr="00467541">
        <w:rPr>
          <w:rFonts w:ascii="Arial" w:hAnsi="Arial" w:cs="Arial"/>
          <w:bCs/>
          <w:sz w:val="22"/>
          <w:szCs w:val="22"/>
        </w:rPr>
        <w:t xml:space="preserve"> no Ativo circulante.</w:t>
      </w:r>
    </w:p>
    <w:p w14:paraId="47062654" w14:textId="7C74D2BD" w:rsidR="005F55F6" w:rsidRDefault="00895EFB" w:rsidP="006C7B90">
      <w:pPr>
        <w:rPr>
          <w:rFonts w:ascii="Arial" w:hAnsi="Arial" w:cs="Arial"/>
          <w:b/>
          <w:bCs/>
          <w:sz w:val="22"/>
          <w:szCs w:val="22"/>
        </w:rPr>
      </w:pPr>
      <w:r w:rsidRPr="00467541">
        <w:rPr>
          <w:rFonts w:ascii="Arial" w:hAnsi="Arial" w:cs="Arial"/>
          <w:b/>
          <w:bCs/>
          <w:sz w:val="22"/>
          <w:szCs w:val="22"/>
        </w:rPr>
        <w:t>7</w:t>
      </w:r>
      <w:r w:rsidR="009F7652" w:rsidRPr="00467541">
        <w:rPr>
          <w:rFonts w:ascii="Arial" w:hAnsi="Arial" w:cs="Arial"/>
          <w:b/>
          <w:bCs/>
          <w:sz w:val="22"/>
          <w:szCs w:val="22"/>
        </w:rPr>
        <w:tab/>
      </w:r>
      <w:r w:rsidR="005F55F6" w:rsidRPr="00467541">
        <w:rPr>
          <w:rFonts w:ascii="Arial" w:hAnsi="Arial" w:cs="Arial"/>
          <w:b/>
          <w:bCs/>
          <w:sz w:val="22"/>
          <w:szCs w:val="22"/>
        </w:rPr>
        <w:t>Fornecedores</w:t>
      </w:r>
    </w:p>
    <w:p w14:paraId="50DEE006" w14:textId="3EFFF61F" w:rsidR="00997AD5" w:rsidDel="00F333F3" w:rsidRDefault="00997AD5" w:rsidP="006C7B90">
      <w:pPr>
        <w:rPr>
          <w:del w:id="655" w:author="Gisela Medeiros Coimbra" w:date="2020-02-26T18:42:00Z"/>
          <w:rFonts w:ascii="Arial" w:hAnsi="Arial" w:cs="Arial"/>
          <w:b/>
          <w:bCs/>
          <w:sz w:val="22"/>
          <w:szCs w:val="22"/>
        </w:rPr>
      </w:pPr>
    </w:p>
    <w:p w14:paraId="1145190E" w14:textId="77777777" w:rsidR="00997AD5" w:rsidRDefault="00997AD5" w:rsidP="006C7B90">
      <w:pPr>
        <w:rPr>
          <w:rFonts w:ascii="Arial" w:hAnsi="Arial" w:cs="Arial"/>
          <w:b/>
          <w:bCs/>
          <w:sz w:val="22"/>
          <w:szCs w:val="22"/>
        </w:rPr>
      </w:pPr>
    </w:p>
    <w:tbl>
      <w:tblPr>
        <w:tblW w:w="7980" w:type="dxa"/>
        <w:tblInd w:w="108" w:type="dxa"/>
        <w:tblLook w:val="04A0" w:firstRow="1" w:lastRow="0" w:firstColumn="1" w:lastColumn="0" w:noHBand="0" w:noVBand="1"/>
      </w:tblPr>
      <w:tblGrid>
        <w:gridCol w:w="4676"/>
        <w:gridCol w:w="356"/>
        <w:gridCol w:w="1778"/>
        <w:gridCol w:w="376"/>
        <w:gridCol w:w="1296"/>
      </w:tblGrid>
      <w:tr w:rsidR="00997AD5" w:rsidRPr="00997AD5" w14:paraId="612EA14E" w14:textId="77777777" w:rsidTr="00997AD5">
        <w:trPr>
          <w:trHeight w:val="300"/>
        </w:trPr>
        <w:tc>
          <w:tcPr>
            <w:tcW w:w="4676" w:type="dxa"/>
            <w:tcBorders>
              <w:top w:val="nil"/>
              <w:left w:val="nil"/>
              <w:bottom w:val="nil"/>
              <w:right w:val="nil"/>
            </w:tcBorders>
            <w:shd w:val="clear" w:color="000000" w:fill="FFFFFF"/>
            <w:noWrap/>
            <w:vAlign w:val="center"/>
            <w:hideMark/>
          </w:tcPr>
          <w:p w14:paraId="5998FD41" w14:textId="0567DA45" w:rsidR="00997AD5" w:rsidRPr="00997AD5" w:rsidRDefault="00997AD5" w:rsidP="00997AD5">
            <w:pPr>
              <w:rPr>
                <w:rFonts w:ascii="Arial" w:hAnsi="Arial" w:cs="Arial"/>
                <w:b/>
                <w:bCs/>
                <w:color w:val="000000"/>
                <w:sz w:val="18"/>
                <w:szCs w:val="18"/>
              </w:rPr>
            </w:pPr>
          </w:p>
        </w:tc>
        <w:tc>
          <w:tcPr>
            <w:tcW w:w="356" w:type="dxa"/>
            <w:tcBorders>
              <w:top w:val="nil"/>
              <w:left w:val="nil"/>
              <w:bottom w:val="nil"/>
              <w:right w:val="nil"/>
            </w:tcBorders>
            <w:shd w:val="clear" w:color="000000" w:fill="FFFFFF"/>
            <w:noWrap/>
            <w:vAlign w:val="center"/>
            <w:hideMark/>
          </w:tcPr>
          <w:p w14:paraId="5D388FA9" w14:textId="7C2D3E43" w:rsidR="00997AD5" w:rsidRPr="00997AD5" w:rsidRDefault="00997AD5" w:rsidP="00997AD5">
            <w:pPr>
              <w:rPr>
                <w:rFonts w:ascii="Arial" w:hAnsi="Arial" w:cs="Arial"/>
                <w:b/>
                <w:bCs/>
                <w:color w:val="000000"/>
                <w:sz w:val="18"/>
                <w:szCs w:val="18"/>
              </w:rPr>
            </w:pPr>
          </w:p>
        </w:tc>
        <w:tc>
          <w:tcPr>
            <w:tcW w:w="1276" w:type="dxa"/>
            <w:tcBorders>
              <w:top w:val="nil"/>
              <w:left w:val="nil"/>
              <w:bottom w:val="single" w:sz="8" w:space="0" w:color="auto"/>
              <w:right w:val="nil"/>
            </w:tcBorders>
            <w:shd w:val="clear" w:color="000000" w:fill="FFFFFF"/>
            <w:noWrap/>
            <w:vAlign w:val="center"/>
            <w:hideMark/>
          </w:tcPr>
          <w:p w14:paraId="5DEC398F" w14:textId="77777777" w:rsidR="00997AD5" w:rsidRPr="00997AD5" w:rsidRDefault="00997AD5" w:rsidP="00997AD5">
            <w:pPr>
              <w:jc w:val="right"/>
              <w:rPr>
                <w:rFonts w:ascii="Arial" w:hAnsi="Arial" w:cs="Arial"/>
                <w:b/>
                <w:bCs/>
                <w:color w:val="000000"/>
                <w:sz w:val="18"/>
                <w:szCs w:val="18"/>
              </w:rPr>
            </w:pPr>
            <w:r w:rsidRPr="00997AD5">
              <w:rPr>
                <w:rFonts w:ascii="Arial" w:hAnsi="Arial" w:cs="Arial"/>
                <w:b/>
                <w:bCs/>
                <w:color w:val="000000"/>
                <w:sz w:val="18"/>
                <w:szCs w:val="18"/>
              </w:rPr>
              <w:t>31/12/2019</w:t>
            </w:r>
          </w:p>
        </w:tc>
        <w:tc>
          <w:tcPr>
            <w:tcW w:w="376" w:type="dxa"/>
            <w:tcBorders>
              <w:top w:val="nil"/>
              <w:left w:val="nil"/>
              <w:bottom w:val="nil"/>
              <w:right w:val="nil"/>
            </w:tcBorders>
            <w:shd w:val="clear" w:color="000000" w:fill="FFFFFF"/>
            <w:noWrap/>
            <w:vAlign w:val="center"/>
            <w:hideMark/>
          </w:tcPr>
          <w:p w14:paraId="4A6903C2" w14:textId="6EBA8F31" w:rsidR="00997AD5" w:rsidRPr="00997AD5" w:rsidRDefault="00997AD5" w:rsidP="00997AD5">
            <w:pPr>
              <w:jc w:val="right"/>
              <w:rPr>
                <w:rFonts w:ascii="Arial" w:hAnsi="Arial" w:cs="Arial"/>
                <w:color w:val="000000"/>
                <w:sz w:val="18"/>
                <w:szCs w:val="18"/>
              </w:rPr>
            </w:pPr>
          </w:p>
        </w:tc>
        <w:tc>
          <w:tcPr>
            <w:tcW w:w="1296" w:type="dxa"/>
            <w:tcBorders>
              <w:top w:val="nil"/>
              <w:left w:val="nil"/>
              <w:bottom w:val="single" w:sz="8" w:space="0" w:color="auto"/>
              <w:right w:val="nil"/>
            </w:tcBorders>
            <w:shd w:val="clear" w:color="000000" w:fill="FFFFFF"/>
            <w:noWrap/>
            <w:vAlign w:val="center"/>
            <w:hideMark/>
          </w:tcPr>
          <w:p w14:paraId="39C1F707" w14:textId="77777777" w:rsidR="00997AD5" w:rsidRPr="00997AD5" w:rsidRDefault="00997AD5" w:rsidP="00997AD5">
            <w:pPr>
              <w:jc w:val="right"/>
              <w:rPr>
                <w:rFonts w:ascii="Arial" w:hAnsi="Arial" w:cs="Arial"/>
                <w:b/>
                <w:bCs/>
                <w:color w:val="000000"/>
                <w:sz w:val="18"/>
                <w:szCs w:val="18"/>
              </w:rPr>
            </w:pPr>
            <w:r w:rsidRPr="00997AD5">
              <w:rPr>
                <w:rFonts w:ascii="Arial" w:hAnsi="Arial" w:cs="Arial"/>
                <w:b/>
                <w:bCs/>
                <w:color w:val="000000"/>
                <w:sz w:val="18"/>
                <w:szCs w:val="18"/>
              </w:rPr>
              <w:t>31/12/2018</w:t>
            </w:r>
          </w:p>
        </w:tc>
      </w:tr>
      <w:tr w:rsidR="00997AD5" w:rsidRPr="00997AD5" w14:paraId="6F9C148D" w14:textId="77777777" w:rsidTr="00997AD5">
        <w:trPr>
          <w:trHeight w:val="285"/>
        </w:trPr>
        <w:tc>
          <w:tcPr>
            <w:tcW w:w="4676" w:type="dxa"/>
            <w:tcBorders>
              <w:top w:val="nil"/>
              <w:left w:val="nil"/>
              <w:bottom w:val="nil"/>
              <w:right w:val="nil"/>
            </w:tcBorders>
            <w:shd w:val="clear" w:color="000000" w:fill="FFFFFF"/>
            <w:noWrap/>
            <w:vAlign w:val="center"/>
            <w:hideMark/>
          </w:tcPr>
          <w:p w14:paraId="54EF1E67" w14:textId="06143893" w:rsidR="00997AD5" w:rsidRPr="00997AD5" w:rsidRDefault="00997AD5" w:rsidP="00997AD5">
            <w:pPr>
              <w:rPr>
                <w:rFonts w:ascii="Arial" w:hAnsi="Arial" w:cs="Arial"/>
                <w:b/>
                <w:bCs/>
                <w:color w:val="000000"/>
                <w:sz w:val="18"/>
                <w:szCs w:val="18"/>
              </w:rPr>
            </w:pPr>
          </w:p>
        </w:tc>
        <w:tc>
          <w:tcPr>
            <w:tcW w:w="356" w:type="dxa"/>
            <w:tcBorders>
              <w:top w:val="nil"/>
              <w:left w:val="nil"/>
              <w:bottom w:val="nil"/>
              <w:right w:val="nil"/>
            </w:tcBorders>
            <w:shd w:val="clear" w:color="000000" w:fill="FFFFFF"/>
            <w:noWrap/>
            <w:vAlign w:val="center"/>
            <w:hideMark/>
          </w:tcPr>
          <w:p w14:paraId="746E32ED" w14:textId="50CB16EC" w:rsidR="00997AD5" w:rsidRPr="00997AD5" w:rsidRDefault="00997AD5" w:rsidP="00997AD5">
            <w:pPr>
              <w:rPr>
                <w:rFonts w:ascii="Arial" w:hAnsi="Arial" w:cs="Arial"/>
                <w:b/>
                <w:bCs/>
                <w:color w:val="000000"/>
                <w:sz w:val="18"/>
                <w:szCs w:val="18"/>
              </w:rPr>
            </w:pPr>
          </w:p>
        </w:tc>
        <w:tc>
          <w:tcPr>
            <w:tcW w:w="1276" w:type="dxa"/>
            <w:tcBorders>
              <w:top w:val="nil"/>
              <w:left w:val="nil"/>
              <w:bottom w:val="nil"/>
              <w:right w:val="nil"/>
            </w:tcBorders>
            <w:shd w:val="clear" w:color="000000" w:fill="FFFFFF"/>
            <w:noWrap/>
            <w:vAlign w:val="center"/>
            <w:hideMark/>
          </w:tcPr>
          <w:p w14:paraId="42A4A250" w14:textId="1A3B4C6E" w:rsidR="00997AD5" w:rsidRPr="00997AD5" w:rsidRDefault="00997AD5" w:rsidP="00997AD5">
            <w:pPr>
              <w:jc w:val="right"/>
              <w:rPr>
                <w:rFonts w:ascii="Arial" w:hAnsi="Arial" w:cs="Arial"/>
                <w:b/>
                <w:bCs/>
                <w:color w:val="000000"/>
                <w:sz w:val="18"/>
                <w:szCs w:val="18"/>
              </w:rPr>
            </w:pPr>
          </w:p>
        </w:tc>
        <w:tc>
          <w:tcPr>
            <w:tcW w:w="376" w:type="dxa"/>
            <w:tcBorders>
              <w:top w:val="nil"/>
              <w:left w:val="nil"/>
              <w:bottom w:val="nil"/>
              <w:right w:val="nil"/>
            </w:tcBorders>
            <w:shd w:val="clear" w:color="000000" w:fill="FFFFFF"/>
            <w:noWrap/>
            <w:vAlign w:val="center"/>
            <w:hideMark/>
          </w:tcPr>
          <w:p w14:paraId="40F3A669" w14:textId="6FEFD2A1" w:rsidR="00997AD5" w:rsidRPr="00997AD5" w:rsidRDefault="00997AD5" w:rsidP="00997AD5">
            <w:pPr>
              <w:jc w:val="right"/>
              <w:rPr>
                <w:rFonts w:ascii="Arial" w:hAnsi="Arial" w:cs="Arial"/>
                <w:color w:val="000000"/>
                <w:sz w:val="18"/>
                <w:szCs w:val="18"/>
              </w:rPr>
            </w:pPr>
          </w:p>
        </w:tc>
        <w:tc>
          <w:tcPr>
            <w:tcW w:w="1296" w:type="dxa"/>
            <w:tcBorders>
              <w:top w:val="nil"/>
              <w:left w:val="nil"/>
              <w:bottom w:val="nil"/>
              <w:right w:val="nil"/>
            </w:tcBorders>
            <w:shd w:val="clear" w:color="000000" w:fill="FFFFFF"/>
            <w:noWrap/>
            <w:vAlign w:val="center"/>
            <w:hideMark/>
          </w:tcPr>
          <w:p w14:paraId="5E43F1B2" w14:textId="5E704CF1" w:rsidR="00997AD5" w:rsidRPr="00997AD5" w:rsidRDefault="00997AD5" w:rsidP="00997AD5">
            <w:pPr>
              <w:jc w:val="right"/>
              <w:rPr>
                <w:rFonts w:ascii="Arial" w:hAnsi="Arial" w:cs="Arial"/>
                <w:b/>
                <w:bCs/>
                <w:color w:val="000000"/>
                <w:sz w:val="18"/>
                <w:szCs w:val="18"/>
              </w:rPr>
            </w:pPr>
          </w:p>
        </w:tc>
      </w:tr>
      <w:tr w:rsidR="00997AD5" w:rsidRPr="00997AD5" w14:paraId="0B114202" w14:textId="77777777" w:rsidTr="00997AD5">
        <w:trPr>
          <w:trHeight w:val="285"/>
        </w:trPr>
        <w:tc>
          <w:tcPr>
            <w:tcW w:w="4676" w:type="dxa"/>
            <w:tcBorders>
              <w:top w:val="nil"/>
              <w:left w:val="nil"/>
              <w:bottom w:val="nil"/>
              <w:right w:val="nil"/>
            </w:tcBorders>
            <w:shd w:val="clear" w:color="000000" w:fill="FFFFFF"/>
            <w:noWrap/>
            <w:vAlign w:val="center"/>
            <w:hideMark/>
          </w:tcPr>
          <w:p w14:paraId="51CD4BB9" w14:textId="1544AD78" w:rsidR="00997AD5" w:rsidRPr="00997AD5" w:rsidRDefault="00997AD5" w:rsidP="00997AD5">
            <w:pPr>
              <w:rPr>
                <w:rFonts w:ascii="Arial" w:hAnsi="Arial" w:cs="Arial"/>
                <w:b/>
                <w:bCs/>
                <w:color w:val="000000"/>
                <w:sz w:val="18"/>
                <w:szCs w:val="18"/>
              </w:rPr>
            </w:pPr>
          </w:p>
        </w:tc>
        <w:tc>
          <w:tcPr>
            <w:tcW w:w="356" w:type="dxa"/>
            <w:tcBorders>
              <w:top w:val="nil"/>
              <w:left w:val="nil"/>
              <w:bottom w:val="nil"/>
              <w:right w:val="nil"/>
            </w:tcBorders>
            <w:shd w:val="clear" w:color="000000" w:fill="FFFFFF"/>
            <w:noWrap/>
            <w:vAlign w:val="center"/>
            <w:hideMark/>
          </w:tcPr>
          <w:p w14:paraId="4BDEE4A1" w14:textId="06BF8800" w:rsidR="00997AD5" w:rsidRPr="00997AD5" w:rsidRDefault="00997AD5" w:rsidP="00997AD5">
            <w:pPr>
              <w:rPr>
                <w:rFonts w:ascii="Arial" w:hAnsi="Arial" w:cs="Arial"/>
                <w:b/>
                <w:bCs/>
                <w:color w:val="000000"/>
                <w:sz w:val="18"/>
                <w:szCs w:val="18"/>
              </w:rPr>
            </w:pPr>
          </w:p>
        </w:tc>
        <w:tc>
          <w:tcPr>
            <w:tcW w:w="1276" w:type="dxa"/>
            <w:tcBorders>
              <w:top w:val="nil"/>
              <w:left w:val="nil"/>
              <w:bottom w:val="nil"/>
              <w:right w:val="nil"/>
            </w:tcBorders>
            <w:shd w:val="clear" w:color="000000" w:fill="FFFFFF"/>
            <w:noWrap/>
            <w:vAlign w:val="center"/>
            <w:hideMark/>
          </w:tcPr>
          <w:p w14:paraId="40F5C7F5" w14:textId="7CD10C56" w:rsidR="00997AD5" w:rsidRPr="00997AD5" w:rsidRDefault="00997AD5" w:rsidP="00997AD5">
            <w:pPr>
              <w:jc w:val="right"/>
              <w:rPr>
                <w:rFonts w:ascii="Arial" w:hAnsi="Arial" w:cs="Arial"/>
                <w:b/>
                <w:bCs/>
                <w:color w:val="000000"/>
                <w:sz w:val="18"/>
                <w:szCs w:val="18"/>
              </w:rPr>
            </w:pPr>
          </w:p>
        </w:tc>
        <w:tc>
          <w:tcPr>
            <w:tcW w:w="376" w:type="dxa"/>
            <w:tcBorders>
              <w:top w:val="nil"/>
              <w:left w:val="nil"/>
              <w:bottom w:val="nil"/>
              <w:right w:val="nil"/>
            </w:tcBorders>
            <w:shd w:val="clear" w:color="000000" w:fill="FFFFFF"/>
            <w:noWrap/>
            <w:vAlign w:val="center"/>
            <w:hideMark/>
          </w:tcPr>
          <w:p w14:paraId="3004E92E" w14:textId="7AD3431D" w:rsidR="00997AD5" w:rsidRPr="00997AD5" w:rsidRDefault="00997AD5" w:rsidP="00997AD5">
            <w:pPr>
              <w:jc w:val="right"/>
              <w:rPr>
                <w:rFonts w:ascii="Arial" w:hAnsi="Arial" w:cs="Arial"/>
                <w:color w:val="000000"/>
                <w:sz w:val="18"/>
                <w:szCs w:val="18"/>
              </w:rPr>
            </w:pPr>
          </w:p>
        </w:tc>
        <w:tc>
          <w:tcPr>
            <w:tcW w:w="1296" w:type="dxa"/>
            <w:tcBorders>
              <w:top w:val="nil"/>
              <w:left w:val="nil"/>
              <w:bottom w:val="nil"/>
              <w:right w:val="nil"/>
            </w:tcBorders>
            <w:shd w:val="clear" w:color="000000" w:fill="FFFFFF"/>
            <w:noWrap/>
            <w:vAlign w:val="center"/>
            <w:hideMark/>
          </w:tcPr>
          <w:p w14:paraId="4772681F" w14:textId="15C2A3C0" w:rsidR="00997AD5" w:rsidRPr="00997AD5" w:rsidRDefault="00997AD5" w:rsidP="00997AD5">
            <w:pPr>
              <w:jc w:val="right"/>
              <w:rPr>
                <w:rFonts w:ascii="Arial" w:hAnsi="Arial" w:cs="Arial"/>
                <w:b/>
                <w:bCs/>
                <w:color w:val="000000"/>
                <w:sz w:val="18"/>
                <w:szCs w:val="18"/>
              </w:rPr>
            </w:pPr>
          </w:p>
        </w:tc>
      </w:tr>
      <w:tr w:rsidR="00997AD5" w:rsidRPr="00997AD5" w14:paraId="4149EF27" w14:textId="77777777" w:rsidTr="00997AD5">
        <w:trPr>
          <w:trHeight w:val="285"/>
        </w:trPr>
        <w:tc>
          <w:tcPr>
            <w:tcW w:w="4676" w:type="dxa"/>
            <w:tcBorders>
              <w:top w:val="nil"/>
              <w:left w:val="nil"/>
              <w:bottom w:val="nil"/>
              <w:right w:val="nil"/>
            </w:tcBorders>
            <w:shd w:val="clear" w:color="000000" w:fill="FFFFFF"/>
            <w:noWrap/>
            <w:vAlign w:val="center"/>
            <w:hideMark/>
          </w:tcPr>
          <w:p w14:paraId="301E0AEA" w14:textId="77777777" w:rsidR="00997AD5" w:rsidRPr="00997AD5" w:rsidRDefault="00997AD5" w:rsidP="00997AD5">
            <w:pPr>
              <w:rPr>
                <w:rFonts w:ascii="Arial" w:hAnsi="Arial" w:cs="Arial"/>
                <w:sz w:val="18"/>
                <w:szCs w:val="18"/>
              </w:rPr>
            </w:pPr>
            <w:r w:rsidRPr="00997AD5">
              <w:rPr>
                <w:rFonts w:ascii="Arial" w:hAnsi="Arial" w:cs="Arial"/>
                <w:sz w:val="18"/>
                <w:szCs w:val="18"/>
              </w:rPr>
              <w:t>FURNAS CENTRAIS ELETRICAS S.A.</w:t>
            </w:r>
          </w:p>
        </w:tc>
        <w:tc>
          <w:tcPr>
            <w:tcW w:w="356" w:type="dxa"/>
            <w:tcBorders>
              <w:top w:val="nil"/>
              <w:left w:val="nil"/>
              <w:bottom w:val="nil"/>
              <w:right w:val="nil"/>
            </w:tcBorders>
            <w:shd w:val="clear" w:color="000000" w:fill="FFFFFF"/>
            <w:noWrap/>
            <w:vAlign w:val="center"/>
            <w:hideMark/>
          </w:tcPr>
          <w:p w14:paraId="0B9571BA" w14:textId="6710CC19" w:rsidR="00997AD5" w:rsidRPr="00997AD5" w:rsidRDefault="00997AD5" w:rsidP="00997AD5">
            <w:pPr>
              <w:rPr>
                <w:rFonts w:ascii="Arial" w:hAnsi="Arial" w:cs="Arial"/>
                <w:sz w:val="18"/>
                <w:szCs w:val="18"/>
              </w:rPr>
            </w:pPr>
          </w:p>
        </w:tc>
        <w:tc>
          <w:tcPr>
            <w:tcW w:w="1276" w:type="dxa"/>
            <w:tcBorders>
              <w:top w:val="nil"/>
              <w:left w:val="nil"/>
              <w:bottom w:val="nil"/>
              <w:right w:val="nil"/>
            </w:tcBorders>
            <w:shd w:val="clear" w:color="000000" w:fill="FFFFFF"/>
            <w:noWrap/>
            <w:vAlign w:val="center"/>
            <w:hideMark/>
          </w:tcPr>
          <w:p w14:paraId="7F38A151" w14:textId="6FA19BBD" w:rsidR="00997AD5" w:rsidRPr="00997AD5" w:rsidRDefault="00997AD5" w:rsidP="00997AD5">
            <w:pPr>
              <w:jc w:val="right"/>
              <w:rPr>
                <w:rFonts w:ascii="Arial" w:hAnsi="Arial" w:cs="Arial"/>
                <w:sz w:val="18"/>
                <w:szCs w:val="18"/>
              </w:rPr>
            </w:pPr>
            <w:r w:rsidRPr="00997AD5">
              <w:rPr>
                <w:rFonts w:ascii="Arial" w:hAnsi="Arial" w:cs="Arial"/>
                <w:sz w:val="18"/>
                <w:szCs w:val="18"/>
              </w:rPr>
              <w:t>138</w:t>
            </w:r>
          </w:p>
        </w:tc>
        <w:tc>
          <w:tcPr>
            <w:tcW w:w="376" w:type="dxa"/>
            <w:tcBorders>
              <w:top w:val="nil"/>
              <w:left w:val="nil"/>
              <w:bottom w:val="nil"/>
              <w:right w:val="nil"/>
            </w:tcBorders>
            <w:shd w:val="clear" w:color="000000" w:fill="FFFFFF"/>
            <w:noWrap/>
            <w:vAlign w:val="center"/>
            <w:hideMark/>
          </w:tcPr>
          <w:p w14:paraId="3A919BD5" w14:textId="25E0882A" w:rsidR="00997AD5" w:rsidRPr="00997AD5" w:rsidRDefault="00997AD5" w:rsidP="00997AD5">
            <w:pPr>
              <w:jc w:val="right"/>
              <w:rPr>
                <w:rFonts w:ascii="Arial" w:hAnsi="Arial" w:cs="Arial"/>
                <w:color w:val="000000"/>
                <w:sz w:val="18"/>
                <w:szCs w:val="18"/>
              </w:rPr>
            </w:pPr>
          </w:p>
        </w:tc>
        <w:tc>
          <w:tcPr>
            <w:tcW w:w="1296" w:type="dxa"/>
            <w:tcBorders>
              <w:top w:val="nil"/>
              <w:left w:val="nil"/>
              <w:bottom w:val="nil"/>
              <w:right w:val="nil"/>
            </w:tcBorders>
            <w:shd w:val="clear" w:color="000000" w:fill="FFFFFF"/>
            <w:noWrap/>
            <w:vAlign w:val="center"/>
            <w:hideMark/>
          </w:tcPr>
          <w:p w14:paraId="7F141A82" w14:textId="3F3EEBE5" w:rsidR="00997AD5" w:rsidRPr="00997AD5" w:rsidRDefault="00997AD5" w:rsidP="00997AD5">
            <w:pPr>
              <w:jc w:val="right"/>
              <w:rPr>
                <w:rFonts w:ascii="Arial" w:hAnsi="Arial" w:cs="Arial"/>
                <w:sz w:val="18"/>
                <w:szCs w:val="18"/>
              </w:rPr>
            </w:pPr>
            <w:r w:rsidRPr="00997AD5">
              <w:rPr>
                <w:rFonts w:ascii="Arial" w:hAnsi="Arial" w:cs="Arial"/>
                <w:sz w:val="18"/>
                <w:szCs w:val="18"/>
              </w:rPr>
              <w:t>110</w:t>
            </w:r>
          </w:p>
        </w:tc>
      </w:tr>
      <w:tr w:rsidR="00997AD5" w:rsidRPr="00997AD5" w14:paraId="3EC4615B" w14:textId="77777777" w:rsidTr="00997AD5">
        <w:trPr>
          <w:trHeight w:val="285"/>
        </w:trPr>
        <w:tc>
          <w:tcPr>
            <w:tcW w:w="4676" w:type="dxa"/>
            <w:tcBorders>
              <w:top w:val="nil"/>
              <w:left w:val="nil"/>
              <w:bottom w:val="nil"/>
              <w:right w:val="nil"/>
            </w:tcBorders>
            <w:shd w:val="clear" w:color="000000" w:fill="FFFFFF"/>
            <w:noWrap/>
            <w:vAlign w:val="center"/>
            <w:hideMark/>
          </w:tcPr>
          <w:p w14:paraId="4C6883CF" w14:textId="4203CFFF" w:rsidR="00997AD5" w:rsidRPr="00997AD5" w:rsidRDefault="00997AD5" w:rsidP="00997AD5">
            <w:pPr>
              <w:rPr>
                <w:rFonts w:ascii="Arial" w:hAnsi="Arial" w:cs="Arial"/>
                <w:sz w:val="18"/>
                <w:szCs w:val="18"/>
              </w:rPr>
            </w:pPr>
            <w:r w:rsidRPr="00997AD5">
              <w:rPr>
                <w:rFonts w:ascii="Arial" w:hAnsi="Arial" w:cs="Arial"/>
                <w:sz w:val="18"/>
                <w:szCs w:val="18"/>
              </w:rPr>
              <w:t>CENTRAIS ELETRICAS DE GOIAS</w:t>
            </w:r>
            <w:ins w:id="656" w:author="Gisela Medeiros Coimbra" w:date="2020-02-26T18:43:00Z">
              <w:r w:rsidR="00F333F3">
                <w:rPr>
                  <w:rFonts w:ascii="Arial" w:hAnsi="Arial" w:cs="Arial"/>
                  <w:sz w:val="18"/>
                  <w:szCs w:val="18"/>
                </w:rPr>
                <w:t xml:space="preserve"> </w:t>
              </w:r>
            </w:ins>
            <w:r w:rsidRPr="00997AD5">
              <w:rPr>
                <w:rFonts w:ascii="Arial" w:hAnsi="Arial" w:cs="Arial"/>
                <w:sz w:val="18"/>
                <w:szCs w:val="18"/>
              </w:rPr>
              <w:t>- CELG GT</w:t>
            </w:r>
          </w:p>
        </w:tc>
        <w:tc>
          <w:tcPr>
            <w:tcW w:w="356" w:type="dxa"/>
            <w:tcBorders>
              <w:top w:val="nil"/>
              <w:left w:val="nil"/>
              <w:bottom w:val="nil"/>
              <w:right w:val="nil"/>
            </w:tcBorders>
            <w:shd w:val="clear" w:color="000000" w:fill="FFFFFF"/>
            <w:noWrap/>
            <w:vAlign w:val="center"/>
            <w:hideMark/>
          </w:tcPr>
          <w:p w14:paraId="60957177" w14:textId="6BEC975E" w:rsidR="00997AD5" w:rsidRPr="00997AD5" w:rsidRDefault="00997AD5" w:rsidP="00997AD5">
            <w:pPr>
              <w:rPr>
                <w:rFonts w:ascii="Arial" w:hAnsi="Arial" w:cs="Arial"/>
                <w:sz w:val="18"/>
                <w:szCs w:val="18"/>
              </w:rPr>
            </w:pPr>
          </w:p>
        </w:tc>
        <w:tc>
          <w:tcPr>
            <w:tcW w:w="1276" w:type="dxa"/>
            <w:tcBorders>
              <w:top w:val="nil"/>
              <w:left w:val="nil"/>
              <w:bottom w:val="nil"/>
              <w:right w:val="nil"/>
            </w:tcBorders>
            <w:shd w:val="clear" w:color="000000" w:fill="FFFFFF"/>
            <w:noWrap/>
            <w:vAlign w:val="center"/>
            <w:hideMark/>
          </w:tcPr>
          <w:p w14:paraId="602ED731" w14:textId="056275B2" w:rsidR="00997AD5" w:rsidRPr="00997AD5" w:rsidRDefault="00997AD5" w:rsidP="00997AD5">
            <w:pPr>
              <w:jc w:val="right"/>
              <w:rPr>
                <w:rFonts w:ascii="Arial" w:hAnsi="Arial" w:cs="Arial"/>
                <w:sz w:val="18"/>
                <w:szCs w:val="18"/>
              </w:rPr>
            </w:pPr>
            <w:r w:rsidRPr="00997AD5">
              <w:rPr>
                <w:rFonts w:ascii="Arial" w:hAnsi="Arial" w:cs="Arial"/>
                <w:sz w:val="18"/>
                <w:szCs w:val="18"/>
              </w:rPr>
              <w:t>27</w:t>
            </w:r>
          </w:p>
        </w:tc>
        <w:tc>
          <w:tcPr>
            <w:tcW w:w="376" w:type="dxa"/>
            <w:tcBorders>
              <w:top w:val="nil"/>
              <w:left w:val="nil"/>
              <w:bottom w:val="nil"/>
              <w:right w:val="nil"/>
            </w:tcBorders>
            <w:shd w:val="clear" w:color="000000" w:fill="FFFFFF"/>
            <w:noWrap/>
            <w:vAlign w:val="center"/>
            <w:hideMark/>
          </w:tcPr>
          <w:p w14:paraId="00026166" w14:textId="2D49F1ED" w:rsidR="00997AD5" w:rsidRPr="00997AD5" w:rsidRDefault="00997AD5" w:rsidP="00997AD5">
            <w:pPr>
              <w:jc w:val="right"/>
              <w:rPr>
                <w:rFonts w:ascii="Arial" w:hAnsi="Arial" w:cs="Arial"/>
                <w:color w:val="000000"/>
                <w:sz w:val="18"/>
                <w:szCs w:val="18"/>
              </w:rPr>
            </w:pPr>
          </w:p>
        </w:tc>
        <w:tc>
          <w:tcPr>
            <w:tcW w:w="1296" w:type="dxa"/>
            <w:tcBorders>
              <w:top w:val="nil"/>
              <w:left w:val="nil"/>
              <w:bottom w:val="nil"/>
              <w:right w:val="nil"/>
            </w:tcBorders>
            <w:shd w:val="clear" w:color="000000" w:fill="FFFFFF"/>
            <w:noWrap/>
            <w:vAlign w:val="center"/>
            <w:hideMark/>
          </w:tcPr>
          <w:p w14:paraId="765F3D6C" w14:textId="1B868DA7" w:rsidR="00997AD5" w:rsidRPr="00997AD5" w:rsidRDefault="00997AD5" w:rsidP="00997AD5">
            <w:pPr>
              <w:jc w:val="right"/>
              <w:rPr>
                <w:rFonts w:ascii="Arial" w:hAnsi="Arial" w:cs="Arial"/>
                <w:sz w:val="18"/>
                <w:szCs w:val="18"/>
              </w:rPr>
            </w:pPr>
            <w:r w:rsidRPr="00997AD5">
              <w:rPr>
                <w:rFonts w:ascii="Arial" w:hAnsi="Arial" w:cs="Arial"/>
                <w:sz w:val="18"/>
                <w:szCs w:val="18"/>
              </w:rPr>
              <w:t>659</w:t>
            </w:r>
          </w:p>
        </w:tc>
      </w:tr>
      <w:tr w:rsidR="00997AD5" w:rsidRPr="00997AD5" w14:paraId="57FC9A29" w14:textId="77777777" w:rsidTr="00997AD5">
        <w:trPr>
          <w:trHeight w:val="285"/>
        </w:trPr>
        <w:tc>
          <w:tcPr>
            <w:tcW w:w="4676" w:type="dxa"/>
            <w:tcBorders>
              <w:top w:val="nil"/>
              <w:left w:val="nil"/>
              <w:bottom w:val="nil"/>
              <w:right w:val="nil"/>
            </w:tcBorders>
            <w:shd w:val="clear" w:color="000000" w:fill="FFFFFF"/>
            <w:noWrap/>
            <w:vAlign w:val="center"/>
            <w:hideMark/>
          </w:tcPr>
          <w:p w14:paraId="0ED7B0E9" w14:textId="77777777" w:rsidR="00997AD5" w:rsidRPr="00997AD5" w:rsidRDefault="00997AD5" w:rsidP="00997AD5">
            <w:pPr>
              <w:rPr>
                <w:rFonts w:ascii="Arial" w:hAnsi="Arial" w:cs="Arial"/>
                <w:sz w:val="18"/>
                <w:szCs w:val="18"/>
              </w:rPr>
            </w:pPr>
            <w:r w:rsidRPr="00997AD5">
              <w:rPr>
                <w:rFonts w:ascii="Arial" w:hAnsi="Arial" w:cs="Arial"/>
                <w:sz w:val="18"/>
                <w:szCs w:val="18"/>
              </w:rPr>
              <w:t>SAE TOWERS</w:t>
            </w:r>
          </w:p>
        </w:tc>
        <w:tc>
          <w:tcPr>
            <w:tcW w:w="356" w:type="dxa"/>
            <w:tcBorders>
              <w:top w:val="nil"/>
              <w:left w:val="nil"/>
              <w:bottom w:val="nil"/>
              <w:right w:val="nil"/>
            </w:tcBorders>
            <w:shd w:val="clear" w:color="000000" w:fill="FFFFFF"/>
            <w:noWrap/>
            <w:vAlign w:val="center"/>
            <w:hideMark/>
          </w:tcPr>
          <w:p w14:paraId="03AA8DC0" w14:textId="13F4EEBA" w:rsidR="00997AD5" w:rsidRPr="00997AD5" w:rsidRDefault="00997AD5" w:rsidP="00997AD5">
            <w:pPr>
              <w:rPr>
                <w:rFonts w:ascii="Arial" w:hAnsi="Arial" w:cs="Arial"/>
                <w:sz w:val="18"/>
                <w:szCs w:val="18"/>
              </w:rPr>
            </w:pPr>
          </w:p>
        </w:tc>
        <w:tc>
          <w:tcPr>
            <w:tcW w:w="1276" w:type="dxa"/>
            <w:tcBorders>
              <w:top w:val="nil"/>
              <w:left w:val="nil"/>
              <w:bottom w:val="nil"/>
              <w:right w:val="nil"/>
            </w:tcBorders>
            <w:shd w:val="clear" w:color="000000" w:fill="FFFFFF"/>
            <w:noWrap/>
            <w:vAlign w:val="center"/>
            <w:hideMark/>
          </w:tcPr>
          <w:p w14:paraId="410CAD95" w14:textId="100A5E61" w:rsidR="00997AD5" w:rsidRPr="00997AD5" w:rsidRDefault="00997AD5" w:rsidP="00997AD5">
            <w:pPr>
              <w:jc w:val="right"/>
              <w:rPr>
                <w:rFonts w:ascii="Arial" w:hAnsi="Arial" w:cs="Arial"/>
                <w:sz w:val="18"/>
                <w:szCs w:val="18"/>
              </w:rPr>
            </w:pPr>
            <w:r w:rsidRPr="00997AD5">
              <w:rPr>
                <w:rFonts w:ascii="Arial" w:hAnsi="Arial" w:cs="Arial"/>
                <w:sz w:val="18"/>
                <w:szCs w:val="18"/>
              </w:rPr>
              <w:t>440</w:t>
            </w:r>
          </w:p>
        </w:tc>
        <w:tc>
          <w:tcPr>
            <w:tcW w:w="376" w:type="dxa"/>
            <w:tcBorders>
              <w:top w:val="nil"/>
              <w:left w:val="nil"/>
              <w:bottom w:val="nil"/>
              <w:right w:val="nil"/>
            </w:tcBorders>
            <w:shd w:val="clear" w:color="000000" w:fill="FFFFFF"/>
            <w:noWrap/>
            <w:vAlign w:val="center"/>
            <w:hideMark/>
          </w:tcPr>
          <w:p w14:paraId="1E6BF4C3" w14:textId="78D3675B" w:rsidR="00997AD5" w:rsidRPr="00997AD5" w:rsidRDefault="00997AD5" w:rsidP="00997AD5">
            <w:pPr>
              <w:jc w:val="right"/>
              <w:rPr>
                <w:rFonts w:ascii="Arial" w:hAnsi="Arial" w:cs="Arial"/>
                <w:color w:val="000000"/>
                <w:sz w:val="18"/>
                <w:szCs w:val="18"/>
              </w:rPr>
            </w:pPr>
          </w:p>
        </w:tc>
        <w:tc>
          <w:tcPr>
            <w:tcW w:w="1296" w:type="dxa"/>
            <w:tcBorders>
              <w:top w:val="nil"/>
              <w:left w:val="nil"/>
              <w:bottom w:val="nil"/>
              <w:right w:val="nil"/>
            </w:tcBorders>
            <w:shd w:val="clear" w:color="000000" w:fill="FFFFFF"/>
            <w:noWrap/>
            <w:vAlign w:val="center"/>
            <w:hideMark/>
          </w:tcPr>
          <w:p w14:paraId="2E99A931" w14:textId="3244CEC8" w:rsidR="00997AD5" w:rsidRPr="00997AD5" w:rsidRDefault="00997AD5" w:rsidP="00997AD5">
            <w:pPr>
              <w:jc w:val="right"/>
              <w:rPr>
                <w:rFonts w:ascii="Arial" w:hAnsi="Arial" w:cs="Arial"/>
                <w:sz w:val="18"/>
                <w:szCs w:val="18"/>
              </w:rPr>
            </w:pPr>
            <w:r w:rsidRPr="00997AD5">
              <w:rPr>
                <w:rFonts w:ascii="Arial" w:hAnsi="Arial" w:cs="Arial"/>
                <w:sz w:val="18"/>
                <w:szCs w:val="18"/>
              </w:rPr>
              <w:t>591</w:t>
            </w:r>
          </w:p>
        </w:tc>
      </w:tr>
      <w:tr w:rsidR="00997AD5" w:rsidRPr="00997AD5" w14:paraId="09E64586" w14:textId="77777777" w:rsidTr="00997AD5">
        <w:trPr>
          <w:trHeight w:val="285"/>
        </w:trPr>
        <w:tc>
          <w:tcPr>
            <w:tcW w:w="4676" w:type="dxa"/>
            <w:tcBorders>
              <w:top w:val="nil"/>
              <w:left w:val="nil"/>
              <w:bottom w:val="nil"/>
              <w:right w:val="nil"/>
            </w:tcBorders>
            <w:shd w:val="clear" w:color="000000" w:fill="FFFFFF"/>
            <w:noWrap/>
            <w:vAlign w:val="center"/>
            <w:hideMark/>
          </w:tcPr>
          <w:p w14:paraId="10B2FD2D" w14:textId="77777777" w:rsidR="00997AD5" w:rsidRPr="00997AD5" w:rsidRDefault="00997AD5" w:rsidP="00997AD5">
            <w:pPr>
              <w:rPr>
                <w:rFonts w:ascii="Arial" w:hAnsi="Arial" w:cs="Arial"/>
                <w:sz w:val="18"/>
                <w:szCs w:val="18"/>
              </w:rPr>
            </w:pPr>
            <w:r w:rsidRPr="00997AD5">
              <w:rPr>
                <w:rFonts w:ascii="Arial" w:hAnsi="Arial" w:cs="Arial"/>
                <w:sz w:val="18"/>
                <w:szCs w:val="18"/>
              </w:rPr>
              <w:t>FORNECEDORES DIVERSOS</w:t>
            </w:r>
          </w:p>
        </w:tc>
        <w:tc>
          <w:tcPr>
            <w:tcW w:w="356" w:type="dxa"/>
            <w:tcBorders>
              <w:top w:val="nil"/>
              <w:left w:val="nil"/>
              <w:bottom w:val="nil"/>
              <w:right w:val="nil"/>
            </w:tcBorders>
            <w:shd w:val="clear" w:color="000000" w:fill="FFFFFF"/>
            <w:noWrap/>
            <w:vAlign w:val="center"/>
            <w:hideMark/>
          </w:tcPr>
          <w:p w14:paraId="3DA75880" w14:textId="14BD8DC0" w:rsidR="00997AD5" w:rsidRPr="00997AD5" w:rsidRDefault="00997AD5" w:rsidP="00997AD5">
            <w:pPr>
              <w:rPr>
                <w:rFonts w:ascii="Arial" w:hAnsi="Arial" w:cs="Arial"/>
                <w:sz w:val="18"/>
                <w:szCs w:val="18"/>
              </w:rPr>
            </w:pPr>
          </w:p>
        </w:tc>
        <w:tc>
          <w:tcPr>
            <w:tcW w:w="1276" w:type="dxa"/>
            <w:tcBorders>
              <w:top w:val="nil"/>
              <w:left w:val="nil"/>
              <w:bottom w:val="nil"/>
              <w:right w:val="nil"/>
            </w:tcBorders>
            <w:shd w:val="clear" w:color="000000" w:fill="FFFFFF"/>
            <w:noWrap/>
            <w:vAlign w:val="center"/>
            <w:hideMark/>
          </w:tcPr>
          <w:p w14:paraId="57FB0655" w14:textId="0DB2F0A0" w:rsidR="00997AD5" w:rsidRPr="00997AD5" w:rsidRDefault="00997AD5" w:rsidP="00997AD5">
            <w:pPr>
              <w:jc w:val="right"/>
              <w:rPr>
                <w:rFonts w:ascii="Arial" w:hAnsi="Arial" w:cs="Arial"/>
                <w:sz w:val="18"/>
                <w:szCs w:val="18"/>
              </w:rPr>
            </w:pPr>
            <w:r w:rsidRPr="00997AD5">
              <w:rPr>
                <w:rFonts w:ascii="Arial" w:hAnsi="Arial" w:cs="Arial"/>
                <w:sz w:val="18"/>
                <w:szCs w:val="18"/>
              </w:rPr>
              <w:t>207</w:t>
            </w:r>
          </w:p>
        </w:tc>
        <w:tc>
          <w:tcPr>
            <w:tcW w:w="376" w:type="dxa"/>
            <w:tcBorders>
              <w:top w:val="nil"/>
              <w:left w:val="nil"/>
              <w:bottom w:val="nil"/>
              <w:right w:val="nil"/>
            </w:tcBorders>
            <w:shd w:val="clear" w:color="000000" w:fill="FFFFFF"/>
            <w:noWrap/>
            <w:vAlign w:val="center"/>
            <w:hideMark/>
          </w:tcPr>
          <w:p w14:paraId="542ED0EE" w14:textId="24C5E5B2" w:rsidR="00997AD5" w:rsidRPr="00997AD5" w:rsidRDefault="00997AD5" w:rsidP="00997AD5">
            <w:pPr>
              <w:jc w:val="right"/>
              <w:rPr>
                <w:rFonts w:ascii="Arial" w:hAnsi="Arial" w:cs="Arial"/>
                <w:color w:val="000000"/>
                <w:sz w:val="18"/>
                <w:szCs w:val="18"/>
              </w:rPr>
            </w:pPr>
          </w:p>
        </w:tc>
        <w:tc>
          <w:tcPr>
            <w:tcW w:w="1296" w:type="dxa"/>
            <w:tcBorders>
              <w:top w:val="nil"/>
              <w:left w:val="nil"/>
              <w:bottom w:val="nil"/>
              <w:right w:val="nil"/>
            </w:tcBorders>
            <w:shd w:val="clear" w:color="000000" w:fill="FFFFFF"/>
            <w:noWrap/>
            <w:vAlign w:val="center"/>
            <w:hideMark/>
          </w:tcPr>
          <w:p w14:paraId="23122370" w14:textId="2764E8FB" w:rsidR="00997AD5" w:rsidRPr="00997AD5" w:rsidRDefault="00997AD5" w:rsidP="00997AD5">
            <w:pPr>
              <w:jc w:val="right"/>
              <w:rPr>
                <w:rFonts w:ascii="Arial" w:hAnsi="Arial" w:cs="Arial"/>
                <w:sz w:val="18"/>
                <w:szCs w:val="18"/>
              </w:rPr>
            </w:pPr>
            <w:r w:rsidRPr="00997AD5">
              <w:rPr>
                <w:rFonts w:ascii="Arial" w:hAnsi="Arial" w:cs="Arial"/>
                <w:sz w:val="18"/>
                <w:szCs w:val="18"/>
              </w:rPr>
              <w:t>36</w:t>
            </w:r>
          </w:p>
        </w:tc>
      </w:tr>
      <w:tr w:rsidR="00997AD5" w:rsidRPr="00997AD5" w14:paraId="048E0D31" w14:textId="77777777" w:rsidTr="00997AD5">
        <w:trPr>
          <w:trHeight w:val="285"/>
        </w:trPr>
        <w:tc>
          <w:tcPr>
            <w:tcW w:w="4676" w:type="dxa"/>
            <w:tcBorders>
              <w:top w:val="nil"/>
              <w:left w:val="nil"/>
              <w:bottom w:val="nil"/>
              <w:right w:val="nil"/>
            </w:tcBorders>
            <w:shd w:val="clear" w:color="000000" w:fill="FFFFFF"/>
            <w:noWrap/>
            <w:vAlign w:val="center"/>
            <w:hideMark/>
          </w:tcPr>
          <w:p w14:paraId="6205E43E" w14:textId="77777777" w:rsidR="00997AD5" w:rsidRPr="00997AD5" w:rsidRDefault="00997AD5" w:rsidP="00997AD5">
            <w:pPr>
              <w:rPr>
                <w:rFonts w:ascii="Arial" w:hAnsi="Arial" w:cs="Arial"/>
                <w:sz w:val="18"/>
                <w:szCs w:val="18"/>
              </w:rPr>
            </w:pPr>
            <w:r w:rsidRPr="00997AD5">
              <w:rPr>
                <w:rFonts w:ascii="Arial" w:hAnsi="Arial" w:cs="Arial"/>
                <w:sz w:val="18"/>
                <w:szCs w:val="18"/>
              </w:rPr>
              <w:t>QUEIROZ E RIOS</w:t>
            </w:r>
          </w:p>
        </w:tc>
        <w:tc>
          <w:tcPr>
            <w:tcW w:w="356" w:type="dxa"/>
            <w:tcBorders>
              <w:top w:val="nil"/>
              <w:left w:val="nil"/>
              <w:bottom w:val="nil"/>
              <w:right w:val="nil"/>
            </w:tcBorders>
            <w:shd w:val="clear" w:color="000000" w:fill="FFFFFF"/>
            <w:noWrap/>
            <w:vAlign w:val="center"/>
            <w:hideMark/>
          </w:tcPr>
          <w:p w14:paraId="17121211" w14:textId="654AB581" w:rsidR="00997AD5" w:rsidRPr="00997AD5" w:rsidRDefault="00997AD5" w:rsidP="00997AD5">
            <w:pPr>
              <w:rPr>
                <w:rFonts w:ascii="Arial" w:hAnsi="Arial" w:cs="Arial"/>
                <w:sz w:val="18"/>
                <w:szCs w:val="18"/>
              </w:rPr>
            </w:pPr>
          </w:p>
        </w:tc>
        <w:tc>
          <w:tcPr>
            <w:tcW w:w="1276" w:type="dxa"/>
            <w:tcBorders>
              <w:top w:val="nil"/>
              <w:left w:val="nil"/>
              <w:bottom w:val="nil"/>
              <w:right w:val="nil"/>
            </w:tcBorders>
            <w:shd w:val="clear" w:color="000000" w:fill="FFFFFF"/>
            <w:noWrap/>
            <w:vAlign w:val="center"/>
            <w:hideMark/>
          </w:tcPr>
          <w:p w14:paraId="2B4BCD1A" w14:textId="7B176E78" w:rsidR="00997AD5" w:rsidRPr="00997AD5" w:rsidRDefault="00997AD5" w:rsidP="00997AD5">
            <w:pPr>
              <w:jc w:val="right"/>
              <w:rPr>
                <w:rFonts w:ascii="Arial" w:hAnsi="Arial" w:cs="Arial"/>
                <w:sz w:val="18"/>
                <w:szCs w:val="18"/>
              </w:rPr>
            </w:pPr>
            <w:r w:rsidRPr="00997AD5">
              <w:rPr>
                <w:rFonts w:ascii="Arial" w:hAnsi="Arial" w:cs="Arial"/>
                <w:sz w:val="18"/>
                <w:szCs w:val="18"/>
              </w:rPr>
              <w:t>-</w:t>
            </w:r>
          </w:p>
        </w:tc>
        <w:tc>
          <w:tcPr>
            <w:tcW w:w="376" w:type="dxa"/>
            <w:tcBorders>
              <w:top w:val="nil"/>
              <w:left w:val="nil"/>
              <w:bottom w:val="nil"/>
              <w:right w:val="nil"/>
            </w:tcBorders>
            <w:shd w:val="clear" w:color="000000" w:fill="FFFFFF"/>
            <w:noWrap/>
            <w:vAlign w:val="center"/>
            <w:hideMark/>
          </w:tcPr>
          <w:p w14:paraId="16081765" w14:textId="4CF5DD1E" w:rsidR="00997AD5" w:rsidRPr="00997AD5" w:rsidRDefault="00997AD5" w:rsidP="00997AD5">
            <w:pPr>
              <w:jc w:val="right"/>
              <w:rPr>
                <w:rFonts w:ascii="Arial" w:hAnsi="Arial" w:cs="Arial"/>
                <w:color w:val="000000"/>
                <w:sz w:val="18"/>
                <w:szCs w:val="18"/>
              </w:rPr>
            </w:pPr>
          </w:p>
        </w:tc>
        <w:tc>
          <w:tcPr>
            <w:tcW w:w="1296" w:type="dxa"/>
            <w:tcBorders>
              <w:top w:val="nil"/>
              <w:left w:val="nil"/>
              <w:bottom w:val="nil"/>
              <w:right w:val="nil"/>
            </w:tcBorders>
            <w:shd w:val="clear" w:color="000000" w:fill="FFFFFF"/>
            <w:noWrap/>
            <w:vAlign w:val="center"/>
            <w:hideMark/>
          </w:tcPr>
          <w:p w14:paraId="4F7632F7" w14:textId="55BFB818" w:rsidR="00997AD5" w:rsidRPr="00997AD5" w:rsidRDefault="00997AD5" w:rsidP="00997AD5">
            <w:pPr>
              <w:jc w:val="right"/>
              <w:rPr>
                <w:rFonts w:ascii="Arial" w:hAnsi="Arial" w:cs="Arial"/>
                <w:sz w:val="18"/>
                <w:szCs w:val="18"/>
              </w:rPr>
            </w:pPr>
            <w:r w:rsidRPr="00997AD5">
              <w:rPr>
                <w:rFonts w:ascii="Arial" w:hAnsi="Arial" w:cs="Arial"/>
                <w:sz w:val="18"/>
                <w:szCs w:val="18"/>
              </w:rPr>
              <w:t>61</w:t>
            </w:r>
          </w:p>
        </w:tc>
      </w:tr>
      <w:tr w:rsidR="00997AD5" w:rsidRPr="00997AD5" w14:paraId="59CC70D4" w14:textId="77777777" w:rsidTr="00997AD5">
        <w:trPr>
          <w:trHeight w:val="285"/>
        </w:trPr>
        <w:tc>
          <w:tcPr>
            <w:tcW w:w="4676" w:type="dxa"/>
            <w:tcBorders>
              <w:top w:val="nil"/>
              <w:left w:val="nil"/>
              <w:bottom w:val="nil"/>
              <w:right w:val="nil"/>
            </w:tcBorders>
            <w:shd w:val="clear" w:color="000000" w:fill="FFFFFF"/>
            <w:noWrap/>
            <w:vAlign w:val="center"/>
            <w:hideMark/>
          </w:tcPr>
          <w:p w14:paraId="589CD403" w14:textId="32D9A881" w:rsidR="00997AD5" w:rsidRPr="00997AD5" w:rsidRDefault="00997AD5" w:rsidP="00997AD5">
            <w:pPr>
              <w:rPr>
                <w:rFonts w:ascii="Arial" w:hAnsi="Arial" w:cs="Arial"/>
                <w:sz w:val="18"/>
                <w:szCs w:val="18"/>
              </w:rPr>
            </w:pPr>
            <w:commentRangeStart w:id="657"/>
            <w:del w:id="658" w:author="Gisela Medeiros Coimbra" w:date="2020-02-26T18:50:00Z">
              <w:r w:rsidRPr="00997AD5" w:rsidDel="00ED7D35">
                <w:rPr>
                  <w:rFonts w:ascii="Arial" w:hAnsi="Arial" w:cs="Arial"/>
                  <w:sz w:val="18"/>
                  <w:szCs w:val="18"/>
                </w:rPr>
                <w:delText>PROVISÃO PARA AQUISIÇÕES</w:delText>
              </w:r>
              <w:commentRangeEnd w:id="657"/>
              <w:r w:rsidR="00BA5E39" w:rsidDel="00ED7D35">
                <w:rPr>
                  <w:rStyle w:val="Refdecomentrio"/>
                  <w:color w:val="000000"/>
                  <w:szCs w:val="20"/>
                  <w:lang w:eastAsia="en-US"/>
                </w:rPr>
                <w:commentReference w:id="657"/>
              </w:r>
            </w:del>
            <w:ins w:id="659" w:author="Gisela Medeiros Coimbra" w:date="2020-02-26T18:50:00Z">
              <w:r w:rsidR="00ED7D35">
                <w:rPr>
                  <w:rFonts w:ascii="Arial" w:hAnsi="Arial" w:cs="Arial"/>
                  <w:sz w:val="18"/>
                  <w:szCs w:val="18"/>
                </w:rPr>
                <w:t>PROJETOS EM FASE DE CONCLUSÃO</w:t>
              </w:r>
            </w:ins>
          </w:p>
        </w:tc>
        <w:tc>
          <w:tcPr>
            <w:tcW w:w="356" w:type="dxa"/>
            <w:tcBorders>
              <w:top w:val="nil"/>
              <w:left w:val="nil"/>
              <w:bottom w:val="nil"/>
              <w:right w:val="nil"/>
            </w:tcBorders>
            <w:shd w:val="clear" w:color="000000" w:fill="FFFFFF"/>
            <w:noWrap/>
            <w:vAlign w:val="center"/>
            <w:hideMark/>
          </w:tcPr>
          <w:p w14:paraId="137E4E4F" w14:textId="37064683" w:rsidR="00997AD5" w:rsidRPr="00997AD5" w:rsidRDefault="00997AD5" w:rsidP="00997AD5">
            <w:pPr>
              <w:rPr>
                <w:rFonts w:ascii="Arial" w:hAnsi="Arial" w:cs="Arial"/>
                <w:sz w:val="18"/>
                <w:szCs w:val="18"/>
              </w:rPr>
            </w:pPr>
          </w:p>
        </w:tc>
        <w:tc>
          <w:tcPr>
            <w:tcW w:w="1276" w:type="dxa"/>
            <w:tcBorders>
              <w:top w:val="nil"/>
              <w:left w:val="nil"/>
              <w:bottom w:val="nil"/>
              <w:right w:val="nil"/>
            </w:tcBorders>
            <w:shd w:val="clear" w:color="000000" w:fill="FFFFFF"/>
            <w:noWrap/>
            <w:vAlign w:val="center"/>
            <w:hideMark/>
          </w:tcPr>
          <w:p w14:paraId="6F8EF0A8" w14:textId="57A7540E" w:rsidR="00997AD5" w:rsidRPr="00997AD5" w:rsidRDefault="00997AD5" w:rsidP="00997AD5">
            <w:pPr>
              <w:jc w:val="right"/>
              <w:rPr>
                <w:rFonts w:ascii="Arial" w:hAnsi="Arial" w:cs="Arial"/>
                <w:color w:val="000000"/>
                <w:sz w:val="18"/>
                <w:szCs w:val="18"/>
              </w:rPr>
            </w:pPr>
            <w:commentRangeStart w:id="660"/>
            <w:commentRangeStart w:id="661"/>
            <w:r w:rsidRPr="00997AD5">
              <w:rPr>
                <w:rFonts w:ascii="Arial" w:hAnsi="Arial" w:cs="Arial"/>
                <w:color w:val="000000"/>
                <w:sz w:val="18"/>
                <w:szCs w:val="18"/>
              </w:rPr>
              <w:t>1.079</w:t>
            </w:r>
            <w:commentRangeEnd w:id="660"/>
            <w:r w:rsidR="00ED7D35">
              <w:rPr>
                <w:rStyle w:val="Refdecomentrio"/>
                <w:color w:val="000000"/>
                <w:szCs w:val="20"/>
                <w:lang w:eastAsia="en-US"/>
              </w:rPr>
              <w:commentReference w:id="660"/>
            </w:r>
            <w:commentRangeEnd w:id="661"/>
            <w:r w:rsidR="00113FEC">
              <w:rPr>
                <w:rStyle w:val="Refdecomentrio"/>
                <w:color w:val="000000"/>
                <w:szCs w:val="20"/>
                <w:lang w:eastAsia="en-US"/>
              </w:rPr>
              <w:commentReference w:id="661"/>
            </w:r>
          </w:p>
        </w:tc>
        <w:tc>
          <w:tcPr>
            <w:tcW w:w="376" w:type="dxa"/>
            <w:tcBorders>
              <w:top w:val="nil"/>
              <w:left w:val="nil"/>
              <w:bottom w:val="nil"/>
              <w:right w:val="nil"/>
            </w:tcBorders>
            <w:shd w:val="clear" w:color="000000" w:fill="FFFFFF"/>
            <w:noWrap/>
            <w:vAlign w:val="center"/>
            <w:hideMark/>
          </w:tcPr>
          <w:p w14:paraId="59B35391" w14:textId="49507D72" w:rsidR="00997AD5" w:rsidRPr="00997AD5" w:rsidRDefault="00997AD5" w:rsidP="00997AD5">
            <w:pPr>
              <w:jc w:val="right"/>
              <w:rPr>
                <w:rFonts w:ascii="Arial" w:hAnsi="Arial" w:cs="Arial"/>
                <w:color w:val="000000"/>
                <w:sz w:val="18"/>
                <w:szCs w:val="18"/>
              </w:rPr>
            </w:pPr>
          </w:p>
        </w:tc>
        <w:tc>
          <w:tcPr>
            <w:tcW w:w="1296" w:type="dxa"/>
            <w:tcBorders>
              <w:top w:val="nil"/>
              <w:left w:val="nil"/>
              <w:bottom w:val="nil"/>
              <w:right w:val="nil"/>
            </w:tcBorders>
            <w:shd w:val="clear" w:color="000000" w:fill="FFFFFF"/>
            <w:noWrap/>
            <w:vAlign w:val="center"/>
            <w:hideMark/>
          </w:tcPr>
          <w:p w14:paraId="4F99C94D" w14:textId="238FE272" w:rsidR="00997AD5" w:rsidRPr="00997AD5" w:rsidRDefault="00997AD5" w:rsidP="00997AD5">
            <w:pPr>
              <w:jc w:val="right"/>
              <w:rPr>
                <w:rFonts w:ascii="Arial" w:hAnsi="Arial" w:cs="Arial"/>
                <w:color w:val="000000"/>
                <w:sz w:val="18"/>
                <w:szCs w:val="18"/>
              </w:rPr>
            </w:pPr>
            <w:r w:rsidRPr="00997AD5">
              <w:rPr>
                <w:rFonts w:ascii="Arial" w:hAnsi="Arial" w:cs="Arial"/>
                <w:color w:val="000000"/>
                <w:sz w:val="18"/>
                <w:szCs w:val="18"/>
              </w:rPr>
              <w:t>1.080</w:t>
            </w:r>
          </w:p>
        </w:tc>
      </w:tr>
      <w:tr w:rsidR="00997AD5" w:rsidRPr="00997AD5" w14:paraId="2BAE9529" w14:textId="77777777" w:rsidTr="00997AD5">
        <w:trPr>
          <w:trHeight w:val="405"/>
        </w:trPr>
        <w:tc>
          <w:tcPr>
            <w:tcW w:w="4676" w:type="dxa"/>
            <w:tcBorders>
              <w:top w:val="nil"/>
              <w:left w:val="nil"/>
              <w:bottom w:val="nil"/>
              <w:right w:val="nil"/>
            </w:tcBorders>
            <w:shd w:val="clear" w:color="000000" w:fill="FFFFFF"/>
            <w:noWrap/>
            <w:vAlign w:val="center"/>
            <w:hideMark/>
          </w:tcPr>
          <w:p w14:paraId="13115766" w14:textId="61EEF7DE" w:rsidR="00997AD5" w:rsidRPr="00997AD5" w:rsidRDefault="00997AD5" w:rsidP="00997AD5">
            <w:pPr>
              <w:rPr>
                <w:rFonts w:ascii="Arial" w:hAnsi="Arial" w:cs="Arial"/>
                <w:color w:val="000000"/>
                <w:sz w:val="18"/>
                <w:szCs w:val="18"/>
              </w:rPr>
            </w:pPr>
          </w:p>
        </w:tc>
        <w:tc>
          <w:tcPr>
            <w:tcW w:w="356" w:type="dxa"/>
            <w:tcBorders>
              <w:top w:val="nil"/>
              <w:left w:val="nil"/>
              <w:bottom w:val="nil"/>
              <w:right w:val="nil"/>
            </w:tcBorders>
            <w:shd w:val="clear" w:color="000000" w:fill="FFFFFF"/>
            <w:noWrap/>
            <w:vAlign w:val="center"/>
            <w:hideMark/>
          </w:tcPr>
          <w:p w14:paraId="1B52AA7D" w14:textId="27A7F24A" w:rsidR="00997AD5" w:rsidRPr="00997AD5" w:rsidRDefault="00997AD5" w:rsidP="00997AD5">
            <w:pPr>
              <w:rPr>
                <w:rFonts w:ascii="Arial" w:hAnsi="Arial" w:cs="Arial"/>
                <w:color w:val="000000"/>
                <w:sz w:val="18"/>
                <w:szCs w:val="18"/>
              </w:rPr>
            </w:pPr>
          </w:p>
        </w:tc>
        <w:tc>
          <w:tcPr>
            <w:tcW w:w="1276" w:type="dxa"/>
            <w:tcBorders>
              <w:top w:val="single" w:sz="4" w:space="0" w:color="auto"/>
              <w:left w:val="nil"/>
              <w:bottom w:val="double" w:sz="6" w:space="0" w:color="auto"/>
              <w:right w:val="nil"/>
            </w:tcBorders>
            <w:shd w:val="clear" w:color="000000" w:fill="FFFFFF"/>
            <w:noWrap/>
            <w:vAlign w:val="center"/>
            <w:hideMark/>
          </w:tcPr>
          <w:p w14:paraId="4D634D5C" w14:textId="2E7D82D4" w:rsidR="00997AD5" w:rsidRPr="00997AD5" w:rsidRDefault="00997AD5" w:rsidP="00997AD5">
            <w:pPr>
              <w:jc w:val="right"/>
              <w:rPr>
                <w:rFonts w:ascii="Arial" w:hAnsi="Arial" w:cs="Arial"/>
                <w:b/>
                <w:bCs/>
                <w:color w:val="000000"/>
                <w:sz w:val="18"/>
                <w:szCs w:val="18"/>
              </w:rPr>
            </w:pPr>
            <w:r w:rsidRPr="00997AD5">
              <w:rPr>
                <w:rFonts w:ascii="Arial" w:hAnsi="Arial" w:cs="Arial"/>
                <w:b/>
                <w:bCs/>
                <w:color w:val="000000"/>
                <w:sz w:val="18"/>
                <w:szCs w:val="18"/>
              </w:rPr>
              <w:t>1.891</w:t>
            </w:r>
          </w:p>
        </w:tc>
        <w:tc>
          <w:tcPr>
            <w:tcW w:w="376" w:type="dxa"/>
            <w:tcBorders>
              <w:top w:val="nil"/>
              <w:left w:val="nil"/>
              <w:bottom w:val="nil"/>
              <w:right w:val="nil"/>
            </w:tcBorders>
            <w:shd w:val="clear" w:color="000000" w:fill="FFFFFF"/>
            <w:noWrap/>
            <w:vAlign w:val="center"/>
            <w:hideMark/>
          </w:tcPr>
          <w:p w14:paraId="759B94FD" w14:textId="2010D629" w:rsidR="00997AD5" w:rsidRPr="00997AD5" w:rsidRDefault="00997AD5" w:rsidP="00997AD5">
            <w:pPr>
              <w:jc w:val="right"/>
              <w:rPr>
                <w:rFonts w:ascii="Arial" w:hAnsi="Arial" w:cs="Arial"/>
                <w:color w:val="000000"/>
                <w:sz w:val="18"/>
                <w:szCs w:val="18"/>
              </w:rPr>
            </w:pPr>
          </w:p>
        </w:tc>
        <w:tc>
          <w:tcPr>
            <w:tcW w:w="1296" w:type="dxa"/>
            <w:tcBorders>
              <w:top w:val="single" w:sz="4" w:space="0" w:color="auto"/>
              <w:left w:val="nil"/>
              <w:bottom w:val="double" w:sz="6" w:space="0" w:color="auto"/>
              <w:right w:val="nil"/>
            </w:tcBorders>
            <w:shd w:val="clear" w:color="000000" w:fill="FFFFFF"/>
            <w:noWrap/>
            <w:vAlign w:val="center"/>
            <w:hideMark/>
          </w:tcPr>
          <w:p w14:paraId="6CAFB48E" w14:textId="03A69BC3" w:rsidR="00997AD5" w:rsidRPr="00997AD5" w:rsidRDefault="00997AD5" w:rsidP="00997AD5">
            <w:pPr>
              <w:jc w:val="right"/>
              <w:rPr>
                <w:rFonts w:ascii="Arial" w:hAnsi="Arial" w:cs="Arial"/>
                <w:b/>
                <w:bCs/>
                <w:color w:val="000000"/>
                <w:sz w:val="18"/>
                <w:szCs w:val="18"/>
              </w:rPr>
            </w:pPr>
            <w:r w:rsidRPr="00997AD5">
              <w:rPr>
                <w:rFonts w:ascii="Arial" w:hAnsi="Arial" w:cs="Arial"/>
                <w:b/>
                <w:bCs/>
                <w:color w:val="000000"/>
                <w:sz w:val="18"/>
                <w:szCs w:val="18"/>
              </w:rPr>
              <w:t>2.537</w:t>
            </w:r>
          </w:p>
        </w:tc>
      </w:tr>
      <w:tr w:rsidR="00997AD5" w:rsidRPr="00997AD5" w14:paraId="2953833C" w14:textId="77777777" w:rsidTr="00997AD5">
        <w:trPr>
          <w:trHeight w:val="195"/>
        </w:trPr>
        <w:tc>
          <w:tcPr>
            <w:tcW w:w="4676" w:type="dxa"/>
            <w:tcBorders>
              <w:top w:val="nil"/>
              <w:left w:val="nil"/>
              <w:bottom w:val="nil"/>
              <w:right w:val="nil"/>
            </w:tcBorders>
            <w:shd w:val="clear" w:color="000000" w:fill="FFFFFF"/>
            <w:noWrap/>
            <w:vAlign w:val="center"/>
            <w:hideMark/>
          </w:tcPr>
          <w:p w14:paraId="639D1D2F" w14:textId="29B24894" w:rsidR="00997AD5" w:rsidRPr="00997AD5" w:rsidRDefault="00997AD5" w:rsidP="00997AD5">
            <w:pPr>
              <w:rPr>
                <w:rFonts w:ascii="Arial" w:hAnsi="Arial" w:cs="Arial"/>
                <w:color w:val="000000"/>
                <w:sz w:val="18"/>
                <w:szCs w:val="18"/>
              </w:rPr>
            </w:pPr>
          </w:p>
        </w:tc>
        <w:tc>
          <w:tcPr>
            <w:tcW w:w="356" w:type="dxa"/>
            <w:tcBorders>
              <w:top w:val="nil"/>
              <w:left w:val="nil"/>
              <w:bottom w:val="nil"/>
              <w:right w:val="nil"/>
            </w:tcBorders>
            <w:shd w:val="clear" w:color="000000" w:fill="FFFFFF"/>
            <w:noWrap/>
            <w:vAlign w:val="center"/>
            <w:hideMark/>
          </w:tcPr>
          <w:p w14:paraId="1D75855E" w14:textId="37972D35" w:rsidR="00997AD5" w:rsidRPr="00997AD5" w:rsidRDefault="00997AD5" w:rsidP="00997AD5">
            <w:pPr>
              <w:rPr>
                <w:rFonts w:ascii="Arial" w:hAnsi="Arial" w:cs="Arial"/>
                <w:color w:val="000000"/>
                <w:sz w:val="18"/>
                <w:szCs w:val="18"/>
              </w:rPr>
            </w:pPr>
          </w:p>
        </w:tc>
        <w:tc>
          <w:tcPr>
            <w:tcW w:w="1276" w:type="dxa"/>
            <w:tcBorders>
              <w:top w:val="nil"/>
              <w:left w:val="nil"/>
              <w:bottom w:val="nil"/>
              <w:right w:val="nil"/>
            </w:tcBorders>
            <w:shd w:val="clear" w:color="000000" w:fill="FFFFFF"/>
            <w:noWrap/>
            <w:vAlign w:val="center"/>
            <w:hideMark/>
          </w:tcPr>
          <w:p w14:paraId="408A3333" w14:textId="3DAE231F" w:rsidR="00997AD5" w:rsidRPr="00997AD5" w:rsidRDefault="00997AD5" w:rsidP="00997AD5">
            <w:pPr>
              <w:rPr>
                <w:rFonts w:ascii="Arial" w:hAnsi="Arial" w:cs="Arial"/>
                <w:color w:val="000000"/>
                <w:sz w:val="18"/>
                <w:szCs w:val="18"/>
              </w:rPr>
            </w:pPr>
          </w:p>
        </w:tc>
        <w:tc>
          <w:tcPr>
            <w:tcW w:w="376" w:type="dxa"/>
            <w:tcBorders>
              <w:top w:val="nil"/>
              <w:left w:val="nil"/>
              <w:bottom w:val="nil"/>
              <w:right w:val="nil"/>
            </w:tcBorders>
            <w:shd w:val="clear" w:color="000000" w:fill="FFFFFF"/>
            <w:noWrap/>
            <w:vAlign w:val="center"/>
            <w:hideMark/>
          </w:tcPr>
          <w:p w14:paraId="10DB1362" w14:textId="5C862012" w:rsidR="00997AD5" w:rsidRPr="00997AD5" w:rsidRDefault="00997AD5" w:rsidP="00997AD5">
            <w:pPr>
              <w:rPr>
                <w:rFonts w:ascii="Arial" w:hAnsi="Arial" w:cs="Arial"/>
                <w:color w:val="000000"/>
                <w:sz w:val="18"/>
                <w:szCs w:val="18"/>
              </w:rPr>
            </w:pPr>
          </w:p>
        </w:tc>
        <w:tc>
          <w:tcPr>
            <w:tcW w:w="1296" w:type="dxa"/>
            <w:tcBorders>
              <w:top w:val="nil"/>
              <w:left w:val="nil"/>
              <w:bottom w:val="nil"/>
              <w:right w:val="nil"/>
            </w:tcBorders>
            <w:shd w:val="clear" w:color="000000" w:fill="FFFFFF"/>
            <w:noWrap/>
            <w:vAlign w:val="center"/>
            <w:hideMark/>
          </w:tcPr>
          <w:p w14:paraId="3F8340A3" w14:textId="20893B24" w:rsidR="00997AD5" w:rsidRPr="00997AD5" w:rsidRDefault="00997AD5" w:rsidP="00997AD5">
            <w:pPr>
              <w:rPr>
                <w:rFonts w:ascii="Arial" w:hAnsi="Arial" w:cs="Arial"/>
                <w:color w:val="000000"/>
                <w:sz w:val="18"/>
                <w:szCs w:val="18"/>
              </w:rPr>
            </w:pPr>
          </w:p>
        </w:tc>
      </w:tr>
    </w:tbl>
    <w:p w14:paraId="30EA33ED" w14:textId="77777777" w:rsidR="00505648" w:rsidRDefault="00505648" w:rsidP="006C7B90"/>
    <w:p w14:paraId="6F894087" w14:textId="7C91D980" w:rsidR="008A159B" w:rsidDel="00F333F3" w:rsidRDefault="008A159B" w:rsidP="006C7B90">
      <w:pPr>
        <w:rPr>
          <w:del w:id="662" w:author="Gisela Medeiros Coimbra" w:date="2020-02-26T18:42:00Z"/>
        </w:rPr>
      </w:pPr>
    </w:p>
    <w:p w14:paraId="7F7D7F70" w14:textId="02520654" w:rsidR="008A159B" w:rsidDel="00F333F3" w:rsidRDefault="008A159B" w:rsidP="006C7B90">
      <w:pPr>
        <w:rPr>
          <w:del w:id="663" w:author="Gisela Medeiros Coimbra" w:date="2020-02-26T18:42:00Z"/>
        </w:rPr>
      </w:pPr>
    </w:p>
    <w:p w14:paraId="0C8EEA65" w14:textId="1FC97DB0" w:rsidR="008A159B" w:rsidDel="00F333F3" w:rsidRDefault="008A159B" w:rsidP="006C7B90">
      <w:pPr>
        <w:rPr>
          <w:del w:id="664" w:author="Gisela Medeiros Coimbra" w:date="2020-02-26T18:42:00Z"/>
        </w:rPr>
      </w:pPr>
    </w:p>
    <w:p w14:paraId="0BD1B0F3" w14:textId="0FE7931F" w:rsidR="008A159B" w:rsidDel="00F333F3" w:rsidRDefault="008A159B" w:rsidP="006C7B90">
      <w:pPr>
        <w:rPr>
          <w:del w:id="665" w:author="Gisela Medeiros Coimbra" w:date="2020-02-26T18:42:00Z"/>
        </w:rPr>
      </w:pPr>
    </w:p>
    <w:p w14:paraId="23A2600B" w14:textId="66F3FD33" w:rsidR="002A1637" w:rsidRDefault="00746907" w:rsidP="006C7B90">
      <w:pPr>
        <w:rPr>
          <w:rFonts w:ascii="Arial" w:hAnsi="Arial" w:cs="Arial"/>
          <w:b/>
          <w:sz w:val="22"/>
          <w:szCs w:val="22"/>
        </w:rPr>
      </w:pPr>
      <w:r>
        <w:rPr>
          <w:rFonts w:ascii="Arial" w:hAnsi="Arial" w:cs="Arial"/>
          <w:b/>
          <w:sz w:val="22"/>
          <w:szCs w:val="22"/>
        </w:rPr>
        <w:t>8</w:t>
      </w:r>
      <w:r w:rsidR="002A1637">
        <w:rPr>
          <w:rFonts w:ascii="Arial" w:hAnsi="Arial" w:cs="Arial"/>
          <w:b/>
          <w:sz w:val="22"/>
          <w:szCs w:val="22"/>
        </w:rPr>
        <w:t xml:space="preserve">   </w:t>
      </w:r>
      <w:r w:rsidR="002A1637">
        <w:rPr>
          <w:rFonts w:ascii="Arial" w:hAnsi="Arial" w:cs="Arial"/>
          <w:b/>
          <w:sz w:val="22"/>
          <w:szCs w:val="22"/>
        </w:rPr>
        <w:tab/>
      </w:r>
      <w:r w:rsidR="005425F2">
        <w:rPr>
          <w:rFonts w:ascii="Arial" w:hAnsi="Arial" w:cs="Arial"/>
          <w:b/>
          <w:bCs/>
          <w:sz w:val="22"/>
          <w:szCs w:val="22"/>
        </w:rPr>
        <w:t>Impostos diferidos</w:t>
      </w:r>
      <w:r w:rsidR="002A1637" w:rsidRPr="002A1637">
        <w:rPr>
          <w:rFonts w:ascii="Arial" w:hAnsi="Arial" w:cs="Arial"/>
          <w:b/>
          <w:bCs/>
          <w:sz w:val="22"/>
          <w:szCs w:val="22"/>
        </w:rPr>
        <w:t xml:space="preserve"> </w:t>
      </w:r>
      <w:r w:rsidR="009F7652" w:rsidRPr="00636C08">
        <w:rPr>
          <w:rFonts w:ascii="Arial" w:hAnsi="Arial" w:cs="Arial"/>
          <w:b/>
          <w:sz w:val="22"/>
          <w:szCs w:val="22"/>
        </w:rPr>
        <w:tab/>
      </w:r>
    </w:p>
    <w:p w14:paraId="0C86C185" w14:textId="77777777" w:rsidR="002A1637" w:rsidRDefault="002A1637" w:rsidP="006C7B90">
      <w:pPr>
        <w:rPr>
          <w:rFonts w:ascii="Arial" w:hAnsi="Arial" w:cs="Arial"/>
          <w:b/>
          <w:sz w:val="22"/>
          <w:szCs w:val="22"/>
        </w:rPr>
      </w:pPr>
    </w:p>
    <w:p w14:paraId="28BAC1DE" w14:textId="77777777" w:rsidR="002A1637" w:rsidRDefault="002A1637" w:rsidP="006C7B90">
      <w:pPr>
        <w:rPr>
          <w:rFonts w:ascii="Arial" w:hAnsi="Arial" w:cs="Arial"/>
          <w:b/>
          <w:sz w:val="22"/>
          <w:szCs w:val="22"/>
        </w:rPr>
      </w:pPr>
    </w:p>
    <w:tbl>
      <w:tblPr>
        <w:tblW w:w="6480" w:type="dxa"/>
        <w:tblInd w:w="108" w:type="dxa"/>
        <w:tblLook w:val="04A0" w:firstRow="1" w:lastRow="0" w:firstColumn="1" w:lastColumn="0" w:noHBand="0" w:noVBand="1"/>
      </w:tblPr>
      <w:tblGrid>
        <w:gridCol w:w="3076"/>
        <w:gridCol w:w="476"/>
        <w:gridCol w:w="1336"/>
        <w:gridCol w:w="276"/>
        <w:gridCol w:w="1316"/>
      </w:tblGrid>
      <w:tr w:rsidR="005425F2" w:rsidRPr="005425F2" w14:paraId="430067C9" w14:textId="77777777" w:rsidTr="005425F2">
        <w:trPr>
          <w:trHeight w:val="457"/>
        </w:trPr>
        <w:tc>
          <w:tcPr>
            <w:tcW w:w="3076" w:type="dxa"/>
            <w:tcBorders>
              <w:top w:val="nil"/>
              <w:left w:val="nil"/>
              <w:bottom w:val="single" w:sz="8" w:space="0" w:color="auto"/>
              <w:right w:val="nil"/>
            </w:tcBorders>
            <w:shd w:val="clear" w:color="000000" w:fill="FFFFFF"/>
            <w:noWrap/>
            <w:vAlign w:val="bottom"/>
            <w:hideMark/>
          </w:tcPr>
          <w:p w14:paraId="65CFF3AC" w14:textId="77777777" w:rsidR="005425F2" w:rsidRPr="005425F2" w:rsidRDefault="005425F2" w:rsidP="005425F2">
            <w:pPr>
              <w:rPr>
                <w:rFonts w:ascii="Arial" w:hAnsi="Arial" w:cs="Arial"/>
                <w:b/>
                <w:bCs/>
                <w:color w:val="000000"/>
                <w:sz w:val="18"/>
                <w:szCs w:val="18"/>
              </w:rPr>
            </w:pPr>
            <w:r w:rsidRPr="005425F2">
              <w:rPr>
                <w:rFonts w:ascii="Arial" w:hAnsi="Arial" w:cs="Arial"/>
                <w:b/>
                <w:bCs/>
                <w:color w:val="000000"/>
                <w:sz w:val="18"/>
                <w:szCs w:val="18"/>
              </w:rPr>
              <w:t>Descrição</w:t>
            </w:r>
          </w:p>
        </w:tc>
        <w:tc>
          <w:tcPr>
            <w:tcW w:w="476" w:type="dxa"/>
            <w:tcBorders>
              <w:top w:val="nil"/>
              <w:left w:val="nil"/>
              <w:bottom w:val="nil"/>
              <w:right w:val="nil"/>
            </w:tcBorders>
            <w:shd w:val="clear" w:color="000000" w:fill="FFFFFF"/>
            <w:noWrap/>
            <w:vAlign w:val="bottom"/>
            <w:hideMark/>
          </w:tcPr>
          <w:p w14:paraId="75C40105" w14:textId="78AC9533" w:rsidR="005425F2" w:rsidRPr="005425F2" w:rsidRDefault="005425F2" w:rsidP="005425F2">
            <w:pPr>
              <w:rPr>
                <w:rFonts w:ascii="Arial" w:hAnsi="Arial" w:cs="Arial"/>
                <w:color w:val="000000"/>
                <w:sz w:val="18"/>
                <w:szCs w:val="18"/>
              </w:rPr>
            </w:pPr>
          </w:p>
        </w:tc>
        <w:tc>
          <w:tcPr>
            <w:tcW w:w="1336" w:type="dxa"/>
            <w:tcBorders>
              <w:top w:val="nil"/>
              <w:left w:val="nil"/>
              <w:bottom w:val="single" w:sz="8" w:space="0" w:color="auto"/>
              <w:right w:val="nil"/>
            </w:tcBorders>
            <w:shd w:val="clear" w:color="000000" w:fill="FFFFFF"/>
            <w:noWrap/>
            <w:vAlign w:val="bottom"/>
            <w:hideMark/>
          </w:tcPr>
          <w:p w14:paraId="7B682076" w14:textId="77777777" w:rsidR="005425F2" w:rsidRPr="005425F2" w:rsidRDefault="005425F2" w:rsidP="005425F2">
            <w:pPr>
              <w:jc w:val="right"/>
              <w:rPr>
                <w:rFonts w:ascii="Arial" w:hAnsi="Arial" w:cs="Arial"/>
                <w:b/>
                <w:bCs/>
                <w:color w:val="000000"/>
                <w:sz w:val="18"/>
                <w:szCs w:val="18"/>
              </w:rPr>
            </w:pPr>
            <w:r w:rsidRPr="005425F2">
              <w:rPr>
                <w:rFonts w:ascii="Arial" w:hAnsi="Arial" w:cs="Arial"/>
                <w:b/>
                <w:bCs/>
                <w:color w:val="000000"/>
                <w:sz w:val="18"/>
                <w:szCs w:val="18"/>
              </w:rPr>
              <w:t>31/12/2019</w:t>
            </w:r>
          </w:p>
        </w:tc>
        <w:tc>
          <w:tcPr>
            <w:tcW w:w="276" w:type="dxa"/>
            <w:tcBorders>
              <w:top w:val="nil"/>
              <w:left w:val="nil"/>
              <w:bottom w:val="nil"/>
              <w:right w:val="nil"/>
            </w:tcBorders>
            <w:shd w:val="clear" w:color="000000" w:fill="FFFFFF"/>
            <w:noWrap/>
            <w:vAlign w:val="bottom"/>
            <w:hideMark/>
          </w:tcPr>
          <w:p w14:paraId="64B2549D" w14:textId="0FE4AE35" w:rsidR="005425F2" w:rsidRPr="005425F2" w:rsidRDefault="005425F2" w:rsidP="005425F2">
            <w:pPr>
              <w:jc w:val="right"/>
              <w:rPr>
                <w:rFonts w:ascii="Arial" w:hAnsi="Arial" w:cs="Arial"/>
                <w:color w:val="000000"/>
                <w:sz w:val="18"/>
                <w:szCs w:val="18"/>
              </w:rPr>
            </w:pPr>
          </w:p>
        </w:tc>
        <w:tc>
          <w:tcPr>
            <w:tcW w:w="1316" w:type="dxa"/>
            <w:tcBorders>
              <w:top w:val="nil"/>
              <w:left w:val="nil"/>
              <w:bottom w:val="single" w:sz="8" w:space="0" w:color="auto"/>
              <w:right w:val="nil"/>
            </w:tcBorders>
            <w:shd w:val="clear" w:color="000000" w:fill="FFFFFF"/>
            <w:noWrap/>
            <w:vAlign w:val="bottom"/>
            <w:hideMark/>
          </w:tcPr>
          <w:p w14:paraId="2864EDB8" w14:textId="77777777" w:rsidR="005425F2" w:rsidRPr="005425F2" w:rsidRDefault="005425F2" w:rsidP="005425F2">
            <w:pPr>
              <w:jc w:val="right"/>
              <w:rPr>
                <w:rFonts w:ascii="Arial" w:hAnsi="Arial" w:cs="Arial"/>
                <w:b/>
                <w:bCs/>
                <w:color w:val="000000"/>
                <w:sz w:val="18"/>
                <w:szCs w:val="18"/>
              </w:rPr>
            </w:pPr>
            <w:r w:rsidRPr="005425F2">
              <w:rPr>
                <w:rFonts w:ascii="Arial" w:hAnsi="Arial" w:cs="Arial"/>
                <w:b/>
                <w:bCs/>
                <w:color w:val="000000"/>
                <w:sz w:val="18"/>
                <w:szCs w:val="18"/>
              </w:rPr>
              <w:t>31/12/2018</w:t>
            </w:r>
          </w:p>
        </w:tc>
      </w:tr>
      <w:tr w:rsidR="005425F2" w:rsidRPr="005425F2" w14:paraId="5548D6FD" w14:textId="77777777" w:rsidTr="005425F2">
        <w:trPr>
          <w:trHeight w:val="315"/>
        </w:trPr>
        <w:tc>
          <w:tcPr>
            <w:tcW w:w="3076" w:type="dxa"/>
            <w:tcBorders>
              <w:top w:val="nil"/>
              <w:left w:val="nil"/>
              <w:bottom w:val="nil"/>
              <w:right w:val="nil"/>
            </w:tcBorders>
            <w:shd w:val="clear" w:color="000000" w:fill="FFFFFF"/>
            <w:noWrap/>
            <w:vAlign w:val="center"/>
            <w:hideMark/>
          </w:tcPr>
          <w:p w14:paraId="019A6FDA" w14:textId="52FBD14A" w:rsidR="005425F2" w:rsidRPr="005425F2" w:rsidRDefault="005425F2" w:rsidP="005425F2">
            <w:pPr>
              <w:rPr>
                <w:rFonts w:ascii="Arial" w:hAnsi="Arial" w:cs="Arial"/>
                <w:color w:val="000000"/>
                <w:sz w:val="18"/>
                <w:szCs w:val="18"/>
              </w:rPr>
            </w:pPr>
          </w:p>
        </w:tc>
        <w:tc>
          <w:tcPr>
            <w:tcW w:w="476" w:type="dxa"/>
            <w:tcBorders>
              <w:top w:val="nil"/>
              <w:left w:val="nil"/>
              <w:bottom w:val="nil"/>
              <w:right w:val="nil"/>
            </w:tcBorders>
            <w:shd w:val="clear" w:color="000000" w:fill="FFFFFF"/>
            <w:noWrap/>
            <w:vAlign w:val="center"/>
            <w:hideMark/>
          </w:tcPr>
          <w:p w14:paraId="1CC1ABE7" w14:textId="2198D9E7" w:rsidR="005425F2" w:rsidRPr="005425F2" w:rsidRDefault="005425F2" w:rsidP="005425F2">
            <w:pPr>
              <w:rPr>
                <w:rFonts w:ascii="Arial" w:hAnsi="Arial" w:cs="Arial"/>
                <w:color w:val="000000"/>
                <w:sz w:val="18"/>
                <w:szCs w:val="18"/>
              </w:rPr>
            </w:pPr>
          </w:p>
        </w:tc>
        <w:tc>
          <w:tcPr>
            <w:tcW w:w="1336" w:type="dxa"/>
            <w:tcBorders>
              <w:top w:val="nil"/>
              <w:left w:val="nil"/>
              <w:bottom w:val="nil"/>
              <w:right w:val="nil"/>
            </w:tcBorders>
            <w:shd w:val="clear" w:color="000000" w:fill="FFFFFF"/>
            <w:noWrap/>
            <w:vAlign w:val="center"/>
            <w:hideMark/>
          </w:tcPr>
          <w:p w14:paraId="4CEC8F1D" w14:textId="7FEC3A79" w:rsidR="005425F2" w:rsidRPr="005425F2" w:rsidRDefault="005425F2" w:rsidP="005425F2">
            <w:pPr>
              <w:jc w:val="right"/>
              <w:rPr>
                <w:rFonts w:ascii="Arial" w:hAnsi="Arial" w:cs="Arial"/>
                <w:color w:val="000000"/>
                <w:sz w:val="18"/>
                <w:szCs w:val="18"/>
              </w:rPr>
            </w:pPr>
          </w:p>
        </w:tc>
        <w:tc>
          <w:tcPr>
            <w:tcW w:w="276" w:type="dxa"/>
            <w:tcBorders>
              <w:top w:val="nil"/>
              <w:left w:val="nil"/>
              <w:bottom w:val="nil"/>
              <w:right w:val="nil"/>
            </w:tcBorders>
            <w:shd w:val="clear" w:color="000000" w:fill="FFFFFF"/>
            <w:noWrap/>
            <w:vAlign w:val="center"/>
            <w:hideMark/>
          </w:tcPr>
          <w:p w14:paraId="2A3B3AD8" w14:textId="248C1FB5" w:rsidR="005425F2" w:rsidRPr="005425F2" w:rsidRDefault="005425F2" w:rsidP="005425F2">
            <w:pPr>
              <w:jc w:val="right"/>
              <w:rPr>
                <w:rFonts w:ascii="Arial" w:hAnsi="Arial" w:cs="Arial"/>
                <w:color w:val="000000"/>
                <w:sz w:val="18"/>
                <w:szCs w:val="18"/>
              </w:rPr>
            </w:pPr>
          </w:p>
        </w:tc>
        <w:tc>
          <w:tcPr>
            <w:tcW w:w="1316" w:type="dxa"/>
            <w:tcBorders>
              <w:top w:val="nil"/>
              <w:left w:val="nil"/>
              <w:bottom w:val="nil"/>
              <w:right w:val="nil"/>
            </w:tcBorders>
            <w:shd w:val="clear" w:color="000000" w:fill="FFFFFF"/>
            <w:noWrap/>
            <w:vAlign w:val="center"/>
            <w:hideMark/>
          </w:tcPr>
          <w:p w14:paraId="3D4D3075" w14:textId="2EA91E06" w:rsidR="005425F2" w:rsidRPr="005425F2" w:rsidRDefault="005425F2" w:rsidP="005425F2">
            <w:pPr>
              <w:jc w:val="right"/>
              <w:rPr>
                <w:rFonts w:ascii="Arial" w:hAnsi="Arial" w:cs="Arial"/>
                <w:color w:val="000000"/>
                <w:sz w:val="18"/>
                <w:szCs w:val="18"/>
              </w:rPr>
            </w:pPr>
          </w:p>
        </w:tc>
      </w:tr>
      <w:tr w:rsidR="005425F2" w:rsidRPr="005425F2" w14:paraId="3E227033" w14:textId="77777777" w:rsidTr="005425F2">
        <w:trPr>
          <w:trHeight w:val="315"/>
        </w:trPr>
        <w:tc>
          <w:tcPr>
            <w:tcW w:w="3076" w:type="dxa"/>
            <w:tcBorders>
              <w:top w:val="nil"/>
              <w:left w:val="nil"/>
              <w:bottom w:val="nil"/>
              <w:right w:val="nil"/>
            </w:tcBorders>
            <w:shd w:val="clear" w:color="000000" w:fill="FFFFFF"/>
            <w:noWrap/>
            <w:vAlign w:val="center"/>
            <w:hideMark/>
          </w:tcPr>
          <w:p w14:paraId="666C839F" w14:textId="77777777" w:rsidR="005425F2" w:rsidRPr="005425F2" w:rsidRDefault="005425F2" w:rsidP="005425F2">
            <w:pPr>
              <w:rPr>
                <w:rFonts w:ascii="Arial" w:hAnsi="Arial" w:cs="Arial"/>
                <w:color w:val="000000"/>
                <w:sz w:val="18"/>
                <w:szCs w:val="18"/>
              </w:rPr>
            </w:pPr>
            <w:r w:rsidRPr="005425F2">
              <w:rPr>
                <w:rFonts w:ascii="Arial" w:hAnsi="Arial" w:cs="Arial"/>
                <w:color w:val="000000"/>
                <w:sz w:val="18"/>
                <w:szCs w:val="18"/>
              </w:rPr>
              <w:t>IR diferido passivo</w:t>
            </w:r>
          </w:p>
        </w:tc>
        <w:tc>
          <w:tcPr>
            <w:tcW w:w="476" w:type="dxa"/>
            <w:tcBorders>
              <w:top w:val="nil"/>
              <w:left w:val="nil"/>
              <w:bottom w:val="nil"/>
              <w:right w:val="nil"/>
            </w:tcBorders>
            <w:shd w:val="clear" w:color="000000" w:fill="FFFFFF"/>
            <w:noWrap/>
            <w:vAlign w:val="center"/>
            <w:hideMark/>
          </w:tcPr>
          <w:p w14:paraId="6C025130" w14:textId="28F199A8" w:rsidR="005425F2" w:rsidRPr="005425F2" w:rsidRDefault="005425F2" w:rsidP="005425F2">
            <w:pPr>
              <w:rPr>
                <w:rFonts w:ascii="Arial" w:hAnsi="Arial" w:cs="Arial"/>
                <w:color w:val="000000"/>
                <w:sz w:val="18"/>
                <w:szCs w:val="18"/>
              </w:rPr>
            </w:pPr>
          </w:p>
        </w:tc>
        <w:tc>
          <w:tcPr>
            <w:tcW w:w="1336" w:type="dxa"/>
            <w:tcBorders>
              <w:top w:val="nil"/>
              <w:left w:val="nil"/>
              <w:bottom w:val="nil"/>
              <w:right w:val="nil"/>
            </w:tcBorders>
            <w:shd w:val="clear" w:color="000000" w:fill="FFFFFF"/>
            <w:noWrap/>
            <w:vAlign w:val="center"/>
            <w:hideMark/>
          </w:tcPr>
          <w:p w14:paraId="2FF183E4" w14:textId="467A57D7"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922</w:t>
            </w:r>
          </w:p>
        </w:tc>
        <w:tc>
          <w:tcPr>
            <w:tcW w:w="276" w:type="dxa"/>
            <w:tcBorders>
              <w:top w:val="nil"/>
              <w:left w:val="nil"/>
              <w:bottom w:val="nil"/>
              <w:right w:val="nil"/>
            </w:tcBorders>
            <w:shd w:val="clear" w:color="000000" w:fill="FFFFFF"/>
            <w:noWrap/>
            <w:vAlign w:val="center"/>
            <w:hideMark/>
          </w:tcPr>
          <w:p w14:paraId="5F5D9991" w14:textId="5E88B03D" w:rsidR="005425F2" w:rsidRPr="005425F2" w:rsidRDefault="005425F2" w:rsidP="005425F2">
            <w:pPr>
              <w:jc w:val="right"/>
              <w:rPr>
                <w:rFonts w:ascii="Arial" w:hAnsi="Arial" w:cs="Arial"/>
                <w:color w:val="000000"/>
                <w:sz w:val="18"/>
                <w:szCs w:val="18"/>
              </w:rPr>
            </w:pPr>
          </w:p>
        </w:tc>
        <w:tc>
          <w:tcPr>
            <w:tcW w:w="1316" w:type="dxa"/>
            <w:tcBorders>
              <w:top w:val="nil"/>
              <w:left w:val="nil"/>
              <w:bottom w:val="nil"/>
              <w:right w:val="nil"/>
            </w:tcBorders>
            <w:shd w:val="clear" w:color="000000" w:fill="FFFFFF"/>
            <w:noWrap/>
            <w:vAlign w:val="center"/>
            <w:hideMark/>
          </w:tcPr>
          <w:p w14:paraId="24D9446B" w14:textId="2D7B3413"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850</w:t>
            </w:r>
          </w:p>
        </w:tc>
      </w:tr>
      <w:tr w:rsidR="005425F2" w:rsidRPr="005425F2" w14:paraId="0C8BD0A2" w14:textId="77777777" w:rsidTr="005425F2">
        <w:trPr>
          <w:trHeight w:val="315"/>
        </w:trPr>
        <w:tc>
          <w:tcPr>
            <w:tcW w:w="3076" w:type="dxa"/>
            <w:tcBorders>
              <w:top w:val="nil"/>
              <w:left w:val="nil"/>
              <w:bottom w:val="nil"/>
              <w:right w:val="nil"/>
            </w:tcBorders>
            <w:shd w:val="clear" w:color="000000" w:fill="FFFFFF"/>
            <w:noWrap/>
            <w:vAlign w:val="center"/>
            <w:hideMark/>
          </w:tcPr>
          <w:p w14:paraId="4A371843" w14:textId="77777777" w:rsidR="005425F2" w:rsidRPr="005425F2" w:rsidRDefault="005425F2" w:rsidP="005425F2">
            <w:pPr>
              <w:rPr>
                <w:rFonts w:ascii="Arial" w:hAnsi="Arial" w:cs="Arial"/>
                <w:color w:val="000000"/>
                <w:sz w:val="18"/>
                <w:szCs w:val="18"/>
              </w:rPr>
            </w:pPr>
            <w:r w:rsidRPr="005425F2">
              <w:rPr>
                <w:rFonts w:ascii="Arial" w:hAnsi="Arial" w:cs="Arial"/>
                <w:color w:val="000000"/>
                <w:sz w:val="18"/>
                <w:szCs w:val="18"/>
              </w:rPr>
              <w:t>CSLL diferida passiva</w:t>
            </w:r>
          </w:p>
        </w:tc>
        <w:tc>
          <w:tcPr>
            <w:tcW w:w="476" w:type="dxa"/>
            <w:tcBorders>
              <w:top w:val="nil"/>
              <w:left w:val="nil"/>
              <w:bottom w:val="nil"/>
              <w:right w:val="nil"/>
            </w:tcBorders>
            <w:shd w:val="clear" w:color="000000" w:fill="FFFFFF"/>
            <w:noWrap/>
            <w:vAlign w:val="center"/>
            <w:hideMark/>
          </w:tcPr>
          <w:p w14:paraId="3EAAA3F9" w14:textId="6A89753F" w:rsidR="005425F2" w:rsidRPr="005425F2" w:rsidRDefault="005425F2" w:rsidP="005425F2">
            <w:pPr>
              <w:rPr>
                <w:rFonts w:ascii="Arial" w:hAnsi="Arial" w:cs="Arial"/>
                <w:color w:val="000000"/>
                <w:sz w:val="18"/>
                <w:szCs w:val="18"/>
              </w:rPr>
            </w:pPr>
          </w:p>
        </w:tc>
        <w:tc>
          <w:tcPr>
            <w:tcW w:w="1336" w:type="dxa"/>
            <w:tcBorders>
              <w:top w:val="nil"/>
              <w:left w:val="nil"/>
              <w:bottom w:val="nil"/>
              <w:right w:val="nil"/>
            </w:tcBorders>
            <w:shd w:val="clear" w:color="000000" w:fill="FFFFFF"/>
            <w:noWrap/>
            <w:vAlign w:val="center"/>
            <w:hideMark/>
          </w:tcPr>
          <w:p w14:paraId="336154EF" w14:textId="30F548EE"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558</w:t>
            </w:r>
          </w:p>
        </w:tc>
        <w:tc>
          <w:tcPr>
            <w:tcW w:w="276" w:type="dxa"/>
            <w:tcBorders>
              <w:top w:val="nil"/>
              <w:left w:val="nil"/>
              <w:bottom w:val="nil"/>
              <w:right w:val="nil"/>
            </w:tcBorders>
            <w:shd w:val="clear" w:color="000000" w:fill="FFFFFF"/>
            <w:noWrap/>
            <w:vAlign w:val="center"/>
            <w:hideMark/>
          </w:tcPr>
          <w:p w14:paraId="3804279F" w14:textId="4CFB92AD" w:rsidR="005425F2" w:rsidRPr="005425F2" w:rsidRDefault="005425F2" w:rsidP="005425F2">
            <w:pPr>
              <w:jc w:val="right"/>
              <w:rPr>
                <w:rFonts w:ascii="Arial" w:hAnsi="Arial" w:cs="Arial"/>
                <w:color w:val="000000"/>
                <w:sz w:val="18"/>
                <w:szCs w:val="18"/>
              </w:rPr>
            </w:pPr>
          </w:p>
        </w:tc>
        <w:tc>
          <w:tcPr>
            <w:tcW w:w="1316" w:type="dxa"/>
            <w:tcBorders>
              <w:top w:val="nil"/>
              <w:left w:val="nil"/>
              <w:bottom w:val="nil"/>
              <w:right w:val="nil"/>
            </w:tcBorders>
            <w:shd w:val="clear" w:color="000000" w:fill="FFFFFF"/>
            <w:noWrap/>
            <w:vAlign w:val="center"/>
            <w:hideMark/>
          </w:tcPr>
          <w:p w14:paraId="1270CD97" w14:textId="520537B9"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560</w:t>
            </w:r>
          </w:p>
        </w:tc>
      </w:tr>
      <w:tr w:rsidR="005425F2" w:rsidRPr="005425F2" w14:paraId="10557C8C" w14:textId="77777777" w:rsidTr="005425F2">
        <w:trPr>
          <w:trHeight w:val="345"/>
        </w:trPr>
        <w:tc>
          <w:tcPr>
            <w:tcW w:w="3076" w:type="dxa"/>
            <w:tcBorders>
              <w:top w:val="nil"/>
              <w:left w:val="nil"/>
              <w:bottom w:val="nil"/>
              <w:right w:val="nil"/>
            </w:tcBorders>
            <w:shd w:val="clear" w:color="000000" w:fill="FFFFFF"/>
            <w:noWrap/>
            <w:vAlign w:val="center"/>
            <w:hideMark/>
          </w:tcPr>
          <w:p w14:paraId="6ACF81DC" w14:textId="2D379BC2" w:rsidR="005425F2" w:rsidRPr="005425F2" w:rsidRDefault="005425F2" w:rsidP="005425F2">
            <w:pPr>
              <w:rPr>
                <w:rFonts w:ascii="Arial" w:hAnsi="Arial" w:cs="Arial"/>
                <w:color w:val="000000"/>
                <w:sz w:val="18"/>
                <w:szCs w:val="18"/>
              </w:rPr>
            </w:pPr>
          </w:p>
        </w:tc>
        <w:tc>
          <w:tcPr>
            <w:tcW w:w="476" w:type="dxa"/>
            <w:tcBorders>
              <w:top w:val="nil"/>
              <w:left w:val="nil"/>
              <w:bottom w:val="nil"/>
              <w:right w:val="nil"/>
            </w:tcBorders>
            <w:shd w:val="clear" w:color="000000" w:fill="FFFFFF"/>
            <w:noWrap/>
            <w:vAlign w:val="center"/>
            <w:hideMark/>
          </w:tcPr>
          <w:p w14:paraId="35B5B8CD" w14:textId="495F3C5D" w:rsidR="005425F2" w:rsidRPr="005425F2" w:rsidRDefault="005425F2" w:rsidP="005425F2">
            <w:pPr>
              <w:rPr>
                <w:rFonts w:ascii="Arial" w:hAnsi="Arial" w:cs="Arial"/>
                <w:color w:val="000000"/>
                <w:sz w:val="18"/>
                <w:szCs w:val="18"/>
              </w:rPr>
            </w:pPr>
          </w:p>
        </w:tc>
        <w:tc>
          <w:tcPr>
            <w:tcW w:w="1336" w:type="dxa"/>
            <w:tcBorders>
              <w:top w:val="single" w:sz="4" w:space="0" w:color="auto"/>
              <w:left w:val="nil"/>
              <w:bottom w:val="single" w:sz="4" w:space="0" w:color="auto"/>
              <w:right w:val="nil"/>
            </w:tcBorders>
            <w:shd w:val="clear" w:color="000000" w:fill="FFFFFF"/>
            <w:noWrap/>
            <w:vAlign w:val="center"/>
            <w:hideMark/>
          </w:tcPr>
          <w:p w14:paraId="177F6F42" w14:textId="1EADB6F1" w:rsidR="005425F2" w:rsidRPr="005425F2" w:rsidRDefault="005425F2" w:rsidP="005425F2">
            <w:pPr>
              <w:jc w:val="right"/>
              <w:rPr>
                <w:rFonts w:ascii="Arial" w:hAnsi="Arial" w:cs="Arial"/>
                <w:b/>
                <w:bCs/>
                <w:color w:val="000000"/>
                <w:sz w:val="18"/>
                <w:szCs w:val="18"/>
              </w:rPr>
            </w:pPr>
            <w:r w:rsidRPr="005425F2">
              <w:rPr>
                <w:rFonts w:ascii="Arial" w:hAnsi="Arial" w:cs="Arial"/>
                <w:b/>
                <w:bCs/>
                <w:color w:val="000000"/>
                <w:sz w:val="18"/>
                <w:szCs w:val="18"/>
              </w:rPr>
              <w:t>1.480</w:t>
            </w:r>
          </w:p>
        </w:tc>
        <w:tc>
          <w:tcPr>
            <w:tcW w:w="276" w:type="dxa"/>
            <w:tcBorders>
              <w:top w:val="nil"/>
              <w:left w:val="nil"/>
              <w:bottom w:val="nil"/>
              <w:right w:val="nil"/>
            </w:tcBorders>
            <w:shd w:val="clear" w:color="000000" w:fill="FFFFFF"/>
            <w:noWrap/>
            <w:vAlign w:val="center"/>
            <w:hideMark/>
          </w:tcPr>
          <w:p w14:paraId="0EDC0834" w14:textId="09500F06" w:rsidR="005425F2" w:rsidRPr="005425F2" w:rsidRDefault="005425F2" w:rsidP="005425F2">
            <w:pPr>
              <w:jc w:val="right"/>
              <w:rPr>
                <w:rFonts w:ascii="Arial" w:hAnsi="Arial" w:cs="Arial"/>
                <w:color w:val="000000"/>
                <w:sz w:val="18"/>
                <w:szCs w:val="18"/>
              </w:rPr>
            </w:pPr>
          </w:p>
        </w:tc>
        <w:tc>
          <w:tcPr>
            <w:tcW w:w="1316" w:type="dxa"/>
            <w:tcBorders>
              <w:top w:val="single" w:sz="4" w:space="0" w:color="auto"/>
              <w:left w:val="nil"/>
              <w:bottom w:val="single" w:sz="4" w:space="0" w:color="auto"/>
              <w:right w:val="nil"/>
            </w:tcBorders>
            <w:shd w:val="clear" w:color="000000" w:fill="FFFFFF"/>
            <w:noWrap/>
            <w:vAlign w:val="center"/>
            <w:hideMark/>
          </w:tcPr>
          <w:p w14:paraId="2A336279" w14:textId="11BB03B0" w:rsidR="005425F2" w:rsidRPr="005425F2" w:rsidRDefault="005425F2" w:rsidP="005425F2">
            <w:pPr>
              <w:jc w:val="right"/>
              <w:rPr>
                <w:rFonts w:ascii="Arial" w:hAnsi="Arial" w:cs="Arial"/>
                <w:b/>
                <w:bCs/>
                <w:color w:val="000000"/>
                <w:sz w:val="18"/>
                <w:szCs w:val="18"/>
              </w:rPr>
            </w:pPr>
            <w:r w:rsidRPr="005425F2">
              <w:rPr>
                <w:rFonts w:ascii="Arial" w:hAnsi="Arial" w:cs="Arial"/>
                <w:b/>
                <w:bCs/>
                <w:color w:val="000000"/>
                <w:sz w:val="18"/>
                <w:szCs w:val="18"/>
              </w:rPr>
              <w:t>1.410</w:t>
            </w:r>
          </w:p>
        </w:tc>
      </w:tr>
      <w:tr w:rsidR="005425F2" w:rsidRPr="005425F2" w14:paraId="18D5DF29" w14:textId="77777777" w:rsidTr="005425F2">
        <w:trPr>
          <w:trHeight w:val="345"/>
        </w:trPr>
        <w:tc>
          <w:tcPr>
            <w:tcW w:w="3076" w:type="dxa"/>
            <w:tcBorders>
              <w:top w:val="nil"/>
              <w:left w:val="nil"/>
              <w:bottom w:val="nil"/>
              <w:right w:val="nil"/>
            </w:tcBorders>
            <w:shd w:val="clear" w:color="000000" w:fill="FFFFFF"/>
            <w:noWrap/>
            <w:vAlign w:val="center"/>
            <w:hideMark/>
          </w:tcPr>
          <w:p w14:paraId="3A97D05D" w14:textId="4E892551" w:rsidR="005425F2" w:rsidRPr="005425F2" w:rsidRDefault="005425F2" w:rsidP="005425F2">
            <w:pPr>
              <w:rPr>
                <w:rFonts w:ascii="Arial" w:hAnsi="Arial" w:cs="Arial"/>
                <w:color w:val="000000"/>
                <w:sz w:val="18"/>
                <w:szCs w:val="18"/>
              </w:rPr>
            </w:pPr>
          </w:p>
        </w:tc>
        <w:tc>
          <w:tcPr>
            <w:tcW w:w="476" w:type="dxa"/>
            <w:tcBorders>
              <w:top w:val="nil"/>
              <w:left w:val="nil"/>
              <w:bottom w:val="nil"/>
              <w:right w:val="nil"/>
            </w:tcBorders>
            <w:shd w:val="clear" w:color="000000" w:fill="FFFFFF"/>
            <w:noWrap/>
            <w:vAlign w:val="center"/>
            <w:hideMark/>
          </w:tcPr>
          <w:p w14:paraId="6D2160E4" w14:textId="7E697EF8" w:rsidR="005425F2" w:rsidRPr="005425F2" w:rsidRDefault="005425F2" w:rsidP="005425F2">
            <w:pPr>
              <w:rPr>
                <w:rFonts w:ascii="Arial" w:hAnsi="Arial" w:cs="Arial"/>
                <w:color w:val="000000"/>
                <w:sz w:val="18"/>
                <w:szCs w:val="18"/>
              </w:rPr>
            </w:pPr>
          </w:p>
        </w:tc>
        <w:tc>
          <w:tcPr>
            <w:tcW w:w="1336" w:type="dxa"/>
            <w:tcBorders>
              <w:top w:val="nil"/>
              <w:left w:val="nil"/>
              <w:bottom w:val="nil"/>
              <w:right w:val="nil"/>
            </w:tcBorders>
            <w:shd w:val="clear" w:color="000000" w:fill="FFFFFF"/>
            <w:noWrap/>
            <w:vAlign w:val="center"/>
            <w:hideMark/>
          </w:tcPr>
          <w:p w14:paraId="348EF441" w14:textId="3038FB89" w:rsidR="005425F2" w:rsidRPr="005425F2" w:rsidRDefault="005425F2" w:rsidP="005425F2">
            <w:pPr>
              <w:jc w:val="right"/>
              <w:rPr>
                <w:rFonts w:ascii="Arial" w:hAnsi="Arial" w:cs="Arial"/>
                <w:color w:val="000000"/>
                <w:sz w:val="18"/>
                <w:szCs w:val="18"/>
              </w:rPr>
            </w:pPr>
          </w:p>
        </w:tc>
        <w:tc>
          <w:tcPr>
            <w:tcW w:w="276" w:type="dxa"/>
            <w:tcBorders>
              <w:top w:val="nil"/>
              <w:left w:val="nil"/>
              <w:bottom w:val="nil"/>
              <w:right w:val="nil"/>
            </w:tcBorders>
            <w:shd w:val="clear" w:color="000000" w:fill="FFFFFF"/>
            <w:noWrap/>
            <w:vAlign w:val="center"/>
            <w:hideMark/>
          </w:tcPr>
          <w:p w14:paraId="6B3D2AF7" w14:textId="151691F6" w:rsidR="005425F2" w:rsidRPr="005425F2" w:rsidRDefault="005425F2" w:rsidP="005425F2">
            <w:pPr>
              <w:jc w:val="right"/>
              <w:rPr>
                <w:rFonts w:ascii="Arial" w:hAnsi="Arial" w:cs="Arial"/>
                <w:color w:val="000000"/>
                <w:sz w:val="18"/>
                <w:szCs w:val="18"/>
              </w:rPr>
            </w:pPr>
          </w:p>
        </w:tc>
        <w:tc>
          <w:tcPr>
            <w:tcW w:w="1316" w:type="dxa"/>
            <w:tcBorders>
              <w:top w:val="nil"/>
              <w:left w:val="nil"/>
              <w:bottom w:val="nil"/>
              <w:right w:val="nil"/>
            </w:tcBorders>
            <w:shd w:val="clear" w:color="000000" w:fill="FFFFFF"/>
            <w:noWrap/>
            <w:vAlign w:val="center"/>
            <w:hideMark/>
          </w:tcPr>
          <w:p w14:paraId="24A63F44" w14:textId="1DEA4005" w:rsidR="005425F2" w:rsidRPr="005425F2" w:rsidRDefault="005425F2" w:rsidP="005425F2">
            <w:pPr>
              <w:jc w:val="right"/>
              <w:rPr>
                <w:rFonts w:ascii="Arial" w:hAnsi="Arial" w:cs="Arial"/>
                <w:color w:val="000000"/>
                <w:sz w:val="18"/>
                <w:szCs w:val="18"/>
              </w:rPr>
            </w:pPr>
          </w:p>
        </w:tc>
      </w:tr>
      <w:tr w:rsidR="005425F2" w:rsidRPr="005425F2" w14:paraId="4AD18589" w14:textId="77777777" w:rsidTr="005425F2">
        <w:trPr>
          <w:trHeight w:val="315"/>
        </w:trPr>
        <w:tc>
          <w:tcPr>
            <w:tcW w:w="3076" w:type="dxa"/>
            <w:tcBorders>
              <w:top w:val="nil"/>
              <w:left w:val="nil"/>
              <w:bottom w:val="nil"/>
              <w:right w:val="nil"/>
            </w:tcBorders>
            <w:shd w:val="clear" w:color="000000" w:fill="FFFFFF"/>
            <w:noWrap/>
            <w:vAlign w:val="center"/>
            <w:hideMark/>
          </w:tcPr>
          <w:p w14:paraId="5FDED7FF" w14:textId="77777777" w:rsidR="005425F2" w:rsidRPr="005425F2" w:rsidRDefault="005425F2" w:rsidP="005425F2">
            <w:pPr>
              <w:rPr>
                <w:rFonts w:ascii="Arial" w:hAnsi="Arial" w:cs="Arial"/>
                <w:color w:val="000000"/>
                <w:sz w:val="18"/>
                <w:szCs w:val="18"/>
              </w:rPr>
            </w:pPr>
            <w:r w:rsidRPr="005425F2">
              <w:rPr>
                <w:rFonts w:ascii="Arial" w:hAnsi="Arial" w:cs="Arial"/>
                <w:color w:val="000000"/>
                <w:sz w:val="18"/>
                <w:szCs w:val="18"/>
              </w:rPr>
              <w:t>(-) IR sobre prejuízo fiscal</w:t>
            </w:r>
          </w:p>
        </w:tc>
        <w:tc>
          <w:tcPr>
            <w:tcW w:w="476" w:type="dxa"/>
            <w:tcBorders>
              <w:top w:val="nil"/>
              <w:left w:val="nil"/>
              <w:bottom w:val="nil"/>
              <w:right w:val="nil"/>
            </w:tcBorders>
            <w:shd w:val="clear" w:color="000000" w:fill="FFFFFF"/>
            <w:noWrap/>
            <w:vAlign w:val="center"/>
            <w:hideMark/>
          </w:tcPr>
          <w:p w14:paraId="03114302" w14:textId="3EA6B564" w:rsidR="005425F2" w:rsidRPr="005425F2" w:rsidRDefault="005425F2" w:rsidP="005425F2">
            <w:pPr>
              <w:rPr>
                <w:rFonts w:ascii="Arial" w:hAnsi="Arial" w:cs="Arial"/>
                <w:color w:val="000000"/>
                <w:sz w:val="18"/>
                <w:szCs w:val="18"/>
              </w:rPr>
            </w:pPr>
          </w:p>
        </w:tc>
        <w:tc>
          <w:tcPr>
            <w:tcW w:w="1336" w:type="dxa"/>
            <w:tcBorders>
              <w:top w:val="nil"/>
              <w:left w:val="nil"/>
              <w:bottom w:val="nil"/>
              <w:right w:val="nil"/>
            </w:tcBorders>
            <w:shd w:val="clear" w:color="000000" w:fill="FFFFFF"/>
            <w:noWrap/>
            <w:vAlign w:val="center"/>
            <w:hideMark/>
          </w:tcPr>
          <w:p w14:paraId="48445062" w14:textId="1C89924D"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(193)</w:t>
            </w:r>
          </w:p>
        </w:tc>
        <w:tc>
          <w:tcPr>
            <w:tcW w:w="276" w:type="dxa"/>
            <w:tcBorders>
              <w:top w:val="nil"/>
              <w:left w:val="nil"/>
              <w:bottom w:val="nil"/>
              <w:right w:val="nil"/>
            </w:tcBorders>
            <w:shd w:val="clear" w:color="000000" w:fill="FFFFFF"/>
            <w:noWrap/>
            <w:vAlign w:val="center"/>
            <w:hideMark/>
          </w:tcPr>
          <w:p w14:paraId="7FCCA354" w14:textId="64BE46B2" w:rsidR="005425F2" w:rsidRPr="005425F2" w:rsidRDefault="005425F2" w:rsidP="005425F2">
            <w:pPr>
              <w:jc w:val="right"/>
              <w:rPr>
                <w:rFonts w:ascii="Arial" w:hAnsi="Arial" w:cs="Arial"/>
                <w:color w:val="000000"/>
                <w:sz w:val="18"/>
                <w:szCs w:val="18"/>
              </w:rPr>
            </w:pPr>
          </w:p>
        </w:tc>
        <w:tc>
          <w:tcPr>
            <w:tcW w:w="1316" w:type="dxa"/>
            <w:tcBorders>
              <w:top w:val="nil"/>
              <w:left w:val="nil"/>
              <w:bottom w:val="nil"/>
              <w:right w:val="nil"/>
            </w:tcBorders>
            <w:shd w:val="clear" w:color="000000" w:fill="FFFFFF"/>
            <w:noWrap/>
            <w:vAlign w:val="center"/>
            <w:hideMark/>
          </w:tcPr>
          <w:p w14:paraId="68A2DBA7" w14:textId="72AB19BD"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(193)</w:t>
            </w:r>
          </w:p>
        </w:tc>
      </w:tr>
      <w:tr w:rsidR="005425F2" w:rsidRPr="005425F2" w14:paraId="053F395B" w14:textId="77777777" w:rsidTr="005425F2">
        <w:trPr>
          <w:trHeight w:val="345"/>
        </w:trPr>
        <w:tc>
          <w:tcPr>
            <w:tcW w:w="3076" w:type="dxa"/>
            <w:tcBorders>
              <w:top w:val="nil"/>
              <w:left w:val="nil"/>
              <w:bottom w:val="nil"/>
              <w:right w:val="nil"/>
            </w:tcBorders>
            <w:shd w:val="clear" w:color="000000" w:fill="FFFFFF"/>
            <w:noWrap/>
            <w:vAlign w:val="center"/>
            <w:hideMark/>
          </w:tcPr>
          <w:p w14:paraId="62FCB9E0" w14:textId="77777777" w:rsidR="005425F2" w:rsidRPr="005425F2" w:rsidRDefault="005425F2" w:rsidP="005425F2">
            <w:pPr>
              <w:rPr>
                <w:rFonts w:ascii="Arial" w:hAnsi="Arial" w:cs="Arial"/>
                <w:color w:val="000000"/>
                <w:sz w:val="18"/>
                <w:szCs w:val="18"/>
              </w:rPr>
            </w:pPr>
            <w:r w:rsidRPr="005425F2">
              <w:rPr>
                <w:rFonts w:ascii="Arial" w:hAnsi="Arial" w:cs="Arial"/>
                <w:color w:val="000000"/>
                <w:sz w:val="18"/>
                <w:szCs w:val="18"/>
              </w:rPr>
              <w:t>(-) CSLL sobre base negativa</w:t>
            </w:r>
          </w:p>
        </w:tc>
        <w:tc>
          <w:tcPr>
            <w:tcW w:w="476" w:type="dxa"/>
            <w:tcBorders>
              <w:top w:val="nil"/>
              <w:left w:val="nil"/>
              <w:bottom w:val="nil"/>
              <w:right w:val="nil"/>
            </w:tcBorders>
            <w:shd w:val="clear" w:color="000000" w:fill="FFFFFF"/>
            <w:noWrap/>
            <w:vAlign w:val="center"/>
            <w:hideMark/>
          </w:tcPr>
          <w:p w14:paraId="1473AFCD" w14:textId="29076A43" w:rsidR="005425F2" w:rsidRPr="005425F2" w:rsidRDefault="005425F2" w:rsidP="005425F2">
            <w:pPr>
              <w:rPr>
                <w:rFonts w:ascii="Arial" w:hAnsi="Arial" w:cs="Arial"/>
                <w:color w:val="000000"/>
                <w:sz w:val="18"/>
                <w:szCs w:val="18"/>
              </w:rPr>
            </w:pPr>
          </w:p>
        </w:tc>
        <w:tc>
          <w:tcPr>
            <w:tcW w:w="1336" w:type="dxa"/>
            <w:tcBorders>
              <w:top w:val="nil"/>
              <w:left w:val="nil"/>
              <w:bottom w:val="nil"/>
              <w:right w:val="nil"/>
            </w:tcBorders>
            <w:shd w:val="clear" w:color="000000" w:fill="FFFFFF"/>
            <w:noWrap/>
            <w:vAlign w:val="center"/>
            <w:hideMark/>
          </w:tcPr>
          <w:p w14:paraId="352C14C1" w14:textId="1C8456E5"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(78)</w:t>
            </w:r>
          </w:p>
        </w:tc>
        <w:tc>
          <w:tcPr>
            <w:tcW w:w="276" w:type="dxa"/>
            <w:tcBorders>
              <w:top w:val="nil"/>
              <w:left w:val="nil"/>
              <w:bottom w:val="nil"/>
              <w:right w:val="nil"/>
            </w:tcBorders>
            <w:shd w:val="clear" w:color="000000" w:fill="FFFFFF"/>
            <w:noWrap/>
            <w:vAlign w:val="center"/>
            <w:hideMark/>
          </w:tcPr>
          <w:p w14:paraId="7724FC50" w14:textId="1C065EC5" w:rsidR="005425F2" w:rsidRPr="005425F2" w:rsidRDefault="005425F2" w:rsidP="005425F2">
            <w:pPr>
              <w:jc w:val="right"/>
              <w:rPr>
                <w:rFonts w:ascii="Arial" w:hAnsi="Arial" w:cs="Arial"/>
                <w:color w:val="000000"/>
                <w:sz w:val="18"/>
                <w:szCs w:val="18"/>
              </w:rPr>
            </w:pPr>
          </w:p>
        </w:tc>
        <w:tc>
          <w:tcPr>
            <w:tcW w:w="1316" w:type="dxa"/>
            <w:tcBorders>
              <w:top w:val="nil"/>
              <w:left w:val="nil"/>
              <w:bottom w:val="nil"/>
              <w:right w:val="nil"/>
            </w:tcBorders>
            <w:shd w:val="clear" w:color="000000" w:fill="FFFFFF"/>
            <w:noWrap/>
            <w:vAlign w:val="center"/>
            <w:hideMark/>
          </w:tcPr>
          <w:p w14:paraId="60F07ED9" w14:textId="3B6E5B4C"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(78)</w:t>
            </w:r>
          </w:p>
        </w:tc>
      </w:tr>
      <w:tr w:rsidR="005425F2" w:rsidRPr="005425F2" w14:paraId="4C8487AC" w14:textId="77777777" w:rsidTr="005425F2">
        <w:trPr>
          <w:trHeight w:val="315"/>
        </w:trPr>
        <w:tc>
          <w:tcPr>
            <w:tcW w:w="3076" w:type="dxa"/>
            <w:tcBorders>
              <w:top w:val="nil"/>
              <w:left w:val="nil"/>
              <w:bottom w:val="nil"/>
              <w:right w:val="nil"/>
            </w:tcBorders>
            <w:shd w:val="clear" w:color="000000" w:fill="FFFFFF"/>
            <w:noWrap/>
            <w:vAlign w:val="center"/>
            <w:hideMark/>
          </w:tcPr>
          <w:p w14:paraId="65880876" w14:textId="0F8D4A78" w:rsidR="005425F2" w:rsidRPr="005425F2" w:rsidRDefault="005425F2" w:rsidP="005425F2">
            <w:pPr>
              <w:rPr>
                <w:rFonts w:ascii="Arial" w:hAnsi="Arial" w:cs="Arial"/>
                <w:color w:val="000000"/>
                <w:sz w:val="18"/>
                <w:szCs w:val="18"/>
              </w:rPr>
            </w:pPr>
          </w:p>
        </w:tc>
        <w:tc>
          <w:tcPr>
            <w:tcW w:w="476" w:type="dxa"/>
            <w:tcBorders>
              <w:top w:val="nil"/>
              <w:left w:val="nil"/>
              <w:bottom w:val="nil"/>
              <w:right w:val="nil"/>
            </w:tcBorders>
            <w:shd w:val="clear" w:color="000000" w:fill="FFFFFF"/>
            <w:noWrap/>
            <w:vAlign w:val="center"/>
            <w:hideMark/>
          </w:tcPr>
          <w:p w14:paraId="2EB97DBF" w14:textId="13B14123" w:rsidR="005425F2" w:rsidRPr="005425F2" w:rsidRDefault="005425F2" w:rsidP="005425F2">
            <w:pPr>
              <w:rPr>
                <w:rFonts w:ascii="Arial" w:hAnsi="Arial" w:cs="Arial"/>
                <w:color w:val="000000"/>
                <w:sz w:val="18"/>
                <w:szCs w:val="18"/>
              </w:rPr>
            </w:pPr>
          </w:p>
        </w:tc>
        <w:tc>
          <w:tcPr>
            <w:tcW w:w="1336" w:type="dxa"/>
            <w:tcBorders>
              <w:top w:val="single" w:sz="4" w:space="0" w:color="auto"/>
              <w:left w:val="nil"/>
              <w:bottom w:val="single" w:sz="4" w:space="0" w:color="auto"/>
              <w:right w:val="nil"/>
            </w:tcBorders>
            <w:shd w:val="clear" w:color="000000" w:fill="FFFFFF"/>
            <w:noWrap/>
            <w:vAlign w:val="center"/>
            <w:hideMark/>
          </w:tcPr>
          <w:p w14:paraId="1D19CAED" w14:textId="121C9CFB" w:rsidR="005425F2" w:rsidRPr="005425F2" w:rsidRDefault="005425F2" w:rsidP="005425F2">
            <w:pPr>
              <w:jc w:val="right"/>
              <w:rPr>
                <w:rFonts w:ascii="Arial" w:hAnsi="Arial" w:cs="Arial"/>
                <w:b/>
                <w:bCs/>
                <w:color w:val="000000"/>
                <w:sz w:val="18"/>
                <w:szCs w:val="18"/>
              </w:rPr>
            </w:pPr>
            <w:r w:rsidRPr="005425F2">
              <w:rPr>
                <w:rFonts w:ascii="Arial" w:hAnsi="Arial" w:cs="Arial"/>
                <w:b/>
                <w:bCs/>
                <w:color w:val="000000"/>
                <w:sz w:val="18"/>
                <w:szCs w:val="18"/>
              </w:rPr>
              <w:t>(271)</w:t>
            </w:r>
          </w:p>
        </w:tc>
        <w:tc>
          <w:tcPr>
            <w:tcW w:w="276" w:type="dxa"/>
            <w:tcBorders>
              <w:top w:val="nil"/>
              <w:left w:val="nil"/>
              <w:bottom w:val="nil"/>
              <w:right w:val="nil"/>
            </w:tcBorders>
            <w:shd w:val="clear" w:color="000000" w:fill="FFFFFF"/>
            <w:noWrap/>
            <w:vAlign w:val="center"/>
            <w:hideMark/>
          </w:tcPr>
          <w:p w14:paraId="018AA4F7" w14:textId="6EBF04AD" w:rsidR="005425F2" w:rsidRPr="005425F2" w:rsidRDefault="005425F2" w:rsidP="005425F2">
            <w:pPr>
              <w:jc w:val="right"/>
              <w:rPr>
                <w:rFonts w:ascii="Arial" w:hAnsi="Arial" w:cs="Arial"/>
                <w:color w:val="000000"/>
                <w:sz w:val="18"/>
                <w:szCs w:val="18"/>
              </w:rPr>
            </w:pPr>
          </w:p>
        </w:tc>
        <w:tc>
          <w:tcPr>
            <w:tcW w:w="1316" w:type="dxa"/>
            <w:tcBorders>
              <w:top w:val="single" w:sz="4" w:space="0" w:color="auto"/>
              <w:left w:val="nil"/>
              <w:bottom w:val="single" w:sz="4" w:space="0" w:color="auto"/>
              <w:right w:val="nil"/>
            </w:tcBorders>
            <w:shd w:val="clear" w:color="000000" w:fill="FFFFFF"/>
            <w:noWrap/>
            <w:vAlign w:val="center"/>
            <w:hideMark/>
          </w:tcPr>
          <w:p w14:paraId="3EE75A6B" w14:textId="3123433B" w:rsidR="005425F2" w:rsidRPr="005425F2" w:rsidRDefault="005425F2" w:rsidP="005425F2">
            <w:pPr>
              <w:jc w:val="right"/>
              <w:rPr>
                <w:rFonts w:ascii="Arial" w:hAnsi="Arial" w:cs="Arial"/>
                <w:b/>
                <w:bCs/>
                <w:color w:val="000000"/>
                <w:sz w:val="18"/>
                <w:szCs w:val="18"/>
              </w:rPr>
            </w:pPr>
            <w:r w:rsidRPr="005425F2">
              <w:rPr>
                <w:rFonts w:ascii="Arial" w:hAnsi="Arial" w:cs="Arial"/>
                <w:b/>
                <w:bCs/>
                <w:color w:val="000000"/>
                <w:sz w:val="18"/>
                <w:szCs w:val="18"/>
              </w:rPr>
              <w:t>(271)</w:t>
            </w:r>
          </w:p>
        </w:tc>
      </w:tr>
      <w:tr w:rsidR="005425F2" w:rsidRPr="005425F2" w14:paraId="452ACFD4" w14:textId="77777777" w:rsidTr="005425F2">
        <w:trPr>
          <w:trHeight w:val="315"/>
        </w:trPr>
        <w:tc>
          <w:tcPr>
            <w:tcW w:w="3076" w:type="dxa"/>
            <w:tcBorders>
              <w:top w:val="nil"/>
              <w:left w:val="nil"/>
              <w:bottom w:val="nil"/>
              <w:right w:val="nil"/>
            </w:tcBorders>
            <w:shd w:val="clear" w:color="000000" w:fill="FFFFFF"/>
            <w:noWrap/>
            <w:vAlign w:val="center"/>
            <w:hideMark/>
          </w:tcPr>
          <w:p w14:paraId="1355BDC2" w14:textId="30D6F4F1" w:rsidR="005425F2" w:rsidRPr="005425F2" w:rsidRDefault="005425F2" w:rsidP="005425F2">
            <w:pPr>
              <w:rPr>
                <w:rFonts w:ascii="Arial" w:hAnsi="Arial" w:cs="Arial"/>
                <w:color w:val="000000"/>
                <w:sz w:val="18"/>
                <w:szCs w:val="18"/>
              </w:rPr>
            </w:pPr>
          </w:p>
        </w:tc>
        <w:tc>
          <w:tcPr>
            <w:tcW w:w="476" w:type="dxa"/>
            <w:tcBorders>
              <w:top w:val="nil"/>
              <w:left w:val="nil"/>
              <w:bottom w:val="nil"/>
              <w:right w:val="nil"/>
            </w:tcBorders>
            <w:shd w:val="clear" w:color="000000" w:fill="FFFFFF"/>
            <w:noWrap/>
            <w:vAlign w:val="center"/>
            <w:hideMark/>
          </w:tcPr>
          <w:p w14:paraId="5B5D8102" w14:textId="417F9878" w:rsidR="005425F2" w:rsidRPr="005425F2" w:rsidRDefault="005425F2" w:rsidP="005425F2">
            <w:pPr>
              <w:rPr>
                <w:rFonts w:ascii="Arial" w:hAnsi="Arial" w:cs="Arial"/>
                <w:color w:val="000000"/>
                <w:sz w:val="18"/>
                <w:szCs w:val="18"/>
              </w:rPr>
            </w:pPr>
          </w:p>
        </w:tc>
        <w:tc>
          <w:tcPr>
            <w:tcW w:w="1336" w:type="dxa"/>
            <w:tcBorders>
              <w:top w:val="nil"/>
              <w:left w:val="nil"/>
              <w:bottom w:val="nil"/>
              <w:right w:val="nil"/>
            </w:tcBorders>
            <w:shd w:val="clear" w:color="000000" w:fill="FFFFFF"/>
            <w:noWrap/>
            <w:vAlign w:val="center"/>
            <w:hideMark/>
          </w:tcPr>
          <w:p w14:paraId="2D2B1925" w14:textId="5709020B" w:rsidR="005425F2" w:rsidRPr="005425F2" w:rsidRDefault="005425F2" w:rsidP="005425F2">
            <w:pPr>
              <w:jc w:val="right"/>
              <w:rPr>
                <w:rFonts w:ascii="Arial" w:hAnsi="Arial" w:cs="Arial"/>
                <w:b/>
                <w:bCs/>
                <w:color w:val="000000"/>
                <w:sz w:val="18"/>
                <w:szCs w:val="18"/>
              </w:rPr>
            </w:pPr>
          </w:p>
        </w:tc>
        <w:tc>
          <w:tcPr>
            <w:tcW w:w="276" w:type="dxa"/>
            <w:tcBorders>
              <w:top w:val="nil"/>
              <w:left w:val="nil"/>
              <w:bottom w:val="nil"/>
              <w:right w:val="nil"/>
            </w:tcBorders>
            <w:shd w:val="clear" w:color="000000" w:fill="FFFFFF"/>
            <w:noWrap/>
            <w:vAlign w:val="center"/>
            <w:hideMark/>
          </w:tcPr>
          <w:p w14:paraId="69707E19" w14:textId="0FA040A8" w:rsidR="005425F2" w:rsidRPr="005425F2" w:rsidRDefault="005425F2" w:rsidP="005425F2">
            <w:pPr>
              <w:jc w:val="right"/>
              <w:rPr>
                <w:rFonts w:ascii="Arial" w:hAnsi="Arial" w:cs="Arial"/>
                <w:color w:val="000000"/>
                <w:sz w:val="18"/>
                <w:szCs w:val="18"/>
              </w:rPr>
            </w:pPr>
          </w:p>
        </w:tc>
        <w:tc>
          <w:tcPr>
            <w:tcW w:w="1316" w:type="dxa"/>
            <w:tcBorders>
              <w:top w:val="nil"/>
              <w:left w:val="nil"/>
              <w:bottom w:val="nil"/>
              <w:right w:val="nil"/>
            </w:tcBorders>
            <w:shd w:val="clear" w:color="000000" w:fill="FFFFFF"/>
            <w:noWrap/>
            <w:vAlign w:val="center"/>
            <w:hideMark/>
          </w:tcPr>
          <w:p w14:paraId="1BA2873C" w14:textId="11DD2CA6" w:rsidR="005425F2" w:rsidRPr="005425F2" w:rsidRDefault="005425F2" w:rsidP="005425F2">
            <w:pPr>
              <w:jc w:val="right"/>
              <w:rPr>
                <w:rFonts w:ascii="Arial" w:hAnsi="Arial" w:cs="Arial"/>
                <w:b/>
                <w:bCs/>
                <w:color w:val="000000"/>
                <w:sz w:val="18"/>
                <w:szCs w:val="18"/>
              </w:rPr>
            </w:pPr>
          </w:p>
        </w:tc>
      </w:tr>
      <w:tr w:rsidR="005425F2" w:rsidRPr="005425F2" w14:paraId="28C49D4A" w14:textId="77777777" w:rsidTr="005425F2">
        <w:trPr>
          <w:trHeight w:val="330"/>
        </w:trPr>
        <w:tc>
          <w:tcPr>
            <w:tcW w:w="3076" w:type="dxa"/>
            <w:tcBorders>
              <w:top w:val="nil"/>
              <w:left w:val="nil"/>
              <w:bottom w:val="nil"/>
              <w:right w:val="nil"/>
            </w:tcBorders>
            <w:shd w:val="clear" w:color="000000" w:fill="FFFFFF"/>
            <w:noWrap/>
            <w:vAlign w:val="center"/>
            <w:hideMark/>
          </w:tcPr>
          <w:p w14:paraId="1673D95A" w14:textId="77777777" w:rsidR="005425F2" w:rsidRPr="005425F2" w:rsidRDefault="005425F2" w:rsidP="005425F2">
            <w:pPr>
              <w:rPr>
                <w:rFonts w:ascii="Arial" w:hAnsi="Arial" w:cs="Arial"/>
                <w:b/>
                <w:bCs/>
                <w:color w:val="000000"/>
                <w:sz w:val="18"/>
                <w:szCs w:val="18"/>
              </w:rPr>
            </w:pPr>
            <w:r w:rsidRPr="005425F2">
              <w:rPr>
                <w:rFonts w:ascii="Arial" w:hAnsi="Arial" w:cs="Arial"/>
                <w:b/>
                <w:bCs/>
                <w:color w:val="000000"/>
                <w:sz w:val="18"/>
                <w:szCs w:val="18"/>
              </w:rPr>
              <w:t>Total líquido</w:t>
            </w:r>
          </w:p>
        </w:tc>
        <w:tc>
          <w:tcPr>
            <w:tcW w:w="476" w:type="dxa"/>
            <w:tcBorders>
              <w:top w:val="nil"/>
              <w:left w:val="nil"/>
              <w:bottom w:val="nil"/>
              <w:right w:val="nil"/>
            </w:tcBorders>
            <w:shd w:val="clear" w:color="000000" w:fill="FFFFFF"/>
            <w:noWrap/>
            <w:vAlign w:val="center"/>
            <w:hideMark/>
          </w:tcPr>
          <w:p w14:paraId="7566034B" w14:textId="6D0697F2" w:rsidR="005425F2" w:rsidRPr="005425F2" w:rsidRDefault="005425F2" w:rsidP="005425F2">
            <w:pPr>
              <w:rPr>
                <w:rFonts w:ascii="Arial" w:hAnsi="Arial" w:cs="Arial"/>
                <w:color w:val="000000"/>
                <w:sz w:val="18"/>
                <w:szCs w:val="18"/>
              </w:rPr>
            </w:pPr>
          </w:p>
        </w:tc>
        <w:tc>
          <w:tcPr>
            <w:tcW w:w="1336" w:type="dxa"/>
            <w:tcBorders>
              <w:top w:val="nil"/>
              <w:left w:val="nil"/>
              <w:bottom w:val="double" w:sz="6" w:space="0" w:color="auto"/>
              <w:right w:val="nil"/>
            </w:tcBorders>
            <w:shd w:val="clear" w:color="000000" w:fill="FFFFFF"/>
            <w:noWrap/>
            <w:vAlign w:val="center"/>
            <w:hideMark/>
          </w:tcPr>
          <w:p w14:paraId="65995DE3" w14:textId="6A552F0F" w:rsidR="005425F2" w:rsidRPr="005425F2" w:rsidRDefault="005425F2" w:rsidP="005425F2">
            <w:pPr>
              <w:jc w:val="right"/>
              <w:rPr>
                <w:rFonts w:ascii="Arial" w:hAnsi="Arial" w:cs="Arial"/>
                <w:b/>
                <w:bCs/>
                <w:color w:val="000000"/>
                <w:sz w:val="18"/>
                <w:szCs w:val="18"/>
              </w:rPr>
            </w:pPr>
            <w:r w:rsidRPr="005425F2">
              <w:rPr>
                <w:rFonts w:ascii="Arial" w:hAnsi="Arial" w:cs="Arial"/>
                <w:b/>
                <w:bCs/>
                <w:color w:val="000000"/>
                <w:sz w:val="18"/>
                <w:szCs w:val="18"/>
              </w:rPr>
              <w:t>1.209</w:t>
            </w:r>
          </w:p>
        </w:tc>
        <w:tc>
          <w:tcPr>
            <w:tcW w:w="276" w:type="dxa"/>
            <w:tcBorders>
              <w:top w:val="nil"/>
              <w:left w:val="nil"/>
              <w:bottom w:val="nil"/>
              <w:right w:val="nil"/>
            </w:tcBorders>
            <w:shd w:val="clear" w:color="000000" w:fill="FFFFFF"/>
            <w:noWrap/>
            <w:vAlign w:val="center"/>
            <w:hideMark/>
          </w:tcPr>
          <w:p w14:paraId="47B3C13B" w14:textId="60FB507A" w:rsidR="005425F2" w:rsidRPr="005425F2" w:rsidRDefault="005425F2" w:rsidP="005425F2">
            <w:pPr>
              <w:jc w:val="right"/>
              <w:rPr>
                <w:rFonts w:ascii="Arial" w:hAnsi="Arial" w:cs="Arial"/>
                <w:color w:val="000000"/>
                <w:sz w:val="18"/>
                <w:szCs w:val="18"/>
              </w:rPr>
            </w:pPr>
          </w:p>
        </w:tc>
        <w:tc>
          <w:tcPr>
            <w:tcW w:w="1316" w:type="dxa"/>
            <w:tcBorders>
              <w:top w:val="nil"/>
              <w:left w:val="nil"/>
              <w:bottom w:val="double" w:sz="6" w:space="0" w:color="auto"/>
              <w:right w:val="nil"/>
            </w:tcBorders>
            <w:shd w:val="clear" w:color="000000" w:fill="FFFFFF"/>
            <w:noWrap/>
            <w:vAlign w:val="center"/>
            <w:hideMark/>
          </w:tcPr>
          <w:p w14:paraId="5608C043" w14:textId="76CCBE2A" w:rsidR="005425F2" w:rsidRPr="005425F2" w:rsidRDefault="005425F2" w:rsidP="005425F2">
            <w:pPr>
              <w:jc w:val="right"/>
              <w:rPr>
                <w:rFonts w:ascii="Arial" w:hAnsi="Arial" w:cs="Arial"/>
                <w:b/>
                <w:bCs/>
                <w:color w:val="000000"/>
                <w:sz w:val="18"/>
                <w:szCs w:val="18"/>
              </w:rPr>
            </w:pPr>
            <w:r w:rsidRPr="005425F2">
              <w:rPr>
                <w:rFonts w:ascii="Arial" w:hAnsi="Arial" w:cs="Arial"/>
                <w:b/>
                <w:bCs/>
                <w:color w:val="000000"/>
                <w:sz w:val="18"/>
                <w:szCs w:val="18"/>
              </w:rPr>
              <w:t>1.139</w:t>
            </w:r>
          </w:p>
        </w:tc>
      </w:tr>
      <w:tr w:rsidR="005425F2" w:rsidRPr="005425F2" w14:paraId="24DD6288" w14:textId="77777777" w:rsidTr="005425F2">
        <w:trPr>
          <w:trHeight w:val="405"/>
        </w:trPr>
        <w:tc>
          <w:tcPr>
            <w:tcW w:w="3076" w:type="dxa"/>
            <w:tcBorders>
              <w:top w:val="nil"/>
              <w:left w:val="nil"/>
              <w:bottom w:val="nil"/>
              <w:right w:val="nil"/>
            </w:tcBorders>
            <w:shd w:val="clear" w:color="000000" w:fill="FFFFFF"/>
            <w:noWrap/>
            <w:vAlign w:val="center"/>
            <w:hideMark/>
          </w:tcPr>
          <w:p w14:paraId="19D2D649" w14:textId="27A83AFC" w:rsidR="005425F2" w:rsidRPr="005425F2" w:rsidRDefault="005425F2" w:rsidP="005425F2">
            <w:pPr>
              <w:rPr>
                <w:rFonts w:ascii="Arial" w:hAnsi="Arial" w:cs="Arial"/>
                <w:color w:val="000000"/>
                <w:sz w:val="18"/>
                <w:szCs w:val="18"/>
              </w:rPr>
            </w:pPr>
          </w:p>
        </w:tc>
        <w:tc>
          <w:tcPr>
            <w:tcW w:w="476" w:type="dxa"/>
            <w:tcBorders>
              <w:top w:val="nil"/>
              <w:left w:val="nil"/>
              <w:bottom w:val="nil"/>
              <w:right w:val="nil"/>
            </w:tcBorders>
            <w:shd w:val="clear" w:color="000000" w:fill="FFFFFF"/>
            <w:noWrap/>
            <w:vAlign w:val="center"/>
            <w:hideMark/>
          </w:tcPr>
          <w:p w14:paraId="48735D0D" w14:textId="7BEB9469" w:rsidR="005425F2" w:rsidRPr="005425F2" w:rsidRDefault="005425F2" w:rsidP="005425F2">
            <w:pPr>
              <w:rPr>
                <w:rFonts w:ascii="Arial" w:hAnsi="Arial" w:cs="Arial"/>
                <w:color w:val="000000"/>
                <w:sz w:val="18"/>
                <w:szCs w:val="18"/>
              </w:rPr>
            </w:pPr>
          </w:p>
        </w:tc>
        <w:tc>
          <w:tcPr>
            <w:tcW w:w="1336" w:type="dxa"/>
            <w:tcBorders>
              <w:top w:val="nil"/>
              <w:left w:val="nil"/>
              <w:bottom w:val="nil"/>
              <w:right w:val="nil"/>
            </w:tcBorders>
            <w:shd w:val="clear" w:color="000000" w:fill="FFFFFF"/>
            <w:noWrap/>
            <w:vAlign w:val="center"/>
            <w:hideMark/>
          </w:tcPr>
          <w:p w14:paraId="0CC58DD9" w14:textId="17A96932" w:rsidR="005425F2" w:rsidRPr="005425F2" w:rsidRDefault="005425F2" w:rsidP="005425F2">
            <w:pPr>
              <w:rPr>
                <w:rFonts w:ascii="Arial" w:hAnsi="Arial" w:cs="Arial"/>
                <w:color w:val="000000"/>
                <w:sz w:val="18"/>
                <w:szCs w:val="18"/>
              </w:rPr>
            </w:pPr>
          </w:p>
        </w:tc>
        <w:tc>
          <w:tcPr>
            <w:tcW w:w="276" w:type="dxa"/>
            <w:tcBorders>
              <w:top w:val="nil"/>
              <w:left w:val="nil"/>
              <w:bottom w:val="nil"/>
              <w:right w:val="nil"/>
            </w:tcBorders>
            <w:shd w:val="clear" w:color="000000" w:fill="FFFFFF"/>
            <w:noWrap/>
            <w:vAlign w:val="center"/>
            <w:hideMark/>
          </w:tcPr>
          <w:p w14:paraId="11DF744F" w14:textId="5935701D" w:rsidR="005425F2" w:rsidRPr="005425F2" w:rsidRDefault="005425F2" w:rsidP="005425F2">
            <w:pPr>
              <w:rPr>
                <w:rFonts w:ascii="Arial" w:hAnsi="Arial" w:cs="Arial"/>
                <w:color w:val="000000"/>
                <w:sz w:val="18"/>
                <w:szCs w:val="18"/>
              </w:rPr>
            </w:pPr>
          </w:p>
        </w:tc>
        <w:tc>
          <w:tcPr>
            <w:tcW w:w="1316" w:type="dxa"/>
            <w:tcBorders>
              <w:top w:val="nil"/>
              <w:left w:val="nil"/>
              <w:bottom w:val="nil"/>
              <w:right w:val="nil"/>
            </w:tcBorders>
            <w:shd w:val="clear" w:color="000000" w:fill="FFFFFF"/>
            <w:noWrap/>
            <w:vAlign w:val="center"/>
            <w:hideMark/>
          </w:tcPr>
          <w:p w14:paraId="447DB033" w14:textId="721AF747" w:rsidR="005425F2" w:rsidRPr="005425F2" w:rsidRDefault="005425F2" w:rsidP="005425F2">
            <w:pPr>
              <w:rPr>
                <w:rFonts w:ascii="Arial" w:hAnsi="Arial" w:cs="Arial"/>
                <w:color w:val="000000"/>
                <w:sz w:val="18"/>
                <w:szCs w:val="18"/>
              </w:rPr>
            </w:pPr>
          </w:p>
        </w:tc>
      </w:tr>
    </w:tbl>
    <w:p w14:paraId="1FAC1E1E" w14:textId="77777777" w:rsidR="002A1637" w:rsidRDefault="002A1637" w:rsidP="006C7B90">
      <w:pPr>
        <w:rPr>
          <w:rFonts w:ascii="Arial" w:hAnsi="Arial" w:cs="Arial"/>
          <w:b/>
          <w:sz w:val="22"/>
          <w:szCs w:val="22"/>
        </w:rPr>
      </w:pPr>
    </w:p>
    <w:p w14:paraId="6E6AC746" w14:textId="1187AEE1" w:rsidR="005425F2" w:rsidRDefault="005425F2" w:rsidP="006C7B90">
      <w:pPr>
        <w:rPr>
          <w:rFonts w:ascii="Arial" w:hAnsi="Arial" w:cs="Arial"/>
          <w:b/>
          <w:sz w:val="22"/>
          <w:szCs w:val="22"/>
        </w:rPr>
      </w:pPr>
      <w:r>
        <w:rPr>
          <w:rFonts w:ascii="Arial" w:hAnsi="Arial" w:cs="Arial"/>
          <w:b/>
          <w:sz w:val="22"/>
          <w:szCs w:val="22"/>
        </w:rPr>
        <w:t xml:space="preserve">9 </w:t>
      </w:r>
      <w:r>
        <w:rPr>
          <w:rFonts w:ascii="Arial" w:hAnsi="Arial" w:cs="Arial"/>
          <w:b/>
          <w:sz w:val="22"/>
          <w:szCs w:val="22"/>
        </w:rPr>
        <w:tab/>
        <w:t>Partes relacionadas</w:t>
      </w:r>
    </w:p>
    <w:p w14:paraId="6ABB5189" w14:textId="77777777" w:rsidR="005425F2" w:rsidRDefault="005425F2" w:rsidP="006C7B90">
      <w:pPr>
        <w:rPr>
          <w:rFonts w:ascii="Arial" w:hAnsi="Arial" w:cs="Arial"/>
          <w:b/>
          <w:sz w:val="22"/>
          <w:szCs w:val="22"/>
        </w:rPr>
      </w:pPr>
    </w:p>
    <w:p w14:paraId="3A492683" w14:textId="77777777" w:rsidR="005425F2" w:rsidRDefault="005425F2" w:rsidP="005425F2">
      <w:pPr>
        <w:pStyle w:val="ColorfulList-Accent11"/>
        <w:tabs>
          <w:tab w:val="left" w:pos="142"/>
        </w:tabs>
        <w:jc w:val="both"/>
        <w:rPr>
          <w:rFonts w:ascii="Arial" w:hAnsi="Arial" w:cs="Arial"/>
          <w:bCs/>
          <w:szCs w:val="22"/>
        </w:rPr>
      </w:pPr>
      <w:r w:rsidRPr="006B2394">
        <w:rPr>
          <w:rFonts w:ascii="Arial" w:hAnsi="Arial" w:cs="Arial"/>
          <w:bCs/>
          <w:szCs w:val="22"/>
        </w:rPr>
        <w:t xml:space="preserve">Em 31 de dezembro de 2019 a </w:t>
      </w:r>
      <w:r>
        <w:rPr>
          <w:rFonts w:ascii="Arial" w:hAnsi="Arial" w:cs="Arial"/>
          <w:bCs/>
          <w:szCs w:val="22"/>
        </w:rPr>
        <w:t>Companhia apresentou as seguintes operações com partes relacionadas:</w:t>
      </w:r>
    </w:p>
    <w:p w14:paraId="23574516" w14:textId="77777777" w:rsidR="005425F2" w:rsidRDefault="005425F2" w:rsidP="005425F2">
      <w:pPr>
        <w:pStyle w:val="ColorfulList-Accent11"/>
        <w:tabs>
          <w:tab w:val="left" w:pos="142"/>
        </w:tabs>
        <w:jc w:val="both"/>
        <w:rPr>
          <w:rFonts w:ascii="Arial" w:hAnsi="Arial" w:cs="Arial"/>
          <w:bCs/>
          <w:szCs w:val="22"/>
        </w:rPr>
      </w:pPr>
    </w:p>
    <w:p w14:paraId="66021A22" w14:textId="5533B766" w:rsidR="005425F2" w:rsidRPr="0020649F" w:rsidRDefault="005425F2" w:rsidP="005425F2">
      <w:pPr>
        <w:pStyle w:val="ColorfulList-Accent11"/>
        <w:tabs>
          <w:tab w:val="left" w:pos="142"/>
        </w:tabs>
        <w:ind w:left="720"/>
        <w:jc w:val="both"/>
        <w:rPr>
          <w:rFonts w:ascii="Arial" w:hAnsi="Arial" w:cs="Arial"/>
          <w:b/>
          <w:bCs/>
          <w:szCs w:val="22"/>
        </w:rPr>
      </w:pPr>
      <w:del w:id="666" w:author="Gisela Medeiros Coimbra" w:date="2020-02-26T18:51:00Z">
        <w:r w:rsidDel="00ED7D35">
          <w:rPr>
            <w:rFonts w:ascii="Arial" w:hAnsi="Arial" w:cs="Arial"/>
            <w:b/>
            <w:bCs/>
            <w:szCs w:val="22"/>
          </w:rPr>
          <w:delText>9</w:delText>
        </w:r>
        <w:r w:rsidRPr="0020649F" w:rsidDel="00ED7D35">
          <w:rPr>
            <w:rFonts w:ascii="Arial" w:hAnsi="Arial" w:cs="Arial"/>
            <w:b/>
            <w:bCs/>
            <w:szCs w:val="22"/>
          </w:rPr>
          <w:delText xml:space="preserve">.1 </w:delText>
        </w:r>
        <w:r w:rsidDel="00ED7D35">
          <w:rPr>
            <w:rFonts w:ascii="Arial" w:hAnsi="Arial" w:cs="Arial"/>
            <w:b/>
            <w:bCs/>
            <w:szCs w:val="22"/>
          </w:rPr>
          <w:delText xml:space="preserve"> </w:delText>
        </w:r>
        <w:r w:rsidRPr="0020649F" w:rsidDel="00ED7D35">
          <w:rPr>
            <w:rFonts w:ascii="Arial" w:hAnsi="Arial" w:cs="Arial"/>
            <w:b/>
            <w:bCs/>
            <w:szCs w:val="22"/>
          </w:rPr>
          <w:delText>Remuneração</w:delText>
        </w:r>
      </w:del>
      <w:ins w:id="667" w:author="Gisela Medeiros Coimbra" w:date="2020-02-26T18:51:00Z">
        <w:r w:rsidR="00ED7D35">
          <w:rPr>
            <w:rFonts w:ascii="Arial" w:hAnsi="Arial" w:cs="Arial"/>
            <w:b/>
            <w:bCs/>
            <w:szCs w:val="22"/>
          </w:rPr>
          <w:t>9</w:t>
        </w:r>
        <w:r w:rsidR="00ED7D35" w:rsidRPr="0020649F">
          <w:rPr>
            <w:rFonts w:ascii="Arial" w:hAnsi="Arial" w:cs="Arial"/>
            <w:b/>
            <w:bCs/>
            <w:szCs w:val="22"/>
          </w:rPr>
          <w:t xml:space="preserve">.1 </w:t>
        </w:r>
        <w:r w:rsidR="00ED7D35">
          <w:rPr>
            <w:rFonts w:ascii="Arial" w:hAnsi="Arial" w:cs="Arial"/>
            <w:b/>
            <w:bCs/>
            <w:szCs w:val="22"/>
          </w:rPr>
          <w:t>Remuneração</w:t>
        </w:r>
      </w:ins>
      <w:r w:rsidRPr="0020649F">
        <w:rPr>
          <w:rFonts w:ascii="Arial" w:hAnsi="Arial" w:cs="Arial"/>
          <w:b/>
          <w:bCs/>
          <w:szCs w:val="22"/>
        </w:rPr>
        <w:t xml:space="preserve"> de administradores</w:t>
      </w:r>
    </w:p>
    <w:p w14:paraId="79B16C94" w14:textId="77777777" w:rsidR="005425F2" w:rsidRDefault="005425F2" w:rsidP="005425F2">
      <w:pPr>
        <w:pStyle w:val="ColorfulList-Accent11"/>
        <w:tabs>
          <w:tab w:val="left" w:pos="142"/>
        </w:tabs>
        <w:jc w:val="both"/>
        <w:rPr>
          <w:rFonts w:ascii="Arial" w:hAnsi="Arial" w:cs="Arial"/>
          <w:b/>
          <w:bCs/>
          <w:sz w:val="24"/>
          <w:szCs w:val="24"/>
        </w:rPr>
      </w:pPr>
    </w:p>
    <w:p w14:paraId="269F6EFD" w14:textId="19411DF8" w:rsidR="005425F2" w:rsidRDefault="005425F2" w:rsidP="005425F2">
      <w:pPr>
        <w:pStyle w:val="ColorfulList-Accent11"/>
        <w:tabs>
          <w:tab w:val="left" w:pos="142"/>
        </w:tabs>
        <w:jc w:val="both"/>
        <w:rPr>
          <w:rFonts w:ascii="Arial" w:hAnsi="Arial" w:cs="Arial"/>
          <w:bCs/>
          <w:szCs w:val="22"/>
        </w:rPr>
      </w:pPr>
      <w:r w:rsidRPr="0020649F">
        <w:rPr>
          <w:rFonts w:ascii="Arial" w:hAnsi="Arial" w:cs="Arial"/>
          <w:bCs/>
          <w:szCs w:val="22"/>
        </w:rPr>
        <w:t xml:space="preserve">Em 31 de dezembro de 2019, a remuneração </w:t>
      </w:r>
      <w:r>
        <w:rPr>
          <w:rFonts w:ascii="Arial" w:hAnsi="Arial" w:cs="Arial"/>
          <w:bCs/>
          <w:szCs w:val="22"/>
        </w:rPr>
        <w:t>dos Administradores foi de R$</w:t>
      </w:r>
      <w:r w:rsidR="00142214">
        <w:rPr>
          <w:rFonts w:ascii="Arial" w:hAnsi="Arial" w:cs="Arial"/>
          <w:bCs/>
          <w:szCs w:val="22"/>
        </w:rPr>
        <w:t> </w:t>
      </w:r>
      <w:r>
        <w:rPr>
          <w:rFonts w:ascii="Arial" w:hAnsi="Arial" w:cs="Arial"/>
          <w:bCs/>
          <w:szCs w:val="22"/>
        </w:rPr>
        <w:t>63 (R$</w:t>
      </w:r>
      <w:r w:rsidR="00142214">
        <w:rPr>
          <w:rFonts w:ascii="Arial" w:hAnsi="Arial" w:cs="Arial"/>
          <w:bCs/>
          <w:szCs w:val="22"/>
        </w:rPr>
        <w:t> </w:t>
      </w:r>
      <w:r w:rsidR="00431B33">
        <w:rPr>
          <w:rFonts w:ascii="Arial" w:hAnsi="Arial" w:cs="Arial"/>
          <w:bCs/>
          <w:szCs w:val="22"/>
        </w:rPr>
        <w:t>69</w:t>
      </w:r>
      <w:r>
        <w:rPr>
          <w:rFonts w:ascii="Arial" w:hAnsi="Arial" w:cs="Arial"/>
          <w:bCs/>
          <w:szCs w:val="22"/>
        </w:rPr>
        <w:t xml:space="preserve"> em 2018).</w:t>
      </w:r>
    </w:p>
    <w:p w14:paraId="4D71B840" w14:textId="77777777" w:rsidR="005425F2" w:rsidRDefault="005425F2" w:rsidP="005425F2">
      <w:pPr>
        <w:pStyle w:val="ColorfulList-Accent11"/>
        <w:tabs>
          <w:tab w:val="left" w:pos="142"/>
        </w:tabs>
        <w:jc w:val="both"/>
        <w:rPr>
          <w:rFonts w:ascii="Arial" w:hAnsi="Arial" w:cs="Arial"/>
          <w:bCs/>
          <w:szCs w:val="22"/>
        </w:rPr>
      </w:pPr>
    </w:p>
    <w:p w14:paraId="1EB64F03" w14:textId="314A77CF" w:rsidR="005425F2" w:rsidRDefault="005425F2" w:rsidP="005425F2">
      <w:pPr>
        <w:pStyle w:val="ColorfulList-Accent11"/>
        <w:tabs>
          <w:tab w:val="left" w:pos="142"/>
        </w:tabs>
        <w:jc w:val="both"/>
        <w:rPr>
          <w:rFonts w:ascii="Arial" w:hAnsi="Arial" w:cs="Arial"/>
          <w:b/>
          <w:bCs/>
          <w:szCs w:val="22"/>
        </w:rPr>
      </w:pPr>
      <w:r>
        <w:rPr>
          <w:rFonts w:ascii="Arial" w:hAnsi="Arial" w:cs="Arial"/>
          <w:b/>
          <w:bCs/>
          <w:szCs w:val="22"/>
        </w:rPr>
        <w:t>9</w:t>
      </w:r>
      <w:r w:rsidRPr="00F0065E">
        <w:rPr>
          <w:rFonts w:ascii="Arial" w:hAnsi="Arial" w:cs="Arial"/>
          <w:b/>
          <w:bCs/>
          <w:szCs w:val="22"/>
        </w:rPr>
        <w:t>.2 Operações comerciais</w:t>
      </w:r>
    </w:p>
    <w:p w14:paraId="7591F9EA" w14:textId="77777777" w:rsidR="005425F2" w:rsidRDefault="005425F2" w:rsidP="006C7B90">
      <w:pPr>
        <w:rPr>
          <w:rFonts w:ascii="Arial" w:hAnsi="Arial" w:cs="Arial"/>
          <w:b/>
          <w:sz w:val="22"/>
          <w:szCs w:val="22"/>
        </w:rPr>
      </w:pPr>
    </w:p>
    <w:p w14:paraId="2D7F7EC9" w14:textId="77777777" w:rsidR="005425F2" w:rsidRDefault="005425F2" w:rsidP="006C7B90">
      <w:pPr>
        <w:rPr>
          <w:rFonts w:ascii="Arial" w:hAnsi="Arial" w:cs="Arial"/>
          <w:b/>
          <w:sz w:val="22"/>
          <w:szCs w:val="22"/>
        </w:rPr>
      </w:pPr>
    </w:p>
    <w:tbl>
      <w:tblPr>
        <w:tblW w:w="9002" w:type="dxa"/>
        <w:tblInd w:w="108" w:type="dxa"/>
        <w:tblLook w:val="04A0" w:firstRow="1" w:lastRow="0" w:firstColumn="1" w:lastColumn="0" w:noHBand="0" w:noVBand="1"/>
      </w:tblPr>
      <w:tblGrid>
        <w:gridCol w:w="594"/>
        <w:gridCol w:w="2585"/>
        <w:gridCol w:w="325"/>
        <w:gridCol w:w="2497"/>
        <w:gridCol w:w="381"/>
        <w:gridCol w:w="1312"/>
        <w:gridCol w:w="237"/>
        <w:gridCol w:w="1071"/>
      </w:tblGrid>
      <w:tr w:rsidR="00431B33" w14:paraId="2CC9D742" w14:textId="77777777" w:rsidTr="00431B33">
        <w:trPr>
          <w:trHeight w:val="264"/>
        </w:trPr>
        <w:tc>
          <w:tcPr>
            <w:tcW w:w="3179" w:type="dxa"/>
            <w:gridSpan w:val="2"/>
            <w:tcBorders>
              <w:top w:val="nil"/>
              <w:left w:val="nil"/>
              <w:bottom w:val="single" w:sz="8" w:space="0" w:color="auto"/>
              <w:right w:val="nil"/>
            </w:tcBorders>
            <w:shd w:val="clear" w:color="000000" w:fill="FFFFFF"/>
            <w:noWrap/>
            <w:vAlign w:val="center"/>
            <w:hideMark/>
          </w:tcPr>
          <w:p w14:paraId="2DAB76A3" w14:textId="77777777" w:rsidR="00431B33" w:rsidRDefault="00431B33" w:rsidP="00431B33">
            <w:pPr>
              <w:rPr>
                <w:rFonts w:ascii="Calibri" w:hAnsi="Calibri"/>
                <w:b/>
                <w:bCs/>
                <w:color w:val="000000"/>
                <w:sz w:val="16"/>
                <w:szCs w:val="16"/>
              </w:rPr>
            </w:pPr>
            <w:r>
              <w:rPr>
                <w:rFonts w:ascii="Calibri" w:hAnsi="Calibri"/>
                <w:b/>
                <w:bCs/>
                <w:color w:val="000000"/>
                <w:sz w:val="16"/>
                <w:szCs w:val="16"/>
              </w:rPr>
              <w:t>Partes relacionadas</w:t>
            </w:r>
          </w:p>
        </w:tc>
        <w:tc>
          <w:tcPr>
            <w:tcW w:w="325" w:type="dxa"/>
            <w:tcBorders>
              <w:top w:val="nil"/>
              <w:left w:val="nil"/>
              <w:bottom w:val="nil"/>
              <w:right w:val="nil"/>
            </w:tcBorders>
            <w:shd w:val="clear" w:color="000000" w:fill="FFFFFF"/>
            <w:noWrap/>
            <w:vAlign w:val="center"/>
            <w:hideMark/>
          </w:tcPr>
          <w:p w14:paraId="25F30B0F" w14:textId="1C3FFA5B" w:rsidR="00431B33" w:rsidRDefault="00431B33" w:rsidP="00431B33">
            <w:pPr>
              <w:rPr>
                <w:color w:val="000000"/>
                <w:sz w:val="20"/>
                <w:szCs w:val="20"/>
              </w:rPr>
            </w:pPr>
          </w:p>
        </w:tc>
        <w:tc>
          <w:tcPr>
            <w:tcW w:w="2497" w:type="dxa"/>
            <w:tcBorders>
              <w:top w:val="nil"/>
              <w:left w:val="nil"/>
              <w:bottom w:val="single" w:sz="8" w:space="0" w:color="auto"/>
              <w:right w:val="nil"/>
            </w:tcBorders>
            <w:shd w:val="clear" w:color="000000" w:fill="FFFFFF"/>
            <w:noWrap/>
            <w:vAlign w:val="center"/>
            <w:hideMark/>
          </w:tcPr>
          <w:p w14:paraId="77FBF422" w14:textId="77777777" w:rsidR="00431B33" w:rsidRDefault="00431B33" w:rsidP="00431B33">
            <w:pPr>
              <w:rPr>
                <w:rFonts w:ascii="Calibri" w:hAnsi="Calibri"/>
                <w:b/>
                <w:bCs/>
                <w:color w:val="000000"/>
                <w:sz w:val="16"/>
                <w:szCs w:val="16"/>
              </w:rPr>
            </w:pPr>
            <w:r>
              <w:rPr>
                <w:rFonts w:ascii="Calibri" w:hAnsi="Calibri"/>
                <w:b/>
                <w:bCs/>
                <w:color w:val="000000"/>
                <w:sz w:val="16"/>
                <w:szCs w:val="16"/>
              </w:rPr>
              <w:t>Natureza da operação</w:t>
            </w:r>
          </w:p>
        </w:tc>
        <w:tc>
          <w:tcPr>
            <w:tcW w:w="381" w:type="dxa"/>
            <w:tcBorders>
              <w:top w:val="nil"/>
              <w:left w:val="nil"/>
              <w:bottom w:val="nil"/>
              <w:right w:val="nil"/>
            </w:tcBorders>
            <w:shd w:val="clear" w:color="000000" w:fill="FFFFFF"/>
            <w:noWrap/>
            <w:vAlign w:val="center"/>
            <w:hideMark/>
          </w:tcPr>
          <w:p w14:paraId="17D1AEF5" w14:textId="5D74493D" w:rsidR="00431B33" w:rsidRDefault="00431B33" w:rsidP="00431B33">
            <w:pPr>
              <w:rPr>
                <w:rFonts w:ascii="Calibri" w:hAnsi="Calibri"/>
                <w:b/>
                <w:bCs/>
                <w:color w:val="000000"/>
                <w:sz w:val="16"/>
                <w:szCs w:val="16"/>
              </w:rPr>
            </w:pPr>
          </w:p>
        </w:tc>
        <w:tc>
          <w:tcPr>
            <w:tcW w:w="1312" w:type="dxa"/>
            <w:tcBorders>
              <w:top w:val="nil"/>
              <w:left w:val="nil"/>
              <w:bottom w:val="single" w:sz="8" w:space="0" w:color="auto"/>
              <w:right w:val="nil"/>
            </w:tcBorders>
            <w:shd w:val="clear" w:color="auto" w:fill="auto"/>
            <w:noWrap/>
            <w:vAlign w:val="center"/>
            <w:hideMark/>
          </w:tcPr>
          <w:p w14:paraId="6231ACC4" w14:textId="77777777" w:rsidR="00431B33" w:rsidRDefault="00431B33" w:rsidP="00431B33">
            <w:pPr>
              <w:jc w:val="right"/>
              <w:rPr>
                <w:rFonts w:ascii="Calibri" w:hAnsi="Calibri"/>
                <w:b/>
                <w:bCs/>
                <w:color w:val="000000"/>
                <w:sz w:val="16"/>
                <w:szCs w:val="16"/>
              </w:rPr>
            </w:pPr>
            <w:r>
              <w:rPr>
                <w:rFonts w:ascii="Calibri" w:hAnsi="Calibri"/>
                <w:b/>
                <w:bCs/>
                <w:color w:val="000000"/>
                <w:sz w:val="16"/>
                <w:szCs w:val="16"/>
              </w:rPr>
              <w:t>31/12/2019</w:t>
            </w:r>
          </w:p>
        </w:tc>
        <w:tc>
          <w:tcPr>
            <w:tcW w:w="237" w:type="dxa"/>
            <w:tcBorders>
              <w:top w:val="nil"/>
              <w:left w:val="nil"/>
              <w:bottom w:val="nil"/>
              <w:right w:val="nil"/>
            </w:tcBorders>
            <w:shd w:val="clear" w:color="000000" w:fill="FFFFFF"/>
            <w:noWrap/>
            <w:vAlign w:val="center"/>
            <w:hideMark/>
          </w:tcPr>
          <w:p w14:paraId="26BDCB26" w14:textId="512A98FD" w:rsidR="00431B33" w:rsidRDefault="00431B33" w:rsidP="00431B33">
            <w:pPr>
              <w:jc w:val="right"/>
              <w:rPr>
                <w:color w:val="000000"/>
                <w:sz w:val="20"/>
                <w:szCs w:val="20"/>
              </w:rPr>
            </w:pPr>
          </w:p>
        </w:tc>
        <w:tc>
          <w:tcPr>
            <w:tcW w:w="1071" w:type="dxa"/>
            <w:tcBorders>
              <w:top w:val="nil"/>
              <w:left w:val="nil"/>
              <w:bottom w:val="single" w:sz="8" w:space="0" w:color="auto"/>
              <w:right w:val="nil"/>
            </w:tcBorders>
            <w:shd w:val="clear" w:color="000000" w:fill="FFFFFF"/>
            <w:noWrap/>
            <w:vAlign w:val="center"/>
            <w:hideMark/>
          </w:tcPr>
          <w:p w14:paraId="5A273284" w14:textId="77777777" w:rsidR="00431B33" w:rsidRDefault="00431B33" w:rsidP="00431B33">
            <w:pPr>
              <w:jc w:val="right"/>
              <w:rPr>
                <w:rFonts w:ascii="Calibri" w:hAnsi="Calibri"/>
                <w:b/>
                <w:bCs/>
                <w:color w:val="000000"/>
                <w:sz w:val="16"/>
                <w:szCs w:val="16"/>
              </w:rPr>
            </w:pPr>
            <w:r>
              <w:rPr>
                <w:rFonts w:ascii="Calibri" w:hAnsi="Calibri"/>
                <w:b/>
                <w:bCs/>
                <w:color w:val="000000"/>
                <w:sz w:val="16"/>
                <w:szCs w:val="16"/>
              </w:rPr>
              <w:t>31/12/2018</w:t>
            </w:r>
          </w:p>
        </w:tc>
      </w:tr>
      <w:tr w:rsidR="00431B33" w14:paraId="18FD938A" w14:textId="77777777" w:rsidTr="00431B33">
        <w:trPr>
          <w:trHeight w:val="252"/>
        </w:trPr>
        <w:tc>
          <w:tcPr>
            <w:tcW w:w="594" w:type="dxa"/>
            <w:tcBorders>
              <w:top w:val="nil"/>
              <w:left w:val="nil"/>
              <w:bottom w:val="nil"/>
              <w:right w:val="nil"/>
            </w:tcBorders>
            <w:shd w:val="clear" w:color="000000" w:fill="FFFFFF"/>
            <w:noWrap/>
            <w:vAlign w:val="center"/>
            <w:hideMark/>
          </w:tcPr>
          <w:p w14:paraId="5653C8A1" w14:textId="77777777" w:rsidR="00431B33" w:rsidRDefault="00431B33" w:rsidP="00431B33">
            <w:pPr>
              <w:rPr>
                <w:rFonts w:ascii="Calibri" w:hAnsi="Calibri"/>
                <w:color w:val="000000"/>
                <w:sz w:val="16"/>
                <w:szCs w:val="16"/>
              </w:rPr>
            </w:pPr>
            <w:r>
              <w:rPr>
                <w:rFonts w:ascii="Calibri" w:hAnsi="Calibri"/>
                <w:color w:val="000000"/>
                <w:sz w:val="16"/>
                <w:szCs w:val="16"/>
              </w:rPr>
              <w:t>Ativo</w:t>
            </w:r>
          </w:p>
        </w:tc>
        <w:tc>
          <w:tcPr>
            <w:tcW w:w="2585" w:type="dxa"/>
            <w:tcBorders>
              <w:top w:val="nil"/>
              <w:left w:val="nil"/>
              <w:bottom w:val="nil"/>
              <w:right w:val="nil"/>
            </w:tcBorders>
            <w:shd w:val="clear" w:color="000000" w:fill="FFFFFF"/>
            <w:noWrap/>
            <w:vAlign w:val="center"/>
            <w:hideMark/>
          </w:tcPr>
          <w:p w14:paraId="6744B788" w14:textId="6A3C12C0" w:rsidR="00431B33" w:rsidRDefault="00431B33" w:rsidP="00431B33">
            <w:pPr>
              <w:rPr>
                <w:color w:val="000000"/>
                <w:sz w:val="20"/>
                <w:szCs w:val="20"/>
              </w:rPr>
            </w:pPr>
          </w:p>
        </w:tc>
        <w:tc>
          <w:tcPr>
            <w:tcW w:w="325" w:type="dxa"/>
            <w:tcBorders>
              <w:top w:val="nil"/>
              <w:left w:val="nil"/>
              <w:bottom w:val="nil"/>
              <w:right w:val="nil"/>
            </w:tcBorders>
            <w:shd w:val="clear" w:color="000000" w:fill="FFFFFF"/>
            <w:noWrap/>
            <w:vAlign w:val="center"/>
            <w:hideMark/>
          </w:tcPr>
          <w:p w14:paraId="5241BD96" w14:textId="1DA83EB9"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3F1313E3" w14:textId="5A7AF30E" w:rsidR="00431B33" w:rsidRDefault="00431B33" w:rsidP="00431B33">
            <w:pPr>
              <w:rPr>
                <w:color w:val="000000"/>
                <w:sz w:val="20"/>
                <w:szCs w:val="20"/>
              </w:rPr>
            </w:pPr>
          </w:p>
        </w:tc>
        <w:tc>
          <w:tcPr>
            <w:tcW w:w="381" w:type="dxa"/>
            <w:tcBorders>
              <w:top w:val="nil"/>
              <w:left w:val="nil"/>
              <w:bottom w:val="nil"/>
              <w:right w:val="nil"/>
            </w:tcBorders>
            <w:shd w:val="clear" w:color="000000" w:fill="FFFFFF"/>
            <w:noWrap/>
            <w:vAlign w:val="center"/>
            <w:hideMark/>
          </w:tcPr>
          <w:p w14:paraId="59EEB09F" w14:textId="39CB549A"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34FAB6B4" w14:textId="48795CBB" w:rsidR="00431B33" w:rsidRDefault="00431B33" w:rsidP="00431B33">
            <w:pPr>
              <w:jc w:val="right"/>
              <w:rPr>
                <w:color w:val="000000"/>
                <w:sz w:val="20"/>
                <w:szCs w:val="20"/>
              </w:rPr>
            </w:pPr>
          </w:p>
        </w:tc>
        <w:tc>
          <w:tcPr>
            <w:tcW w:w="237" w:type="dxa"/>
            <w:tcBorders>
              <w:top w:val="nil"/>
              <w:left w:val="nil"/>
              <w:bottom w:val="nil"/>
              <w:right w:val="nil"/>
            </w:tcBorders>
            <w:shd w:val="clear" w:color="000000" w:fill="FFFFFF"/>
            <w:noWrap/>
            <w:vAlign w:val="center"/>
            <w:hideMark/>
          </w:tcPr>
          <w:p w14:paraId="113FE34C" w14:textId="72E74207" w:rsidR="00431B33" w:rsidRDefault="00431B33" w:rsidP="00431B33">
            <w:pPr>
              <w:jc w:val="right"/>
              <w:rPr>
                <w:color w:val="000000"/>
                <w:sz w:val="20"/>
                <w:szCs w:val="20"/>
              </w:rPr>
            </w:pPr>
          </w:p>
        </w:tc>
        <w:tc>
          <w:tcPr>
            <w:tcW w:w="1071" w:type="dxa"/>
            <w:tcBorders>
              <w:top w:val="nil"/>
              <w:left w:val="nil"/>
              <w:bottom w:val="nil"/>
              <w:right w:val="nil"/>
            </w:tcBorders>
            <w:shd w:val="clear" w:color="000000" w:fill="FFFFFF"/>
            <w:noWrap/>
            <w:vAlign w:val="center"/>
            <w:hideMark/>
          </w:tcPr>
          <w:p w14:paraId="5AFF8E29" w14:textId="2CDD0D6A" w:rsidR="00431B33" w:rsidRDefault="00431B33" w:rsidP="00431B33">
            <w:pPr>
              <w:jc w:val="right"/>
              <w:rPr>
                <w:color w:val="000000"/>
                <w:sz w:val="20"/>
                <w:szCs w:val="20"/>
              </w:rPr>
            </w:pPr>
          </w:p>
        </w:tc>
      </w:tr>
      <w:tr w:rsidR="00431B33" w14:paraId="0196CCF2" w14:textId="77777777" w:rsidTr="00431B33">
        <w:trPr>
          <w:trHeight w:val="252"/>
        </w:trPr>
        <w:tc>
          <w:tcPr>
            <w:tcW w:w="594" w:type="dxa"/>
            <w:tcBorders>
              <w:top w:val="nil"/>
              <w:left w:val="nil"/>
              <w:bottom w:val="nil"/>
              <w:right w:val="nil"/>
            </w:tcBorders>
            <w:shd w:val="clear" w:color="000000" w:fill="FFFFFF"/>
            <w:noWrap/>
            <w:vAlign w:val="center"/>
            <w:hideMark/>
          </w:tcPr>
          <w:p w14:paraId="5311C409" w14:textId="3758738D"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6B9A823B" w14:textId="77777777" w:rsidR="00431B33" w:rsidRDefault="00431B33" w:rsidP="00431B33">
            <w:pPr>
              <w:rPr>
                <w:rFonts w:ascii="Calibri" w:hAnsi="Calibri"/>
                <w:color w:val="000000"/>
                <w:sz w:val="16"/>
                <w:szCs w:val="16"/>
              </w:rPr>
            </w:pPr>
            <w:r>
              <w:rPr>
                <w:rFonts w:ascii="Calibri" w:hAnsi="Calibri"/>
                <w:color w:val="000000"/>
                <w:sz w:val="16"/>
                <w:szCs w:val="16"/>
              </w:rPr>
              <w:t>Furnas Centrais Elétricas</w:t>
            </w:r>
          </w:p>
        </w:tc>
        <w:tc>
          <w:tcPr>
            <w:tcW w:w="325" w:type="dxa"/>
            <w:tcBorders>
              <w:top w:val="nil"/>
              <w:left w:val="nil"/>
              <w:bottom w:val="nil"/>
              <w:right w:val="nil"/>
            </w:tcBorders>
            <w:shd w:val="clear" w:color="000000" w:fill="FFFFFF"/>
            <w:noWrap/>
            <w:vAlign w:val="center"/>
            <w:hideMark/>
          </w:tcPr>
          <w:p w14:paraId="21830008" w14:textId="5755AC1B"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39A4EA47" w14:textId="77777777" w:rsidR="00431B33" w:rsidRDefault="00431B33" w:rsidP="00431B33">
            <w:pPr>
              <w:rPr>
                <w:rFonts w:ascii="Calibri" w:hAnsi="Calibri"/>
                <w:color w:val="000000"/>
                <w:sz w:val="16"/>
                <w:szCs w:val="16"/>
              </w:rPr>
            </w:pPr>
            <w:r>
              <w:rPr>
                <w:rFonts w:ascii="Calibri" w:hAnsi="Calibri"/>
                <w:color w:val="000000"/>
                <w:sz w:val="16"/>
                <w:szCs w:val="16"/>
              </w:rPr>
              <w:t>Contas a receber de faturamento</w:t>
            </w:r>
          </w:p>
        </w:tc>
        <w:tc>
          <w:tcPr>
            <w:tcW w:w="381" w:type="dxa"/>
            <w:tcBorders>
              <w:top w:val="nil"/>
              <w:left w:val="nil"/>
              <w:bottom w:val="nil"/>
              <w:right w:val="nil"/>
            </w:tcBorders>
            <w:shd w:val="clear" w:color="000000" w:fill="FFFFFF"/>
            <w:noWrap/>
            <w:vAlign w:val="center"/>
            <w:hideMark/>
          </w:tcPr>
          <w:p w14:paraId="06BC888D" w14:textId="0CB87761"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09CF4C23" w14:textId="77777777" w:rsidR="00431B33" w:rsidRDefault="00431B33" w:rsidP="00431B33">
            <w:pPr>
              <w:jc w:val="right"/>
              <w:rPr>
                <w:rFonts w:ascii="Calibri" w:hAnsi="Calibri"/>
                <w:color w:val="000000"/>
                <w:sz w:val="16"/>
                <w:szCs w:val="16"/>
              </w:rPr>
            </w:pPr>
            <w:r>
              <w:rPr>
                <w:rFonts w:ascii="Calibri" w:hAnsi="Calibri"/>
                <w:color w:val="000000"/>
                <w:sz w:val="16"/>
                <w:szCs w:val="16"/>
              </w:rPr>
              <w:t>10</w:t>
            </w:r>
          </w:p>
        </w:tc>
        <w:tc>
          <w:tcPr>
            <w:tcW w:w="237" w:type="dxa"/>
            <w:tcBorders>
              <w:top w:val="nil"/>
              <w:left w:val="nil"/>
              <w:bottom w:val="nil"/>
              <w:right w:val="nil"/>
            </w:tcBorders>
            <w:shd w:val="clear" w:color="000000" w:fill="FFFFFF"/>
            <w:noWrap/>
            <w:vAlign w:val="center"/>
            <w:hideMark/>
          </w:tcPr>
          <w:p w14:paraId="70A8960E" w14:textId="1BC88979" w:rsidR="00431B33" w:rsidRDefault="00431B33" w:rsidP="00431B33">
            <w:pPr>
              <w:jc w:val="right"/>
              <w:rPr>
                <w:color w:val="000000"/>
                <w:sz w:val="20"/>
                <w:szCs w:val="20"/>
              </w:rPr>
            </w:pPr>
          </w:p>
        </w:tc>
        <w:tc>
          <w:tcPr>
            <w:tcW w:w="1071" w:type="dxa"/>
            <w:tcBorders>
              <w:top w:val="nil"/>
              <w:left w:val="nil"/>
              <w:bottom w:val="nil"/>
              <w:right w:val="nil"/>
            </w:tcBorders>
            <w:shd w:val="clear" w:color="000000" w:fill="FFFFFF"/>
            <w:noWrap/>
            <w:vAlign w:val="center"/>
            <w:hideMark/>
          </w:tcPr>
          <w:p w14:paraId="0E9191E6" w14:textId="77777777" w:rsidR="00431B33" w:rsidRDefault="00431B33" w:rsidP="00431B33">
            <w:pPr>
              <w:jc w:val="right"/>
              <w:rPr>
                <w:rFonts w:ascii="Calibri" w:hAnsi="Calibri"/>
                <w:color w:val="000000"/>
                <w:sz w:val="16"/>
                <w:szCs w:val="16"/>
              </w:rPr>
            </w:pPr>
            <w:r>
              <w:rPr>
                <w:rFonts w:ascii="Calibri" w:hAnsi="Calibri"/>
                <w:color w:val="000000"/>
                <w:sz w:val="16"/>
                <w:szCs w:val="16"/>
              </w:rPr>
              <w:t>11</w:t>
            </w:r>
          </w:p>
        </w:tc>
      </w:tr>
      <w:tr w:rsidR="00431B33" w14:paraId="3091FD9E" w14:textId="77777777" w:rsidTr="00431B33">
        <w:trPr>
          <w:trHeight w:val="264"/>
        </w:trPr>
        <w:tc>
          <w:tcPr>
            <w:tcW w:w="594" w:type="dxa"/>
            <w:tcBorders>
              <w:top w:val="nil"/>
              <w:left w:val="nil"/>
              <w:bottom w:val="nil"/>
              <w:right w:val="nil"/>
            </w:tcBorders>
            <w:shd w:val="clear" w:color="000000" w:fill="FFFFFF"/>
            <w:noWrap/>
            <w:vAlign w:val="center"/>
            <w:hideMark/>
          </w:tcPr>
          <w:p w14:paraId="11410FB9" w14:textId="774EBA80"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0804DB58" w14:textId="77777777" w:rsidR="00431B33" w:rsidRDefault="00431B33" w:rsidP="00431B33">
            <w:pPr>
              <w:rPr>
                <w:rFonts w:ascii="Calibri" w:hAnsi="Calibri"/>
                <w:color w:val="000000"/>
                <w:sz w:val="16"/>
                <w:szCs w:val="16"/>
              </w:rPr>
            </w:pPr>
            <w:r>
              <w:rPr>
                <w:rFonts w:ascii="Calibri" w:hAnsi="Calibri"/>
                <w:color w:val="000000"/>
                <w:sz w:val="16"/>
                <w:szCs w:val="16"/>
              </w:rPr>
              <w:t>Celg Geração e Transmissão S.A.</w:t>
            </w:r>
          </w:p>
        </w:tc>
        <w:tc>
          <w:tcPr>
            <w:tcW w:w="325" w:type="dxa"/>
            <w:tcBorders>
              <w:top w:val="nil"/>
              <w:left w:val="nil"/>
              <w:bottom w:val="nil"/>
              <w:right w:val="nil"/>
            </w:tcBorders>
            <w:shd w:val="clear" w:color="000000" w:fill="FFFFFF"/>
            <w:noWrap/>
            <w:vAlign w:val="center"/>
            <w:hideMark/>
          </w:tcPr>
          <w:p w14:paraId="3D5F6140" w14:textId="2255AEA6"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0F229EC5" w14:textId="77777777" w:rsidR="00431B33" w:rsidRDefault="00431B33" w:rsidP="00431B33">
            <w:pPr>
              <w:rPr>
                <w:rFonts w:ascii="Calibri" w:hAnsi="Calibri"/>
                <w:color w:val="000000"/>
                <w:sz w:val="16"/>
                <w:szCs w:val="16"/>
              </w:rPr>
            </w:pPr>
            <w:r>
              <w:rPr>
                <w:rFonts w:ascii="Calibri" w:hAnsi="Calibri"/>
                <w:color w:val="000000"/>
                <w:sz w:val="16"/>
                <w:szCs w:val="16"/>
              </w:rPr>
              <w:t>Contas a receber de faturamento</w:t>
            </w:r>
          </w:p>
        </w:tc>
        <w:tc>
          <w:tcPr>
            <w:tcW w:w="381" w:type="dxa"/>
            <w:tcBorders>
              <w:top w:val="nil"/>
              <w:left w:val="nil"/>
              <w:bottom w:val="nil"/>
              <w:right w:val="nil"/>
            </w:tcBorders>
            <w:shd w:val="clear" w:color="000000" w:fill="FFFFFF"/>
            <w:noWrap/>
            <w:vAlign w:val="center"/>
            <w:hideMark/>
          </w:tcPr>
          <w:p w14:paraId="3E31A483" w14:textId="4C19CA61" w:rsidR="00431B33" w:rsidRDefault="00431B33" w:rsidP="00431B33">
            <w:pPr>
              <w:rPr>
                <w:rFonts w:ascii="Calibri" w:hAnsi="Calibri"/>
                <w:color w:val="000000"/>
                <w:sz w:val="16"/>
                <w:szCs w:val="16"/>
              </w:rPr>
            </w:pPr>
          </w:p>
        </w:tc>
        <w:tc>
          <w:tcPr>
            <w:tcW w:w="1312" w:type="dxa"/>
            <w:tcBorders>
              <w:top w:val="nil"/>
              <w:left w:val="nil"/>
              <w:bottom w:val="single" w:sz="8" w:space="0" w:color="auto"/>
              <w:right w:val="nil"/>
            </w:tcBorders>
            <w:shd w:val="clear" w:color="000000" w:fill="FFFFFF"/>
            <w:noWrap/>
            <w:vAlign w:val="center"/>
            <w:hideMark/>
          </w:tcPr>
          <w:p w14:paraId="1181113B" w14:textId="77777777" w:rsidR="00431B33" w:rsidRDefault="00431B33" w:rsidP="00431B33">
            <w:pPr>
              <w:jc w:val="right"/>
              <w:rPr>
                <w:rFonts w:ascii="Calibri" w:hAnsi="Calibri"/>
                <w:color w:val="000000"/>
                <w:sz w:val="16"/>
                <w:szCs w:val="16"/>
              </w:rPr>
            </w:pPr>
            <w:r>
              <w:rPr>
                <w:rFonts w:ascii="Calibri" w:hAnsi="Calibri"/>
                <w:color w:val="000000"/>
                <w:sz w:val="16"/>
                <w:szCs w:val="16"/>
              </w:rPr>
              <w:t>5</w:t>
            </w:r>
          </w:p>
        </w:tc>
        <w:tc>
          <w:tcPr>
            <w:tcW w:w="237" w:type="dxa"/>
            <w:tcBorders>
              <w:top w:val="nil"/>
              <w:left w:val="nil"/>
              <w:bottom w:val="nil"/>
              <w:right w:val="nil"/>
            </w:tcBorders>
            <w:shd w:val="clear" w:color="000000" w:fill="FFFFFF"/>
            <w:noWrap/>
            <w:vAlign w:val="center"/>
            <w:hideMark/>
          </w:tcPr>
          <w:p w14:paraId="1F7EBD88" w14:textId="1475CE4C" w:rsidR="00431B33" w:rsidRDefault="00431B33" w:rsidP="00431B33">
            <w:pPr>
              <w:jc w:val="right"/>
              <w:rPr>
                <w:color w:val="000000"/>
                <w:sz w:val="20"/>
                <w:szCs w:val="20"/>
              </w:rPr>
            </w:pPr>
          </w:p>
        </w:tc>
        <w:tc>
          <w:tcPr>
            <w:tcW w:w="1071" w:type="dxa"/>
            <w:tcBorders>
              <w:top w:val="nil"/>
              <w:left w:val="nil"/>
              <w:bottom w:val="single" w:sz="8" w:space="0" w:color="auto"/>
              <w:right w:val="nil"/>
            </w:tcBorders>
            <w:shd w:val="clear" w:color="000000" w:fill="FFFFFF"/>
            <w:noWrap/>
            <w:vAlign w:val="center"/>
            <w:hideMark/>
          </w:tcPr>
          <w:p w14:paraId="5C39CD9E" w14:textId="77777777" w:rsidR="00431B33" w:rsidRDefault="00431B33" w:rsidP="00431B33">
            <w:pPr>
              <w:jc w:val="right"/>
              <w:rPr>
                <w:rFonts w:ascii="Calibri" w:hAnsi="Calibri"/>
                <w:color w:val="000000"/>
                <w:sz w:val="16"/>
                <w:szCs w:val="16"/>
              </w:rPr>
            </w:pPr>
            <w:r>
              <w:rPr>
                <w:rFonts w:ascii="Calibri" w:hAnsi="Calibri"/>
                <w:color w:val="000000"/>
                <w:sz w:val="16"/>
                <w:szCs w:val="16"/>
              </w:rPr>
              <w:t>4</w:t>
            </w:r>
          </w:p>
        </w:tc>
      </w:tr>
      <w:tr w:rsidR="00431B33" w14:paraId="7A9BF4E2" w14:textId="77777777" w:rsidTr="00431B33">
        <w:trPr>
          <w:trHeight w:val="264"/>
        </w:trPr>
        <w:tc>
          <w:tcPr>
            <w:tcW w:w="594" w:type="dxa"/>
            <w:tcBorders>
              <w:top w:val="nil"/>
              <w:left w:val="nil"/>
              <w:bottom w:val="nil"/>
              <w:right w:val="nil"/>
            </w:tcBorders>
            <w:shd w:val="clear" w:color="000000" w:fill="FFFFFF"/>
            <w:noWrap/>
            <w:vAlign w:val="center"/>
            <w:hideMark/>
          </w:tcPr>
          <w:p w14:paraId="6BBB5A5B" w14:textId="0677F209"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0D864B99" w14:textId="428CEE21" w:rsidR="00431B33" w:rsidRDefault="00431B33" w:rsidP="00431B33">
            <w:pPr>
              <w:rPr>
                <w:color w:val="000000"/>
                <w:sz w:val="20"/>
                <w:szCs w:val="20"/>
              </w:rPr>
            </w:pPr>
          </w:p>
        </w:tc>
        <w:tc>
          <w:tcPr>
            <w:tcW w:w="325" w:type="dxa"/>
            <w:tcBorders>
              <w:top w:val="nil"/>
              <w:left w:val="nil"/>
              <w:bottom w:val="nil"/>
              <w:right w:val="nil"/>
            </w:tcBorders>
            <w:shd w:val="clear" w:color="000000" w:fill="FFFFFF"/>
            <w:noWrap/>
            <w:vAlign w:val="center"/>
            <w:hideMark/>
          </w:tcPr>
          <w:p w14:paraId="740EEDD7" w14:textId="33983DEF"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7BC75952" w14:textId="728CBA69" w:rsidR="00431B33" w:rsidRDefault="00431B33" w:rsidP="00431B33">
            <w:pPr>
              <w:rPr>
                <w:color w:val="000000"/>
                <w:sz w:val="20"/>
                <w:szCs w:val="20"/>
              </w:rPr>
            </w:pPr>
          </w:p>
        </w:tc>
        <w:tc>
          <w:tcPr>
            <w:tcW w:w="381" w:type="dxa"/>
            <w:tcBorders>
              <w:top w:val="nil"/>
              <w:left w:val="nil"/>
              <w:bottom w:val="nil"/>
              <w:right w:val="nil"/>
            </w:tcBorders>
            <w:shd w:val="clear" w:color="000000" w:fill="FFFFFF"/>
            <w:noWrap/>
            <w:vAlign w:val="center"/>
            <w:hideMark/>
          </w:tcPr>
          <w:p w14:paraId="29BAA7AF" w14:textId="1BD83E04" w:rsidR="00431B33" w:rsidRDefault="00431B33" w:rsidP="00431B33">
            <w:pPr>
              <w:rPr>
                <w:color w:val="000000"/>
                <w:sz w:val="20"/>
                <w:szCs w:val="20"/>
              </w:rPr>
            </w:pPr>
          </w:p>
        </w:tc>
        <w:tc>
          <w:tcPr>
            <w:tcW w:w="1312" w:type="dxa"/>
            <w:tcBorders>
              <w:top w:val="nil"/>
              <w:left w:val="nil"/>
              <w:bottom w:val="double" w:sz="6" w:space="0" w:color="auto"/>
              <w:right w:val="nil"/>
            </w:tcBorders>
            <w:shd w:val="clear" w:color="000000" w:fill="FFFFFF"/>
            <w:noWrap/>
            <w:vAlign w:val="center"/>
            <w:hideMark/>
          </w:tcPr>
          <w:p w14:paraId="78BFB904" w14:textId="77777777" w:rsidR="00431B33" w:rsidRPr="00431B33" w:rsidRDefault="00431B33" w:rsidP="00431B33">
            <w:pPr>
              <w:jc w:val="right"/>
              <w:rPr>
                <w:rFonts w:ascii="Calibri" w:hAnsi="Calibri"/>
                <w:b/>
                <w:color w:val="000000"/>
                <w:sz w:val="16"/>
                <w:szCs w:val="16"/>
              </w:rPr>
            </w:pPr>
            <w:r w:rsidRPr="00431B33">
              <w:rPr>
                <w:rFonts w:ascii="Calibri" w:hAnsi="Calibri"/>
                <w:b/>
                <w:color w:val="000000"/>
                <w:sz w:val="16"/>
                <w:szCs w:val="16"/>
              </w:rPr>
              <w:t>15</w:t>
            </w:r>
          </w:p>
        </w:tc>
        <w:tc>
          <w:tcPr>
            <w:tcW w:w="237" w:type="dxa"/>
            <w:tcBorders>
              <w:top w:val="nil"/>
              <w:left w:val="nil"/>
              <w:bottom w:val="nil"/>
              <w:right w:val="nil"/>
            </w:tcBorders>
            <w:shd w:val="clear" w:color="000000" w:fill="FFFFFF"/>
            <w:noWrap/>
            <w:vAlign w:val="center"/>
            <w:hideMark/>
          </w:tcPr>
          <w:p w14:paraId="6E29C37D" w14:textId="51CFDA45" w:rsidR="00431B33" w:rsidRPr="00431B33" w:rsidRDefault="00431B33" w:rsidP="00431B33">
            <w:pPr>
              <w:jc w:val="right"/>
              <w:rPr>
                <w:b/>
                <w:color w:val="000000"/>
                <w:sz w:val="20"/>
                <w:szCs w:val="20"/>
              </w:rPr>
            </w:pPr>
          </w:p>
        </w:tc>
        <w:tc>
          <w:tcPr>
            <w:tcW w:w="1071" w:type="dxa"/>
            <w:tcBorders>
              <w:top w:val="nil"/>
              <w:left w:val="nil"/>
              <w:bottom w:val="double" w:sz="6" w:space="0" w:color="auto"/>
              <w:right w:val="nil"/>
            </w:tcBorders>
            <w:shd w:val="clear" w:color="000000" w:fill="FFFFFF"/>
            <w:noWrap/>
            <w:vAlign w:val="center"/>
            <w:hideMark/>
          </w:tcPr>
          <w:p w14:paraId="533D881F" w14:textId="77777777" w:rsidR="00431B33" w:rsidRPr="00431B33" w:rsidRDefault="00431B33" w:rsidP="00431B33">
            <w:pPr>
              <w:jc w:val="right"/>
              <w:rPr>
                <w:rFonts w:ascii="Calibri" w:hAnsi="Calibri"/>
                <w:b/>
                <w:color w:val="000000"/>
                <w:sz w:val="16"/>
                <w:szCs w:val="16"/>
              </w:rPr>
            </w:pPr>
            <w:r w:rsidRPr="00431B33">
              <w:rPr>
                <w:rFonts w:ascii="Calibri" w:hAnsi="Calibri"/>
                <w:b/>
                <w:color w:val="000000"/>
                <w:sz w:val="16"/>
                <w:szCs w:val="16"/>
              </w:rPr>
              <w:t>15</w:t>
            </w:r>
          </w:p>
        </w:tc>
      </w:tr>
      <w:tr w:rsidR="00431B33" w14:paraId="052DEDB2" w14:textId="77777777" w:rsidTr="00431B33">
        <w:trPr>
          <w:trHeight w:val="264"/>
        </w:trPr>
        <w:tc>
          <w:tcPr>
            <w:tcW w:w="594" w:type="dxa"/>
            <w:tcBorders>
              <w:top w:val="nil"/>
              <w:left w:val="nil"/>
              <w:bottom w:val="nil"/>
              <w:right w:val="nil"/>
            </w:tcBorders>
            <w:shd w:val="clear" w:color="000000" w:fill="FFFFFF"/>
            <w:noWrap/>
            <w:vAlign w:val="center"/>
            <w:hideMark/>
          </w:tcPr>
          <w:p w14:paraId="4C0E8A52" w14:textId="2DF57976"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64DD4E51" w14:textId="3D416907" w:rsidR="00431B33" w:rsidRDefault="00431B33" w:rsidP="00431B33">
            <w:pPr>
              <w:rPr>
                <w:color w:val="000000"/>
                <w:sz w:val="20"/>
                <w:szCs w:val="20"/>
              </w:rPr>
            </w:pPr>
          </w:p>
        </w:tc>
        <w:tc>
          <w:tcPr>
            <w:tcW w:w="325" w:type="dxa"/>
            <w:tcBorders>
              <w:top w:val="nil"/>
              <w:left w:val="nil"/>
              <w:bottom w:val="nil"/>
              <w:right w:val="nil"/>
            </w:tcBorders>
            <w:shd w:val="clear" w:color="000000" w:fill="FFFFFF"/>
            <w:noWrap/>
            <w:vAlign w:val="center"/>
            <w:hideMark/>
          </w:tcPr>
          <w:p w14:paraId="19127429" w14:textId="1166FE1F"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73FF1099" w14:textId="372FB72A" w:rsidR="00431B33" w:rsidRDefault="00431B33" w:rsidP="00431B33">
            <w:pPr>
              <w:rPr>
                <w:color w:val="000000"/>
                <w:sz w:val="20"/>
                <w:szCs w:val="20"/>
              </w:rPr>
            </w:pPr>
          </w:p>
        </w:tc>
        <w:tc>
          <w:tcPr>
            <w:tcW w:w="381" w:type="dxa"/>
            <w:tcBorders>
              <w:top w:val="nil"/>
              <w:left w:val="nil"/>
              <w:bottom w:val="nil"/>
              <w:right w:val="nil"/>
            </w:tcBorders>
            <w:shd w:val="clear" w:color="000000" w:fill="FFFFFF"/>
            <w:noWrap/>
            <w:vAlign w:val="center"/>
            <w:hideMark/>
          </w:tcPr>
          <w:p w14:paraId="1B2CB745" w14:textId="3C92A02C"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1D7F84F2" w14:textId="6017909F" w:rsidR="00431B33" w:rsidRDefault="00431B33" w:rsidP="00431B33">
            <w:pPr>
              <w:jc w:val="right"/>
              <w:rPr>
                <w:color w:val="000000"/>
                <w:sz w:val="20"/>
                <w:szCs w:val="20"/>
              </w:rPr>
            </w:pPr>
          </w:p>
        </w:tc>
        <w:tc>
          <w:tcPr>
            <w:tcW w:w="237" w:type="dxa"/>
            <w:tcBorders>
              <w:top w:val="nil"/>
              <w:left w:val="nil"/>
              <w:bottom w:val="nil"/>
              <w:right w:val="nil"/>
            </w:tcBorders>
            <w:shd w:val="clear" w:color="000000" w:fill="FFFFFF"/>
            <w:noWrap/>
            <w:vAlign w:val="center"/>
            <w:hideMark/>
          </w:tcPr>
          <w:p w14:paraId="401BF834" w14:textId="03141F66" w:rsidR="00431B33" w:rsidRDefault="00431B33" w:rsidP="00431B33">
            <w:pPr>
              <w:jc w:val="right"/>
              <w:rPr>
                <w:color w:val="000000"/>
                <w:sz w:val="20"/>
                <w:szCs w:val="20"/>
              </w:rPr>
            </w:pPr>
          </w:p>
        </w:tc>
        <w:tc>
          <w:tcPr>
            <w:tcW w:w="1071" w:type="dxa"/>
            <w:tcBorders>
              <w:top w:val="nil"/>
              <w:left w:val="nil"/>
              <w:bottom w:val="nil"/>
              <w:right w:val="nil"/>
            </w:tcBorders>
            <w:shd w:val="clear" w:color="000000" w:fill="FFFFFF"/>
            <w:noWrap/>
            <w:vAlign w:val="center"/>
            <w:hideMark/>
          </w:tcPr>
          <w:p w14:paraId="0C0DB6E4" w14:textId="3605344B" w:rsidR="00431B33" w:rsidRDefault="00431B33" w:rsidP="00431B33">
            <w:pPr>
              <w:jc w:val="right"/>
              <w:rPr>
                <w:color w:val="000000"/>
                <w:sz w:val="20"/>
                <w:szCs w:val="20"/>
              </w:rPr>
            </w:pPr>
          </w:p>
        </w:tc>
      </w:tr>
      <w:tr w:rsidR="00431B33" w14:paraId="173336E8" w14:textId="77777777" w:rsidTr="00431B33">
        <w:trPr>
          <w:trHeight w:val="252"/>
        </w:trPr>
        <w:tc>
          <w:tcPr>
            <w:tcW w:w="3179" w:type="dxa"/>
            <w:gridSpan w:val="2"/>
            <w:tcBorders>
              <w:top w:val="nil"/>
              <w:left w:val="nil"/>
              <w:bottom w:val="nil"/>
              <w:right w:val="nil"/>
            </w:tcBorders>
            <w:shd w:val="clear" w:color="000000" w:fill="FFFFFF"/>
            <w:noWrap/>
            <w:vAlign w:val="center"/>
            <w:hideMark/>
          </w:tcPr>
          <w:p w14:paraId="4E04873A" w14:textId="77777777" w:rsidR="00431B33" w:rsidRDefault="00431B33" w:rsidP="00431B33">
            <w:pPr>
              <w:rPr>
                <w:rFonts w:ascii="Calibri" w:hAnsi="Calibri"/>
                <w:color w:val="000000"/>
                <w:sz w:val="16"/>
                <w:szCs w:val="16"/>
              </w:rPr>
            </w:pPr>
            <w:r>
              <w:rPr>
                <w:rFonts w:ascii="Calibri" w:hAnsi="Calibri"/>
                <w:color w:val="000000"/>
                <w:sz w:val="16"/>
                <w:szCs w:val="16"/>
              </w:rPr>
              <w:t>Passivo</w:t>
            </w:r>
          </w:p>
        </w:tc>
        <w:tc>
          <w:tcPr>
            <w:tcW w:w="325" w:type="dxa"/>
            <w:tcBorders>
              <w:top w:val="nil"/>
              <w:left w:val="nil"/>
              <w:bottom w:val="nil"/>
              <w:right w:val="nil"/>
            </w:tcBorders>
            <w:shd w:val="clear" w:color="000000" w:fill="FFFFFF"/>
            <w:noWrap/>
            <w:vAlign w:val="center"/>
            <w:hideMark/>
          </w:tcPr>
          <w:p w14:paraId="1EC49370" w14:textId="00B3E97C"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76590195" w14:textId="1110E210" w:rsidR="00431B33" w:rsidRDefault="00431B33" w:rsidP="00431B33">
            <w:pPr>
              <w:rPr>
                <w:color w:val="000000"/>
                <w:sz w:val="20"/>
                <w:szCs w:val="20"/>
              </w:rPr>
            </w:pPr>
          </w:p>
        </w:tc>
        <w:tc>
          <w:tcPr>
            <w:tcW w:w="381" w:type="dxa"/>
            <w:tcBorders>
              <w:top w:val="nil"/>
              <w:left w:val="nil"/>
              <w:bottom w:val="nil"/>
              <w:right w:val="nil"/>
            </w:tcBorders>
            <w:shd w:val="clear" w:color="000000" w:fill="FFFFFF"/>
            <w:noWrap/>
            <w:vAlign w:val="center"/>
            <w:hideMark/>
          </w:tcPr>
          <w:p w14:paraId="4F9E9F6C" w14:textId="4FBD3324"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1356DA76" w14:textId="285FBB51" w:rsidR="00431B33" w:rsidRDefault="00431B33" w:rsidP="00431B33">
            <w:pPr>
              <w:jc w:val="right"/>
              <w:rPr>
                <w:color w:val="000000"/>
                <w:sz w:val="20"/>
                <w:szCs w:val="20"/>
              </w:rPr>
            </w:pPr>
          </w:p>
        </w:tc>
        <w:tc>
          <w:tcPr>
            <w:tcW w:w="237" w:type="dxa"/>
            <w:tcBorders>
              <w:top w:val="nil"/>
              <w:left w:val="nil"/>
              <w:bottom w:val="nil"/>
              <w:right w:val="nil"/>
            </w:tcBorders>
            <w:shd w:val="clear" w:color="000000" w:fill="FFFFFF"/>
            <w:noWrap/>
            <w:vAlign w:val="center"/>
            <w:hideMark/>
          </w:tcPr>
          <w:p w14:paraId="0607ADBF" w14:textId="7BA1DC4D" w:rsidR="00431B33" w:rsidRDefault="00431B33" w:rsidP="00431B33">
            <w:pPr>
              <w:jc w:val="right"/>
              <w:rPr>
                <w:color w:val="000000"/>
                <w:sz w:val="20"/>
                <w:szCs w:val="20"/>
              </w:rPr>
            </w:pPr>
          </w:p>
        </w:tc>
        <w:tc>
          <w:tcPr>
            <w:tcW w:w="1071" w:type="dxa"/>
            <w:tcBorders>
              <w:top w:val="nil"/>
              <w:left w:val="nil"/>
              <w:bottom w:val="nil"/>
              <w:right w:val="nil"/>
            </w:tcBorders>
            <w:shd w:val="clear" w:color="000000" w:fill="FFFFFF"/>
            <w:noWrap/>
            <w:vAlign w:val="center"/>
            <w:hideMark/>
          </w:tcPr>
          <w:p w14:paraId="6FA139CC" w14:textId="0B8D79ED" w:rsidR="00431B33" w:rsidRDefault="00431B33" w:rsidP="00431B33">
            <w:pPr>
              <w:jc w:val="right"/>
              <w:rPr>
                <w:color w:val="000000"/>
                <w:sz w:val="20"/>
                <w:szCs w:val="20"/>
              </w:rPr>
            </w:pPr>
          </w:p>
        </w:tc>
      </w:tr>
      <w:tr w:rsidR="00431B33" w14:paraId="23E7BAA0" w14:textId="77777777" w:rsidTr="00431B33">
        <w:trPr>
          <w:trHeight w:val="252"/>
        </w:trPr>
        <w:tc>
          <w:tcPr>
            <w:tcW w:w="594" w:type="dxa"/>
            <w:tcBorders>
              <w:top w:val="nil"/>
              <w:left w:val="nil"/>
              <w:bottom w:val="nil"/>
              <w:right w:val="nil"/>
            </w:tcBorders>
            <w:shd w:val="clear" w:color="000000" w:fill="FFFFFF"/>
            <w:noWrap/>
            <w:vAlign w:val="center"/>
            <w:hideMark/>
          </w:tcPr>
          <w:p w14:paraId="22CE160F" w14:textId="4D8B27A1"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573104A1" w14:textId="77777777" w:rsidR="00431B33" w:rsidRDefault="00431B33" w:rsidP="00431B33">
            <w:pPr>
              <w:rPr>
                <w:rFonts w:ascii="Calibri" w:hAnsi="Calibri"/>
                <w:color w:val="000000"/>
                <w:sz w:val="16"/>
                <w:szCs w:val="16"/>
              </w:rPr>
            </w:pPr>
            <w:r>
              <w:rPr>
                <w:rFonts w:ascii="Calibri" w:hAnsi="Calibri"/>
                <w:color w:val="000000"/>
                <w:sz w:val="16"/>
                <w:szCs w:val="16"/>
              </w:rPr>
              <w:t>Furnas Centrais Elétricas</w:t>
            </w:r>
          </w:p>
        </w:tc>
        <w:tc>
          <w:tcPr>
            <w:tcW w:w="325" w:type="dxa"/>
            <w:tcBorders>
              <w:top w:val="nil"/>
              <w:left w:val="nil"/>
              <w:bottom w:val="nil"/>
              <w:right w:val="nil"/>
            </w:tcBorders>
            <w:shd w:val="clear" w:color="000000" w:fill="FFFFFF"/>
            <w:noWrap/>
            <w:vAlign w:val="center"/>
            <w:hideMark/>
          </w:tcPr>
          <w:p w14:paraId="0E8B83C3" w14:textId="6E7C1D9B"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194A7934" w14:textId="77777777" w:rsidR="00431B33" w:rsidRDefault="00431B33" w:rsidP="00431B33">
            <w:pPr>
              <w:rPr>
                <w:rFonts w:ascii="Calibri" w:hAnsi="Calibri"/>
                <w:color w:val="000000"/>
                <w:sz w:val="16"/>
                <w:szCs w:val="16"/>
              </w:rPr>
            </w:pPr>
            <w:r>
              <w:rPr>
                <w:rFonts w:ascii="Calibri" w:hAnsi="Calibri"/>
                <w:color w:val="000000"/>
                <w:sz w:val="16"/>
                <w:szCs w:val="16"/>
              </w:rPr>
              <w:t>O&amp;M</w:t>
            </w:r>
          </w:p>
        </w:tc>
        <w:tc>
          <w:tcPr>
            <w:tcW w:w="381" w:type="dxa"/>
            <w:tcBorders>
              <w:top w:val="nil"/>
              <w:left w:val="nil"/>
              <w:bottom w:val="nil"/>
              <w:right w:val="nil"/>
            </w:tcBorders>
            <w:shd w:val="clear" w:color="000000" w:fill="FFFFFF"/>
            <w:noWrap/>
            <w:vAlign w:val="center"/>
            <w:hideMark/>
          </w:tcPr>
          <w:p w14:paraId="59187D8E" w14:textId="2A88C682"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1B959D3C" w14:textId="2FCBB052" w:rsidR="00431B33" w:rsidRDefault="00431B33" w:rsidP="008D2817">
            <w:pPr>
              <w:jc w:val="right"/>
              <w:rPr>
                <w:rFonts w:ascii="Calibri" w:hAnsi="Calibri"/>
                <w:color w:val="000000"/>
                <w:sz w:val="16"/>
                <w:szCs w:val="16"/>
              </w:rPr>
            </w:pPr>
            <w:r>
              <w:rPr>
                <w:rFonts w:ascii="Calibri" w:hAnsi="Calibri"/>
                <w:color w:val="000000"/>
                <w:sz w:val="16"/>
                <w:szCs w:val="16"/>
              </w:rPr>
              <w:t>(</w:t>
            </w:r>
            <w:r w:rsidR="008D2817">
              <w:rPr>
                <w:rFonts w:ascii="Calibri" w:hAnsi="Calibri"/>
                <w:color w:val="000000"/>
                <w:sz w:val="16"/>
                <w:szCs w:val="16"/>
              </w:rPr>
              <w:t>131</w:t>
            </w:r>
            <w:r>
              <w:rPr>
                <w:rFonts w:ascii="Calibri" w:hAnsi="Calibri"/>
                <w:color w:val="000000"/>
                <w:sz w:val="16"/>
                <w:szCs w:val="16"/>
              </w:rPr>
              <w:t>)</w:t>
            </w:r>
          </w:p>
        </w:tc>
        <w:tc>
          <w:tcPr>
            <w:tcW w:w="237" w:type="dxa"/>
            <w:tcBorders>
              <w:top w:val="nil"/>
              <w:left w:val="nil"/>
              <w:bottom w:val="nil"/>
              <w:right w:val="nil"/>
            </w:tcBorders>
            <w:shd w:val="clear" w:color="000000" w:fill="FFFFFF"/>
            <w:noWrap/>
            <w:vAlign w:val="center"/>
            <w:hideMark/>
          </w:tcPr>
          <w:p w14:paraId="55BDC8CF" w14:textId="5C4E313A" w:rsidR="00431B33" w:rsidRDefault="00431B33" w:rsidP="00431B33">
            <w:pPr>
              <w:jc w:val="right"/>
              <w:rPr>
                <w:color w:val="000000"/>
                <w:sz w:val="20"/>
                <w:szCs w:val="20"/>
              </w:rPr>
            </w:pPr>
          </w:p>
        </w:tc>
        <w:tc>
          <w:tcPr>
            <w:tcW w:w="1071" w:type="dxa"/>
            <w:tcBorders>
              <w:top w:val="nil"/>
              <w:left w:val="nil"/>
              <w:bottom w:val="nil"/>
              <w:right w:val="nil"/>
            </w:tcBorders>
            <w:shd w:val="clear" w:color="000000" w:fill="FFFFFF"/>
            <w:noWrap/>
            <w:vAlign w:val="center"/>
            <w:hideMark/>
          </w:tcPr>
          <w:p w14:paraId="6CCD8803" w14:textId="3EC35729" w:rsidR="00431B33" w:rsidRDefault="00431B33" w:rsidP="00431B33">
            <w:pPr>
              <w:jc w:val="right"/>
              <w:rPr>
                <w:rFonts w:ascii="Calibri" w:hAnsi="Calibri"/>
                <w:color w:val="000000"/>
                <w:sz w:val="16"/>
                <w:szCs w:val="16"/>
              </w:rPr>
            </w:pPr>
            <w:r>
              <w:rPr>
                <w:rFonts w:ascii="Calibri" w:hAnsi="Calibri"/>
                <w:color w:val="000000"/>
                <w:sz w:val="16"/>
                <w:szCs w:val="16"/>
              </w:rPr>
              <w:t>(110)</w:t>
            </w:r>
          </w:p>
        </w:tc>
      </w:tr>
      <w:tr w:rsidR="00431B33" w14:paraId="466CD9B9" w14:textId="77777777" w:rsidTr="00431B33">
        <w:trPr>
          <w:trHeight w:val="252"/>
        </w:trPr>
        <w:tc>
          <w:tcPr>
            <w:tcW w:w="594" w:type="dxa"/>
            <w:tcBorders>
              <w:top w:val="nil"/>
              <w:left w:val="nil"/>
              <w:bottom w:val="nil"/>
              <w:right w:val="nil"/>
            </w:tcBorders>
            <w:shd w:val="clear" w:color="000000" w:fill="FFFFFF"/>
            <w:noWrap/>
            <w:vAlign w:val="center"/>
            <w:hideMark/>
          </w:tcPr>
          <w:p w14:paraId="0BEF5662" w14:textId="66F3989C"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77D1A14D" w14:textId="77777777" w:rsidR="00431B33" w:rsidRDefault="00431B33" w:rsidP="00431B33">
            <w:pPr>
              <w:rPr>
                <w:rFonts w:ascii="Calibri" w:hAnsi="Calibri"/>
                <w:color w:val="000000"/>
                <w:sz w:val="16"/>
                <w:szCs w:val="16"/>
              </w:rPr>
            </w:pPr>
            <w:r>
              <w:rPr>
                <w:rFonts w:ascii="Calibri" w:hAnsi="Calibri"/>
                <w:color w:val="000000"/>
                <w:sz w:val="16"/>
                <w:szCs w:val="16"/>
              </w:rPr>
              <w:t>Furnas Centrais Elétricas</w:t>
            </w:r>
          </w:p>
        </w:tc>
        <w:tc>
          <w:tcPr>
            <w:tcW w:w="325" w:type="dxa"/>
            <w:tcBorders>
              <w:top w:val="nil"/>
              <w:left w:val="nil"/>
              <w:bottom w:val="nil"/>
              <w:right w:val="nil"/>
            </w:tcBorders>
            <w:shd w:val="clear" w:color="000000" w:fill="FFFFFF"/>
            <w:noWrap/>
            <w:vAlign w:val="center"/>
            <w:hideMark/>
          </w:tcPr>
          <w:p w14:paraId="4025ED8D" w14:textId="2A3274E9"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0A170754" w14:textId="3D9EBC9C" w:rsidR="00431B33" w:rsidRDefault="009F03C6" w:rsidP="00431B33">
            <w:pPr>
              <w:rPr>
                <w:rFonts w:ascii="Calibri" w:hAnsi="Calibri"/>
                <w:color w:val="000000"/>
                <w:sz w:val="16"/>
                <w:szCs w:val="16"/>
              </w:rPr>
            </w:pPr>
            <w:r>
              <w:rPr>
                <w:rFonts w:ascii="Calibri" w:hAnsi="Calibri"/>
                <w:color w:val="000000"/>
                <w:sz w:val="16"/>
                <w:szCs w:val="16"/>
              </w:rPr>
              <w:t>CCI</w:t>
            </w:r>
          </w:p>
        </w:tc>
        <w:tc>
          <w:tcPr>
            <w:tcW w:w="381" w:type="dxa"/>
            <w:tcBorders>
              <w:top w:val="nil"/>
              <w:left w:val="nil"/>
              <w:bottom w:val="nil"/>
              <w:right w:val="nil"/>
            </w:tcBorders>
            <w:shd w:val="clear" w:color="000000" w:fill="FFFFFF"/>
            <w:noWrap/>
            <w:vAlign w:val="center"/>
            <w:hideMark/>
          </w:tcPr>
          <w:p w14:paraId="3080D179" w14:textId="6CBBD91F" w:rsidR="00431B33" w:rsidRDefault="00431B33" w:rsidP="00431B33">
            <w:pPr>
              <w:rPr>
                <w:rFonts w:ascii="Calibri" w:hAnsi="Calibri"/>
                <w:color w:val="000000"/>
              </w:rPr>
            </w:pPr>
          </w:p>
        </w:tc>
        <w:tc>
          <w:tcPr>
            <w:tcW w:w="1312" w:type="dxa"/>
            <w:tcBorders>
              <w:top w:val="nil"/>
              <w:left w:val="nil"/>
              <w:bottom w:val="nil"/>
              <w:right w:val="nil"/>
            </w:tcBorders>
            <w:shd w:val="clear" w:color="000000" w:fill="FFFFFF"/>
            <w:noWrap/>
            <w:vAlign w:val="center"/>
            <w:hideMark/>
          </w:tcPr>
          <w:p w14:paraId="58F0CC06" w14:textId="65DA3EB8" w:rsidR="00431B33" w:rsidRDefault="00431B33" w:rsidP="008D2817">
            <w:pPr>
              <w:jc w:val="right"/>
              <w:rPr>
                <w:rFonts w:ascii="Calibri" w:hAnsi="Calibri"/>
                <w:color w:val="000000"/>
                <w:sz w:val="16"/>
                <w:szCs w:val="16"/>
              </w:rPr>
            </w:pPr>
            <w:r>
              <w:rPr>
                <w:rFonts w:ascii="Calibri" w:hAnsi="Calibri"/>
                <w:color w:val="000000"/>
                <w:sz w:val="16"/>
                <w:szCs w:val="16"/>
              </w:rPr>
              <w:t>(</w:t>
            </w:r>
            <w:r w:rsidR="008D2817">
              <w:rPr>
                <w:rFonts w:ascii="Calibri" w:hAnsi="Calibri"/>
                <w:color w:val="000000"/>
                <w:sz w:val="16"/>
                <w:szCs w:val="16"/>
              </w:rPr>
              <w:t>7</w:t>
            </w:r>
            <w:r>
              <w:rPr>
                <w:rFonts w:ascii="Calibri" w:hAnsi="Calibri"/>
                <w:color w:val="000000"/>
                <w:sz w:val="16"/>
                <w:szCs w:val="16"/>
              </w:rPr>
              <w:t>)</w:t>
            </w:r>
          </w:p>
        </w:tc>
        <w:tc>
          <w:tcPr>
            <w:tcW w:w="237" w:type="dxa"/>
            <w:tcBorders>
              <w:top w:val="nil"/>
              <w:left w:val="nil"/>
              <w:bottom w:val="nil"/>
              <w:right w:val="nil"/>
            </w:tcBorders>
            <w:shd w:val="clear" w:color="000000" w:fill="FFFFFF"/>
            <w:noWrap/>
            <w:vAlign w:val="center"/>
            <w:hideMark/>
          </w:tcPr>
          <w:p w14:paraId="28CFDD72" w14:textId="0222D6BA" w:rsidR="00431B33" w:rsidRDefault="00431B33" w:rsidP="00431B33">
            <w:pPr>
              <w:jc w:val="right"/>
              <w:rPr>
                <w:rFonts w:ascii="Calibri" w:hAnsi="Calibri"/>
                <w:color w:val="000000"/>
              </w:rPr>
            </w:pPr>
          </w:p>
        </w:tc>
        <w:tc>
          <w:tcPr>
            <w:tcW w:w="1071" w:type="dxa"/>
            <w:tcBorders>
              <w:top w:val="nil"/>
              <w:left w:val="nil"/>
              <w:bottom w:val="nil"/>
              <w:right w:val="nil"/>
            </w:tcBorders>
            <w:shd w:val="clear" w:color="000000" w:fill="FFFFFF"/>
            <w:noWrap/>
            <w:vAlign w:val="center"/>
            <w:hideMark/>
          </w:tcPr>
          <w:p w14:paraId="496F1B08" w14:textId="0D43D30E" w:rsidR="00431B33" w:rsidRDefault="00431B33" w:rsidP="00431B33">
            <w:pPr>
              <w:jc w:val="right"/>
              <w:rPr>
                <w:rFonts w:ascii="Calibri" w:hAnsi="Calibri"/>
                <w:color w:val="000000"/>
                <w:sz w:val="16"/>
                <w:szCs w:val="16"/>
              </w:rPr>
            </w:pPr>
            <w:r>
              <w:rPr>
                <w:rFonts w:ascii="Calibri" w:hAnsi="Calibri"/>
                <w:color w:val="000000"/>
                <w:sz w:val="16"/>
                <w:szCs w:val="16"/>
              </w:rPr>
              <w:t>-</w:t>
            </w:r>
          </w:p>
        </w:tc>
      </w:tr>
      <w:tr w:rsidR="00431B33" w14:paraId="3651C84E" w14:textId="77777777" w:rsidTr="009F03C6">
        <w:trPr>
          <w:trHeight w:val="252"/>
        </w:trPr>
        <w:tc>
          <w:tcPr>
            <w:tcW w:w="594" w:type="dxa"/>
            <w:tcBorders>
              <w:top w:val="nil"/>
              <w:left w:val="nil"/>
              <w:bottom w:val="nil"/>
              <w:right w:val="nil"/>
            </w:tcBorders>
            <w:shd w:val="clear" w:color="000000" w:fill="FFFFFF"/>
            <w:noWrap/>
            <w:vAlign w:val="center"/>
            <w:hideMark/>
          </w:tcPr>
          <w:p w14:paraId="58E9638D" w14:textId="7E047D13"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tcPr>
          <w:p w14:paraId="0C9CEDCB" w14:textId="00A509FD" w:rsidR="00431B33" w:rsidRDefault="00431B33" w:rsidP="00431B33">
            <w:pPr>
              <w:rPr>
                <w:rFonts w:ascii="Calibri" w:hAnsi="Calibri"/>
                <w:color w:val="000000"/>
                <w:sz w:val="16"/>
                <w:szCs w:val="16"/>
              </w:rPr>
            </w:pPr>
          </w:p>
        </w:tc>
        <w:tc>
          <w:tcPr>
            <w:tcW w:w="325" w:type="dxa"/>
            <w:tcBorders>
              <w:top w:val="nil"/>
              <w:left w:val="nil"/>
              <w:bottom w:val="nil"/>
              <w:right w:val="nil"/>
            </w:tcBorders>
            <w:shd w:val="clear" w:color="000000" w:fill="FFFFFF"/>
            <w:noWrap/>
            <w:vAlign w:val="center"/>
          </w:tcPr>
          <w:p w14:paraId="7B5B48DA" w14:textId="0D3F3C90"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tcPr>
          <w:p w14:paraId="7806D7AA" w14:textId="567CED06" w:rsidR="00431B33" w:rsidRDefault="00431B33" w:rsidP="00431B33">
            <w:pPr>
              <w:rPr>
                <w:rFonts w:ascii="Calibri" w:hAnsi="Calibri"/>
                <w:color w:val="000000"/>
                <w:sz w:val="16"/>
                <w:szCs w:val="16"/>
              </w:rPr>
            </w:pPr>
          </w:p>
        </w:tc>
        <w:tc>
          <w:tcPr>
            <w:tcW w:w="381" w:type="dxa"/>
            <w:tcBorders>
              <w:top w:val="nil"/>
              <w:left w:val="nil"/>
              <w:bottom w:val="nil"/>
              <w:right w:val="nil"/>
            </w:tcBorders>
            <w:shd w:val="clear" w:color="000000" w:fill="FFFFFF"/>
            <w:noWrap/>
            <w:vAlign w:val="center"/>
          </w:tcPr>
          <w:p w14:paraId="398C9A5B" w14:textId="4E032120" w:rsidR="00431B33" w:rsidRDefault="00431B33" w:rsidP="00431B33">
            <w:pPr>
              <w:rPr>
                <w:rFonts w:ascii="Calibri" w:hAnsi="Calibri"/>
                <w:color w:val="000000"/>
              </w:rPr>
            </w:pPr>
          </w:p>
        </w:tc>
        <w:tc>
          <w:tcPr>
            <w:tcW w:w="1312" w:type="dxa"/>
            <w:tcBorders>
              <w:top w:val="nil"/>
              <w:left w:val="nil"/>
              <w:bottom w:val="nil"/>
              <w:right w:val="nil"/>
            </w:tcBorders>
            <w:shd w:val="clear" w:color="000000" w:fill="FFFFFF"/>
            <w:noWrap/>
            <w:vAlign w:val="center"/>
          </w:tcPr>
          <w:p w14:paraId="620A69CD" w14:textId="72F12B8A" w:rsidR="00431B33" w:rsidRDefault="00431B33" w:rsidP="00431B33">
            <w:pPr>
              <w:jc w:val="right"/>
              <w:rPr>
                <w:rFonts w:ascii="Calibri" w:hAnsi="Calibri"/>
                <w:color w:val="000000"/>
                <w:sz w:val="16"/>
                <w:szCs w:val="16"/>
              </w:rPr>
            </w:pPr>
          </w:p>
        </w:tc>
        <w:tc>
          <w:tcPr>
            <w:tcW w:w="237" w:type="dxa"/>
            <w:tcBorders>
              <w:top w:val="nil"/>
              <w:left w:val="nil"/>
              <w:bottom w:val="nil"/>
              <w:right w:val="nil"/>
            </w:tcBorders>
            <w:shd w:val="clear" w:color="000000" w:fill="FFFFFF"/>
            <w:noWrap/>
            <w:vAlign w:val="center"/>
          </w:tcPr>
          <w:p w14:paraId="4489C805" w14:textId="3E86D904" w:rsidR="00431B33" w:rsidRDefault="00431B33" w:rsidP="00431B33">
            <w:pPr>
              <w:jc w:val="right"/>
              <w:rPr>
                <w:rFonts w:ascii="Calibri" w:hAnsi="Calibri"/>
                <w:color w:val="000000"/>
              </w:rPr>
            </w:pPr>
          </w:p>
        </w:tc>
        <w:tc>
          <w:tcPr>
            <w:tcW w:w="1071" w:type="dxa"/>
            <w:tcBorders>
              <w:top w:val="nil"/>
              <w:left w:val="nil"/>
              <w:bottom w:val="nil"/>
              <w:right w:val="nil"/>
            </w:tcBorders>
            <w:shd w:val="clear" w:color="000000" w:fill="FFFFFF"/>
            <w:noWrap/>
            <w:vAlign w:val="center"/>
          </w:tcPr>
          <w:p w14:paraId="74CB4CE4" w14:textId="568BB644" w:rsidR="00431B33" w:rsidRDefault="00431B33" w:rsidP="00431B33">
            <w:pPr>
              <w:jc w:val="right"/>
              <w:rPr>
                <w:rFonts w:ascii="Calibri" w:hAnsi="Calibri"/>
                <w:color w:val="000000"/>
                <w:sz w:val="16"/>
                <w:szCs w:val="16"/>
              </w:rPr>
            </w:pPr>
          </w:p>
        </w:tc>
      </w:tr>
      <w:tr w:rsidR="00431B33" w14:paraId="45E156EA" w14:textId="77777777" w:rsidTr="00431B33">
        <w:trPr>
          <w:trHeight w:val="252"/>
        </w:trPr>
        <w:tc>
          <w:tcPr>
            <w:tcW w:w="594" w:type="dxa"/>
            <w:tcBorders>
              <w:top w:val="nil"/>
              <w:left w:val="nil"/>
              <w:bottom w:val="nil"/>
              <w:right w:val="nil"/>
            </w:tcBorders>
            <w:shd w:val="clear" w:color="000000" w:fill="FFFFFF"/>
            <w:noWrap/>
            <w:vAlign w:val="center"/>
            <w:hideMark/>
          </w:tcPr>
          <w:p w14:paraId="7A7E2D60" w14:textId="6D24245B"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559FC24C" w14:textId="77777777" w:rsidR="00431B33" w:rsidRDefault="00431B33" w:rsidP="00431B33">
            <w:pPr>
              <w:rPr>
                <w:rFonts w:ascii="Calibri" w:hAnsi="Calibri"/>
                <w:color w:val="000000"/>
                <w:sz w:val="16"/>
                <w:szCs w:val="16"/>
              </w:rPr>
            </w:pPr>
            <w:r>
              <w:rPr>
                <w:rFonts w:ascii="Calibri" w:hAnsi="Calibri"/>
                <w:color w:val="000000"/>
                <w:sz w:val="16"/>
                <w:szCs w:val="16"/>
              </w:rPr>
              <w:t>Celg Geração e Transmissão S.A.</w:t>
            </w:r>
          </w:p>
        </w:tc>
        <w:tc>
          <w:tcPr>
            <w:tcW w:w="325" w:type="dxa"/>
            <w:tcBorders>
              <w:top w:val="nil"/>
              <w:left w:val="nil"/>
              <w:bottom w:val="nil"/>
              <w:right w:val="nil"/>
            </w:tcBorders>
            <w:shd w:val="clear" w:color="000000" w:fill="FFFFFF"/>
            <w:noWrap/>
            <w:vAlign w:val="center"/>
            <w:hideMark/>
          </w:tcPr>
          <w:p w14:paraId="6CEDB25A" w14:textId="1E93B278"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75E0113E" w14:textId="77777777" w:rsidR="00431B33" w:rsidRDefault="00431B33" w:rsidP="00431B33">
            <w:pPr>
              <w:rPr>
                <w:rFonts w:ascii="Calibri" w:hAnsi="Calibri"/>
                <w:color w:val="000000"/>
                <w:sz w:val="16"/>
                <w:szCs w:val="16"/>
              </w:rPr>
            </w:pPr>
            <w:r>
              <w:rPr>
                <w:rFonts w:ascii="Calibri" w:hAnsi="Calibri"/>
                <w:color w:val="000000"/>
                <w:sz w:val="16"/>
                <w:szCs w:val="16"/>
              </w:rPr>
              <w:t>O&amp;M</w:t>
            </w:r>
          </w:p>
        </w:tc>
        <w:tc>
          <w:tcPr>
            <w:tcW w:w="381" w:type="dxa"/>
            <w:tcBorders>
              <w:top w:val="nil"/>
              <w:left w:val="nil"/>
              <w:bottom w:val="nil"/>
              <w:right w:val="nil"/>
            </w:tcBorders>
            <w:shd w:val="clear" w:color="000000" w:fill="FFFFFF"/>
            <w:noWrap/>
            <w:vAlign w:val="center"/>
            <w:hideMark/>
          </w:tcPr>
          <w:p w14:paraId="30025CC1" w14:textId="23325F5E"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65AD1ADF" w14:textId="5E814E59" w:rsidR="00431B33" w:rsidRDefault="00431B33" w:rsidP="00431B33">
            <w:pPr>
              <w:jc w:val="right"/>
              <w:rPr>
                <w:rFonts w:ascii="Calibri" w:hAnsi="Calibri"/>
                <w:color w:val="000000"/>
                <w:sz w:val="16"/>
                <w:szCs w:val="16"/>
              </w:rPr>
            </w:pPr>
            <w:r>
              <w:rPr>
                <w:rFonts w:ascii="Calibri" w:hAnsi="Calibri"/>
                <w:color w:val="000000"/>
                <w:sz w:val="16"/>
                <w:szCs w:val="16"/>
              </w:rPr>
              <w:t>(27)</w:t>
            </w:r>
          </w:p>
        </w:tc>
        <w:tc>
          <w:tcPr>
            <w:tcW w:w="237" w:type="dxa"/>
            <w:tcBorders>
              <w:top w:val="nil"/>
              <w:left w:val="nil"/>
              <w:bottom w:val="nil"/>
              <w:right w:val="nil"/>
            </w:tcBorders>
            <w:shd w:val="clear" w:color="000000" w:fill="FFFFFF"/>
            <w:noWrap/>
            <w:vAlign w:val="center"/>
            <w:hideMark/>
          </w:tcPr>
          <w:p w14:paraId="3CECD725" w14:textId="21A784D3" w:rsidR="00431B33" w:rsidRDefault="00431B33" w:rsidP="00431B33">
            <w:pPr>
              <w:jc w:val="right"/>
              <w:rPr>
                <w:color w:val="000000"/>
                <w:sz w:val="20"/>
                <w:szCs w:val="20"/>
              </w:rPr>
            </w:pPr>
          </w:p>
        </w:tc>
        <w:tc>
          <w:tcPr>
            <w:tcW w:w="1071" w:type="dxa"/>
            <w:tcBorders>
              <w:top w:val="nil"/>
              <w:left w:val="nil"/>
              <w:bottom w:val="nil"/>
              <w:right w:val="nil"/>
            </w:tcBorders>
            <w:shd w:val="clear" w:color="000000" w:fill="FFFFFF"/>
            <w:noWrap/>
            <w:vAlign w:val="center"/>
            <w:hideMark/>
          </w:tcPr>
          <w:p w14:paraId="65068320" w14:textId="329F59FC" w:rsidR="00431B33" w:rsidRDefault="00431B33" w:rsidP="00431B33">
            <w:pPr>
              <w:jc w:val="right"/>
              <w:rPr>
                <w:rFonts w:ascii="Calibri" w:hAnsi="Calibri"/>
                <w:color w:val="000000"/>
                <w:sz w:val="16"/>
                <w:szCs w:val="16"/>
              </w:rPr>
            </w:pPr>
            <w:r>
              <w:rPr>
                <w:rFonts w:ascii="Calibri" w:hAnsi="Calibri"/>
                <w:color w:val="000000"/>
                <w:sz w:val="16"/>
                <w:szCs w:val="16"/>
              </w:rPr>
              <w:t>(659)</w:t>
            </w:r>
          </w:p>
        </w:tc>
      </w:tr>
      <w:tr w:rsidR="00431B33" w14:paraId="1947A3B6" w14:textId="77777777" w:rsidTr="00431B33">
        <w:trPr>
          <w:trHeight w:val="72"/>
        </w:trPr>
        <w:tc>
          <w:tcPr>
            <w:tcW w:w="594" w:type="dxa"/>
            <w:tcBorders>
              <w:top w:val="nil"/>
              <w:left w:val="nil"/>
              <w:bottom w:val="nil"/>
              <w:right w:val="nil"/>
            </w:tcBorders>
            <w:shd w:val="clear" w:color="000000" w:fill="FFFFFF"/>
            <w:noWrap/>
            <w:vAlign w:val="center"/>
            <w:hideMark/>
          </w:tcPr>
          <w:p w14:paraId="70D0253F" w14:textId="264BEF64"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7C31E4B5" w14:textId="4A2B96CF" w:rsidR="00431B33" w:rsidRDefault="00431B33" w:rsidP="00431B33">
            <w:pPr>
              <w:rPr>
                <w:rFonts w:ascii="Calibri" w:hAnsi="Calibri"/>
                <w:color w:val="000000"/>
                <w:sz w:val="16"/>
                <w:szCs w:val="16"/>
              </w:rPr>
            </w:pPr>
          </w:p>
        </w:tc>
        <w:tc>
          <w:tcPr>
            <w:tcW w:w="325" w:type="dxa"/>
            <w:tcBorders>
              <w:top w:val="nil"/>
              <w:left w:val="nil"/>
              <w:bottom w:val="nil"/>
              <w:right w:val="nil"/>
            </w:tcBorders>
            <w:shd w:val="clear" w:color="000000" w:fill="FFFFFF"/>
            <w:noWrap/>
            <w:vAlign w:val="center"/>
            <w:hideMark/>
          </w:tcPr>
          <w:p w14:paraId="211FF9A7" w14:textId="054567FB"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62B945EC" w14:textId="52B2C76C" w:rsidR="00431B33" w:rsidRDefault="00431B33" w:rsidP="00431B33">
            <w:pPr>
              <w:rPr>
                <w:rFonts w:ascii="Calibri" w:hAnsi="Calibri"/>
                <w:color w:val="000000"/>
                <w:sz w:val="16"/>
                <w:szCs w:val="16"/>
              </w:rPr>
            </w:pPr>
          </w:p>
        </w:tc>
        <w:tc>
          <w:tcPr>
            <w:tcW w:w="381" w:type="dxa"/>
            <w:tcBorders>
              <w:top w:val="nil"/>
              <w:left w:val="nil"/>
              <w:bottom w:val="nil"/>
              <w:right w:val="nil"/>
            </w:tcBorders>
            <w:shd w:val="clear" w:color="000000" w:fill="FFFFFF"/>
            <w:noWrap/>
            <w:vAlign w:val="center"/>
            <w:hideMark/>
          </w:tcPr>
          <w:p w14:paraId="78BC48CC" w14:textId="2F995FC3"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6A41A0AF" w14:textId="29FB9A67" w:rsidR="00431B33" w:rsidRDefault="00431B33" w:rsidP="00431B33">
            <w:pPr>
              <w:jc w:val="right"/>
              <w:rPr>
                <w:rFonts w:ascii="Calibri" w:hAnsi="Calibri"/>
                <w:color w:val="000000"/>
                <w:sz w:val="16"/>
                <w:szCs w:val="16"/>
              </w:rPr>
            </w:pPr>
          </w:p>
        </w:tc>
        <w:tc>
          <w:tcPr>
            <w:tcW w:w="237" w:type="dxa"/>
            <w:tcBorders>
              <w:top w:val="nil"/>
              <w:left w:val="nil"/>
              <w:bottom w:val="nil"/>
              <w:right w:val="nil"/>
            </w:tcBorders>
            <w:shd w:val="clear" w:color="000000" w:fill="FFFFFF"/>
            <w:noWrap/>
            <w:vAlign w:val="center"/>
            <w:hideMark/>
          </w:tcPr>
          <w:p w14:paraId="72BE4D09" w14:textId="345F1DBC" w:rsidR="00431B33" w:rsidRDefault="00431B33" w:rsidP="00431B33">
            <w:pPr>
              <w:jc w:val="right"/>
              <w:rPr>
                <w:color w:val="000000"/>
                <w:sz w:val="20"/>
                <w:szCs w:val="20"/>
              </w:rPr>
            </w:pPr>
          </w:p>
        </w:tc>
        <w:tc>
          <w:tcPr>
            <w:tcW w:w="1071" w:type="dxa"/>
            <w:tcBorders>
              <w:top w:val="nil"/>
              <w:left w:val="nil"/>
              <w:bottom w:val="nil"/>
              <w:right w:val="nil"/>
            </w:tcBorders>
            <w:shd w:val="clear" w:color="000000" w:fill="FFFFFF"/>
            <w:noWrap/>
            <w:vAlign w:val="center"/>
            <w:hideMark/>
          </w:tcPr>
          <w:p w14:paraId="099E4EF4" w14:textId="4004979A" w:rsidR="00431B33" w:rsidRDefault="00431B33" w:rsidP="00431B33">
            <w:pPr>
              <w:jc w:val="right"/>
              <w:rPr>
                <w:rFonts w:ascii="Calibri" w:hAnsi="Calibri"/>
                <w:color w:val="000000"/>
              </w:rPr>
            </w:pPr>
          </w:p>
        </w:tc>
      </w:tr>
      <w:tr w:rsidR="00431B33" w14:paraId="565B6255" w14:textId="77777777" w:rsidTr="00431B33">
        <w:trPr>
          <w:trHeight w:val="264"/>
        </w:trPr>
        <w:tc>
          <w:tcPr>
            <w:tcW w:w="594" w:type="dxa"/>
            <w:tcBorders>
              <w:top w:val="nil"/>
              <w:left w:val="nil"/>
              <w:bottom w:val="nil"/>
              <w:right w:val="nil"/>
            </w:tcBorders>
            <w:shd w:val="clear" w:color="000000" w:fill="FFFFFF"/>
            <w:noWrap/>
            <w:vAlign w:val="center"/>
            <w:hideMark/>
          </w:tcPr>
          <w:p w14:paraId="6C603204" w14:textId="0B38D4C7"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416BA66F" w14:textId="1E478400" w:rsidR="00431B33" w:rsidRDefault="00431B33" w:rsidP="00431B33">
            <w:pPr>
              <w:rPr>
                <w:color w:val="000000"/>
                <w:sz w:val="20"/>
                <w:szCs w:val="20"/>
              </w:rPr>
            </w:pPr>
          </w:p>
        </w:tc>
        <w:tc>
          <w:tcPr>
            <w:tcW w:w="325" w:type="dxa"/>
            <w:tcBorders>
              <w:top w:val="nil"/>
              <w:left w:val="nil"/>
              <w:bottom w:val="nil"/>
              <w:right w:val="nil"/>
            </w:tcBorders>
            <w:shd w:val="clear" w:color="000000" w:fill="FFFFFF"/>
            <w:noWrap/>
            <w:vAlign w:val="center"/>
            <w:hideMark/>
          </w:tcPr>
          <w:p w14:paraId="59DCC837" w14:textId="389FC632"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05F9C24C" w14:textId="64834FF7" w:rsidR="00431B33" w:rsidRDefault="00431B33" w:rsidP="00431B33">
            <w:pPr>
              <w:rPr>
                <w:color w:val="000000"/>
                <w:sz w:val="20"/>
                <w:szCs w:val="20"/>
              </w:rPr>
            </w:pPr>
          </w:p>
        </w:tc>
        <w:tc>
          <w:tcPr>
            <w:tcW w:w="381" w:type="dxa"/>
            <w:tcBorders>
              <w:top w:val="nil"/>
              <w:left w:val="nil"/>
              <w:bottom w:val="nil"/>
              <w:right w:val="nil"/>
            </w:tcBorders>
            <w:shd w:val="clear" w:color="000000" w:fill="FFFFFF"/>
            <w:noWrap/>
            <w:vAlign w:val="center"/>
            <w:hideMark/>
          </w:tcPr>
          <w:p w14:paraId="599F88B1" w14:textId="1C9FB4D6" w:rsidR="00431B33" w:rsidRDefault="00431B33" w:rsidP="00431B33">
            <w:pPr>
              <w:rPr>
                <w:color w:val="000000"/>
                <w:sz w:val="20"/>
                <w:szCs w:val="20"/>
              </w:rPr>
            </w:pPr>
          </w:p>
        </w:tc>
        <w:tc>
          <w:tcPr>
            <w:tcW w:w="1312" w:type="dxa"/>
            <w:tcBorders>
              <w:top w:val="single" w:sz="8" w:space="0" w:color="auto"/>
              <w:left w:val="nil"/>
              <w:bottom w:val="double" w:sz="6" w:space="0" w:color="auto"/>
              <w:right w:val="nil"/>
            </w:tcBorders>
            <w:shd w:val="clear" w:color="000000" w:fill="FFFFFF"/>
            <w:noWrap/>
            <w:vAlign w:val="center"/>
            <w:hideMark/>
          </w:tcPr>
          <w:p w14:paraId="584BD926" w14:textId="48DC2A44" w:rsidR="00431B33" w:rsidRPr="00431B33" w:rsidRDefault="00431B33" w:rsidP="009F03C6">
            <w:pPr>
              <w:jc w:val="right"/>
              <w:rPr>
                <w:rFonts w:ascii="Calibri" w:hAnsi="Calibri"/>
                <w:b/>
                <w:color w:val="000000"/>
                <w:sz w:val="16"/>
                <w:szCs w:val="16"/>
              </w:rPr>
            </w:pPr>
            <w:r w:rsidRPr="00431B33">
              <w:rPr>
                <w:rFonts w:ascii="Calibri" w:hAnsi="Calibri"/>
                <w:b/>
                <w:color w:val="000000"/>
                <w:sz w:val="16"/>
                <w:szCs w:val="16"/>
              </w:rPr>
              <w:t>(</w:t>
            </w:r>
            <w:r w:rsidR="009F03C6">
              <w:rPr>
                <w:rFonts w:ascii="Calibri" w:hAnsi="Calibri"/>
                <w:b/>
                <w:color w:val="000000"/>
                <w:sz w:val="16"/>
                <w:szCs w:val="16"/>
              </w:rPr>
              <w:t>165</w:t>
            </w:r>
            <w:r w:rsidRPr="00431B33">
              <w:rPr>
                <w:rFonts w:ascii="Calibri" w:hAnsi="Calibri"/>
                <w:b/>
                <w:color w:val="000000"/>
                <w:sz w:val="16"/>
                <w:szCs w:val="16"/>
              </w:rPr>
              <w:t>)</w:t>
            </w:r>
          </w:p>
        </w:tc>
        <w:tc>
          <w:tcPr>
            <w:tcW w:w="237" w:type="dxa"/>
            <w:tcBorders>
              <w:top w:val="nil"/>
              <w:left w:val="nil"/>
              <w:bottom w:val="nil"/>
              <w:right w:val="nil"/>
            </w:tcBorders>
            <w:shd w:val="clear" w:color="000000" w:fill="FFFFFF"/>
            <w:noWrap/>
            <w:vAlign w:val="center"/>
            <w:hideMark/>
          </w:tcPr>
          <w:p w14:paraId="70D66164" w14:textId="50E70C96" w:rsidR="00431B33" w:rsidRPr="00431B33" w:rsidRDefault="00431B33" w:rsidP="00431B33">
            <w:pPr>
              <w:jc w:val="right"/>
              <w:rPr>
                <w:b/>
                <w:color w:val="000000"/>
                <w:sz w:val="20"/>
                <w:szCs w:val="20"/>
              </w:rPr>
            </w:pPr>
          </w:p>
        </w:tc>
        <w:tc>
          <w:tcPr>
            <w:tcW w:w="1071" w:type="dxa"/>
            <w:tcBorders>
              <w:top w:val="single" w:sz="8" w:space="0" w:color="auto"/>
              <w:left w:val="nil"/>
              <w:bottom w:val="double" w:sz="6" w:space="0" w:color="auto"/>
              <w:right w:val="nil"/>
            </w:tcBorders>
            <w:shd w:val="clear" w:color="000000" w:fill="FFFFFF"/>
            <w:noWrap/>
            <w:vAlign w:val="center"/>
            <w:hideMark/>
          </w:tcPr>
          <w:p w14:paraId="6B632A51" w14:textId="4ADAC097" w:rsidR="00431B33" w:rsidRPr="00431B33" w:rsidRDefault="00431B33" w:rsidP="00431B33">
            <w:pPr>
              <w:jc w:val="right"/>
              <w:rPr>
                <w:rFonts w:ascii="Calibri" w:hAnsi="Calibri"/>
                <w:b/>
                <w:color w:val="000000"/>
                <w:sz w:val="16"/>
                <w:szCs w:val="16"/>
              </w:rPr>
            </w:pPr>
            <w:r w:rsidRPr="00431B33">
              <w:rPr>
                <w:rFonts w:ascii="Calibri" w:hAnsi="Calibri"/>
                <w:b/>
                <w:color w:val="000000"/>
                <w:sz w:val="16"/>
                <w:szCs w:val="16"/>
              </w:rPr>
              <w:t>(769)</w:t>
            </w:r>
          </w:p>
        </w:tc>
      </w:tr>
      <w:tr w:rsidR="00431B33" w14:paraId="57E420F3" w14:textId="77777777" w:rsidTr="00431B33">
        <w:trPr>
          <w:trHeight w:val="264"/>
        </w:trPr>
        <w:tc>
          <w:tcPr>
            <w:tcW w:w="594" w:type="dxa"/>
            <w:tcBorders>
              <w:top w:val="nil"/>
              <w:left w:val="nil"/>
              <w:bottom w:val="nil"/>
              <w:right w:val="nil"/>
            </w:tcBorders>
            <w:shd w:val="clear" w:color="000000" w:fill="FFFFFF"/>
            <w:noWrap/>
            <w:vAlign w:val="center"/>
            <w:hideMark/>
          </w:tcPr>
          <w:p w14:paraId="0AD828EE" w14:textId="451B427D"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21A6E1F8" w14:textId="41D282E3" w:rsidR="00431B33" w:rsidRDefault="00431B33" w:rsidP="00431B33">
            <w:pPr>
              <w:rPr>
                <w:color w:val="000000"/>
                <w:sz w:val="20"/>
                <w:szCs w:val="20"/>
              </w:rPr>
            </w:pPr>
          </w:p>
        </w:tc>
        <w:tc>
          <w:tcPr>
            <w:tcW w:w="325" w:type="dxa"/>
            <w:tcBorders>
              <w:top w:val="nil"/>
              <w:left w:val="nil"/>
              <w:bottom w:val="nil"/>
              <w:right w:val="nil"/>
            </w:tcBorders>
            <w:shd w:val="clear" w:color="000000" w:fill="FFFFFF"/>
            <w:noWrap/>
            <w:vAlign w:val="center"/>
            <w:hideMark/>
          </w:tcPr>
          <w:p w14:paraId="1A37A0B7" w14:textId="43F41143"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631D5A1B" w14:textId="0547062B" w:rsidR="00431B33" w:rsidRDefault="00431B33" w:rsidP="00431B33">
            <w:pPr>
              <w:rPr>
                <w:color w:val="000000"/>
                <w:sz w:val="20"/>
                <w:szCs w:val="20"/>
              </w:rPr>
            </w:pPr>
          </w:p>
        </w:tc>
        <w:tc>
          <w:tcPr>
            <w:tcW w:w="381" w:type="dxa"/>
            <w:tcBorders>
              <w:top w:val="nil"/>
              <w:left w:val="nil"/>
              <w:bottom w:val="nil"/>
              <w:right w:val="nil"/>
            </w:tcBorders>
            <w:shd w:val="clear" w:color="000000" w:fill="FFFFFF"/>
            <w:noWrap/>
            <w:vAlign w:val="center"/>
            <w:hideMark/>
          </w:tcPr>
          <w:p w14:paraId="78169E8A" w14:textId="10C45666"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16CD0115" w14:textId="57333210" w:rsidR="00431B33" w:rsidRDefault="00431B33" w:rsidP="00431B33">
            <w:pPr>
              <w:jc w:val="right"/>
              <w:rPr>
                <w:color w:val="000000"/>
                <w:sz w:val="20"/>
                <w:szCs w:val="20"/>
              </w:rPr>
            </w:pPr>
          </w:p>
        </w:tc>
        <w:tc>
          <w:tcPr>
            <w:tcW w:w="237" w:type="dxa"/>
            <w:tcBorders>
              <w:top w:val="nil"/>
              <w:left w:val="nil"/>
              <w:bottom w:val="nil"/>
              <w:right w:val="nil"/>
            </w:tcBorders>
            <w:shd w:val="clear" w:color="000000" w:fill="FFFFFF"/>
            <w:noWrap/>
            <w:vAlign w:val="center"/>
            <w:hideMark/>
          </w:tcPr>
          <w:p w14:paraId="51AF3A4D" w14:textId="621473B1" w:rsidR="00431B33" w:rsidRDefault="00431B33" w:rsidP="00431B33">
            <w:pPr>
              <w:jc w:val="right"/>
              <w:rPr>
                <w:color w:val="000000"/>
                <w:sz w:val="20"/>
                <w:szCs w:val="20"/>
              </w:rPr>
            </w:pPr>
          </w:p>
        </w:tc>
        <w:tc>
          <w:tcPr>
            <w:tcW w:w="1071" w:type="dxa"/>
            <w:tcBorders>
              <w:top w:val="nil"/>
              <w:left w:val="nil"/>
              <w:bottom w:val="nil"/>
              <w:right w:val="nil"/>
            </w:tcBorders>
            <w:shd w:val="clear" w:color="000000" w:fill="FFFFFF"/>
            <w:noWrap/>
            <w:vAlign w:val="center"/>
            <w:hideMark/>
          </w:tcPr>
          <w:p w14:paraId="4A5C743D" w14:textId="45A72C03" w:rsidR="00431B33" w:rsidRDefault="00431B33" w:rsidP="00431B33">
            <w:pPr>
              <w:jc w:val="right"/>
              <w:rPr>
                <w:color w:val="000000"/>
                <w:sz w:val="20"/>
                <w:szCs w:val="20"/>
              </w:rPr>
            </w:pPr>
          </w:p>
        </w:tc>
      </w:tr>
      <w:tr w:rsidR="00431B33" w14:paraId="2E227520" w14:textId="77777777" w:rsidTr="00431B33">
        <w:trPr>
          <w:trHeight w:val="252"/>
        </w:trPr>
        <w:tc>
          <w:tcPr>
            <w:tcW w:w="3179" w:type="dxa"/>
            <w:gridSpan w:val="2"/>
            <w:tcBorders>
              <w:top w:val="nil"/>
              <w:left w:val="nil"/>
              <w:bottom w:val="nil"/>
              <w:right w:val="nil"/>
            </w:tcBorders>
            <w:shd w:val="clear" w:color="000000" w:fill="FFFFFF"/>
            <w:noWrap/>
            <w:vAlign w:val="center"/>
            <w:hideMark/>
          </w:tcPr>
          <w:p w14:paraId="65D0ED7B" w14:textId="77777777" w:rsidR="00431B33" w:rsidRDefault="00431B33" w:rsidP="00431B33">
            <w:pPr>
              <w:rPr>
                <w:rFonts w:ascii="Calibri" w:hAnsi="Calibri"/>
                <w:color w:val="000000"/>
                <w:sz w:val="16"/>
                <w:szCs w:val="16"/>
              </w:rPr>
            </w:pPr>
            <w:r>
              <w:rPr>
                <w:rFonts w:ascii="Calibri" w:hAnsi="Calibri"/>
                <w:color w:val="000000"/>
                <w:sz w:val="16"/>
                <w:szCs w:val="16"/>
              </w:rPr>
              <w:t>Resultado</w:t>
            </w:r>
          </w:p>
        </w:tc>
        <w:tc>
          <w:tcPr>
            <w:tcW w:w="325" w:type="dxa"/>
            <w:tcBorders>
              <w:top w:val="nil"/>
              <w:left w:val="nil"/>
              <w:bottom w:val="nil"/>
              <w:right w:val="nil"/>
            </w:tcBorders>
            <w:shd w:val="clear" w:color="000000" w:fill="FFFFFF"/>
            <w:noWrap/>
            <w:vAlign w:val="center"/>
            <w:hideMark/>
          </w:tcPr>
          <w:p w14:paraId="1B337468" w14:textId="39503958"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200582C4" w14:textId="55B4BF08" w:rsidR="00431B33" w:rsidRDefault="00431B33" w:rsidP="00431B33">
            <w:pPr>
              <w:rPr>
                <w:color w:val="000000"/>
                <w:sz w:val="20"/>
                <w:szCs w:val="20"/>
              </w:rPr>
            </w:pPr>
          </w:p>
        </w:tc>
        <w:tc>
          <w:tcPr>
            <w:tcW w:w="381" w:type="dxa"/>
            <w:tcBorders>
              <w:top w:val="nil"/>
              <w:left w:val="nil"/>
              <w:bottom w:val="nil"/>
              <w:right w:val="nil"/>
            </w:tcBorders>
            <w:shd w:val="clear" w:color="000000" w:fill="FFFFFF"/>
            <w:noWrap/>
            <w:vAlign w:val="center"/>
            <w:hideMark/>
          </w:tcPr>
          <w:p w14:paraId="0E764989" w14:textId="12117C7C"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6AEFC650" w14:textId="43E16E13" w:rsidR="00431B33" w:rsidRDefault="00431B33" w:rsidP="00431B33">
            <w:pPr>
              <w:jc w:val="right"/>
              <w:rPr>
                <w:color w:val="000000"/>
                <w:sz w:val="20"/>
                <w:szCs w:val="20"/>
              </w:rPr>
            </w:pPr>
          </w:p>
        </w:tc>
        <w:tc>
          <w:tcPr>
            <w:tcW w:w="237" w:type="dxa"/>
            <w:tcBorders>
              <w:top w:val="nil"/>
              <w:left w:val="nil"/>
              <w:bottom w:val="nil"/>
              <w:right w:val="nil"/>
            </w:tcBorders>
            <w:shd w:val="clear" w:color="000000" w:fill="FFFFFF"/>
            <w:noWrap/>
            <w:vAlign w:val="center"/>
            <w:hideMark/>
          </w:tcPr>
          <w:p w14:paraId="0B97D816" w14:textId="3A489E41" w:rsidR="00431B33" w:rsidRDefault="00431B33" w:rsidP="00431B33">
            <w:pPr>
              <w:jc w:val="right"/>
              <w:rPr>
                <w:color w:val="000000"/>
                <w:sz w:val="20"/>
                <w:szCs w:val="20"/>
              </w:rPr>
            </w:pPr>
          </w:p>
        </w:tc>
        <w:tc>
          <w:tcPr>
            <w:tcW w:w="1071" w:type="dxa"/>
            <w:tcBorders>
              <w:top w:val="nil"/>
              <w:left w:val="nil"/>
              <w:bottom w:val="nil"/>
              <w:right w:val="nil"/>
            </w:tcBorders>
            <w:shd w:val="clear" w:color="000000" w:fill="FFFFFF"/>
            <w:noWrap/>
            <w:vAlign w:val="center"/>
            <w:hideMark/>
          </w:tcPr>
          <w:p w14:paraId="5B49828E" w14:textId="0EEBE4CE" w:rsidR="00431B33" w:rsidRDefault="00431B33" w:rsidP="00431B33">
            <w:pPr>
              <w:jc w:val="right"/>
              <w:rPr>
                <w:color w:val="000000"/>
                <w:sz w:val="20"/>
                <w:szCs w:val="20"/>
              </w:rPr>
            </w:pPr>
          </w:p>
        </w:tc>
      </w:tr>
      <w:tr w:rsidR="00431B33" w14:paraId="15BFC10A" w14:textId="77777777" w:rsidTr="00431B33">
        <w:trPr>
          <w:trHeight w:val="252"/>
        </w:trPr>
        <w:tc>
          <w:tcPr>
            <w:tcW w:w="3179" w:type="dxa"/>
            <w:gridSpan w:val="2"/>
            <w:tcBorders>
              <w:top w:val="nil"/>
              <w:left w:val="nil"/>
              <w:bottom w:val="nil"/>
              <w:right w:val="nil"/>
            </w:tcBorders>
            <w:shd w:val="clear" w:color="000000" w:fill="FFFFFF"/>
            <w:noWrap/>
            <w:vAlign w:val="center"/>
            <w:hideMark/>
          </w:tcPr>
          <w:p w14:paraId="621FED42" w14:textId="77777777" w:rsidR="00431B33" w:rsidRDefault="00431B33" w:rsidP="00431B33">
            <w:pPr>
              <w:rPr>
                <w:rFonts w:ascii="Calibri" w:hAnsi="Calibri"/>
                <w:color w:val="000000"/>
                <w:sz w:val="16"/>
                <w:szCs w:val="16"/>
              </w:rPr>
            </w:pPr>
          </w:p>
          <w:p w14:paraId="7AF429E8" w14:textId="77777777" w:rsidR="00431B33" w:rsidRDefault="00431B33" w:rsidP="00431B33">
            <w:pPr>
              <w:rPr>
                <w:rFonts w:ascii="Calibri" w:hAnsi="Calibri"/>
                <w:color w:val="000000"/>
                <w:sz w:val="16"/>
                <w:szCs w:val="16"/>
              </w:rPr>
            </w:pPr>
            <w:r>
              <w:rPr>
                <w:rFonts w:ascii="Calibri" w:hAnsi="Calibri"/>
                <w:color w:val="000000"/>
                <w:sz w:val="16"/>
                <w:szCs w:val="16"/>
              </w:rPr>
              <w:t>Receita</w:t>
            </w:r>
          </w:p>
        </w:tc>
        <w:tc>
          <w:tcPr>
            <w:tcW w:w="325" w:type="dxa"/>
            <w:tcBorders>
              <w:top w:val="nil"/>
              <w:left w:val="nil"/>
              <w:bottom w:val="nil"/>
              <w:right w:val="nil"/>
            </w:tcBorders>
            <w:shd w:val="clear" w:color="000000" w:fill="FFFFFF"/>
            <w:noWrap/>
            <w:vAlign w:val="center"/>
            <w:hideMark/>
          </w:tcPr>
          <w:p w14:paraId="03F8AEF5" w14:textId="0AB5675D"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765CA246" w14:textId="6C4B1AEC" w:rsidR="00431B33" w:rsidRDefault="00431B33" w:rsidP="00431B33">
            <w:pPr>
              <w:rPr>
                <w:color w:val="000000"/>
                <w:sz w:val="20"/>
                <w:szCs w:val="20"/>
              </w:rPr>
            </w:pPr>
          </w:p>
        </w:tc>
        <w:tc>
          <w:tcPr>
            <w:tcW w:w="381" w:type="dxa"/>
            <w:tcBorders>
              <w:top w:val="nil"/>
              <w:left w:val="nil"/>
              <w:bottom w:val="nil"/>
              <w:right w:val="nil"/>
            </w:tcBorders>
            <w:shd w:val="clear" w:color="000000" w:fill="FFFFFF"/>
            <w:noWrap/>
            <w:vAlign w:val="center"/>
            <w:hideMark/>
          </w:tcPr>
          <w:p w14:paraId="5ACA5D40" w14:textId="1854BC29"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206849FA" w14:textId="05C31E15" w:rsidR="00431B33" w:rsidRDefault="00431B33" w:rsidP="00431B33">
            <w:pPr>
              <w:jc w:val="right"/>
              <w:rPr>
                <w:color w:val="000000"/>
                <w:sz w:val="20"/>
                <w:szCs w:val="20"/>
              </w:rPr>
            </w:pPr>
          </w:p>
        </w:tc>
        <w:tc>
          <w:tcPr>
            <w:tcW w:w="237" w:type="dxa"/>
            <w:tcBorders>
              <w:top w:val="nil"/>
              <w:left w:val="nil"/>
              <w:bottom w:val="nil"/>
              <w:right w:val="nil"/>
            </w:tcBorders>
            <w:shd w:val="clear" w:color="000000" w:fill="FFFFFF"/>
            <w:noWrap/>
            <w:vAlign w:val="center"/>
            <w:hideMark/>
          </w:tcPr>
          <w:p w14:paraId="5BEABA9C" w14:textId="2965AD0C" w:rsidR="00431B33" w:rsidRDefault="00431B33" w:rsidP="00431B33">
            <w:pPr>
              <w:jc w:val="right"/>
              <w:rPr>
                <w:color w:val="000000"/>
                <w:sz w:val="20"/>
                <w:szCs w:val="20"/>
              </w:rPr>
            </w:pPr>
          </w:p>
        </w:tc>
        <w:tc>
          <w:tcPr>
            <w:tcW w:w="1071" w:type="dxa"/>
            <w:tcBorders>
              <w:top w:val="nil"/>
              <w:left w:val="nil"/>
              <w:bottom w:val="nil"/>
              <w:right w:val="nil"/>
            </w:tcBorders>
            <w:shd w:val="clear" w:color="000000" w:fill="FFFFFF"/>
            <w:noWrap/>
            <w:vAlign w:val="center"/>
            <w:hideMark/>
          </w:tcPr>
          <w:p w14:paraId="5705D4C0" w14:textId="3CAC7FA6" w:rsidR="00431B33" w:rsidRDefault="00431B33" w:rsidP="00431B33">
            <w:pPr>
              <w:jc w:val="right"/>
              <w:rPr>
                <w:color w:val="000000"/>
                <w:sz w:val="20"/>
                <w:szCs w:val="20"/>
              </w:rPr>
            </w:pPr>
          </w:p>
        </w:tc>
      </w:tr>
      <w:tr w:rsidR="00431B33" w14:paraId="7D67F349" w14:textId="77777777" w:rsidTr="00431B33">
        <w:trPr>
          <w:trHeight w:val="252"/>
        </w:trPr>
        <w:tc>
          <w:tcPr>
            <w:tcW w:w="594" w:type="dxa"/>
            <w:tcBorders>
              <w:top w:val="nil"/>
              <w:left w:val="nil"/>
              <w:bottom w:val="nil"/>
              <w:right w:val="nil"/>
            </w:tcBorders>
            <w:shd w:val="clear" w:color="000000" w:fill="FFFFFF"/>
            <w:noWrap/>
            <w:vAlign w:val="center"/>
            <w:hideMark/>
          </w:tcPr>
          <w:p w14:paraId="785D56B3" w14:textId="40A9D86C"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2FD40877" w14:textId="77777777" w:rsidR="00431B33" w:rsidRDefault="00431B33" w:rsidP="00431B33">
            <w:pPr>
              <w:rPr>
                <w:rFonts w:ascii="Calibri" w:hAnsi="Calibri"/>
                <w:color w:val="000000"/>
                <w:sz w:val="16"/>
                <w:szCs w:val="16"/>
              </w:rPr>
            </w:pPr>
            <w:r>
              <w:rPr>
                <w:rFonts w:ascii="Calibri" w:hAnsi="Calibri"/>
                <w:color w:val="000000"/>
                <w:sz w:val="16"/>
                <w:szCs w:val="16"/>
              </w:rPr>
              <w:t>Furnas Centrais Elétricas</w:t>
            </w:r>
          </w:p>
        </w:tc>
        <w:tc>
          <w:tcPr>
            <w:tcW w:w="325" w:type="dxa"/>
            <w:tcBorders>
              <w:top w:val="nil"/>
              <w:left w:val="nil"/>
              <w:bottom w:val="nil"/>
              <w:right w:val="nil"/>
            </w:tcBorders>
            <w:shd w:val="clear" w:color="000000" w:fill="FFFFFF"/>
            <w:noWrap/>
            <w:vAlign w:val="center"/>
            <w:hideMark/>
          </w:tcPr>
          <w:p w14:paraId="74558562" w14:textId="4EE08E43"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0FEAFDBC" w14:textId="77777777" w:rsidR="00431B33" w:rsidRDefault="00431B33" w:rsidP="00431B33">
            <w:pPr>
              <w:rPr>
                <w:rFonts w:ascii="Calibri" w:hAnsi="Calibri"/>
                <w:color w:val="000000"/>
                <w:sz w:val="16"/>
                <w:szCs w:val="16"/>
              </w:rPr>
            </w:pPr>
            <w:r>
              <w:rPr>
                <w:rFonts w:ascii="Calibri" w:hAnsi="Calibri"/>
                <w:color w:val="000000"/>
                <w:sz w:val="16"/>
                <w:szCs w:val="16"/>
              </w:rPr>
              <w:t>Receita de faturamento</w:t>
            </w:r>
          </w:p>
        </w:tc>
        <w:tc>
          <w:tcPr>
            <w:tcW w:w="381" w:type="dxa"/>
            <w:tcBorders>
              <w:top w:val="nil"/>
              <w:left w:val="nil"/>
              <w:bottom w:val="nil"/>
              <w:right w:val="nil"/>
            </w:tcBorders>
            <w:shd w:val="clear" w:color="000000" w:fill="FFFFFF"/>
            <w:noWrap/>
            <w:vAlign w:val="center"/>
            <w:hideMark/>
          </w:tcPr>
          <w:p w14:paraId="4514D5F6" w14:textId="17BE70D1"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4B610ED7" w14:textId="77777777" w:rsidR="00431B33" w:rsidRDefault="00431B33" w:rsidP="00431B33">
            <w:pPr>
              <w:jc w:val="right"/>
              <w:rPr>
                <w:rFonts w:ascii="Calibri" w:hAnsi="Calibri"/>
                <w:color w:val="000000"/>
                <w:sz w:val="16"/>
                <w:szCs w:val="16"/>
              </w:rPr>
            </w:pPr>
            <w:r>
              <w:rPr>
                <w:rFonts w:ascii="Calibri" w:hAnsi="Calibri"/>
                <w:color w:val="000000"/>
                <w:sz w:val="16"/>
                <w:szCs w:val="16"/>
              </w:rPr>
              <w:t>124</w:t>
            </w:r>
          </w:p>
        </w:tc>
        <w:tc>
          <w:tcPr>
            <w:tcW w:w="237" w:type="dxa"/>
            <w:tcBorders>
              <w:top w:val="nil"/>
              <w:left w:val="nil"/>
              <w:bottom w:val="nil"/>
              <w:right w:val="nil"/>
            </w:tcBorders>
            <w:shd w:val="clear" w:color="000000" w:fill="FFFFFF"/>
            <w:noWrap/>
            <w:vAlign w:val="center"/>
            <w:hideMark/>
          </w:tcPr>
          <w:p w14:paraId="65832B17" w14:textId="7FFAB88C" w:rsidR="00431B33" w:rsidRDefault="00431B33" w:rsidP="00431B33">
            <w:pPr>
              <w:jc w:val="right"/>
              <w:rPr>
                <w:rFonts w:ascii="Calibri" w:hAnsi="Calibri"/>
                <w:color w:val="000000"/>
                <w:sz w:val="16"/>
                <w:szCs w:val="16"/>
              </w:rPr>
            </w:pPr>
          </w:p>
        </w:tc>
        <w:tc>
          <w:tcPr>
            <w:tcW w:w="1071" w:type="dxa"/>
            <w:tcBorders>
              <w:top w:val="nil"/>
              <w:left w:val="nil"/>
              <w:bottom w:val="nil"/>
              <w:right w:val="nil"/>
            </w:tcBorders>
            <w:shd w:val="clear" w:color="000000" w:fill="FFFFFF"/>
            <w:noWrap/>
            <w:vAlign w:val="center"/>
            <w:hideMark/>
          </w:tcPr>
          <w:p w14:paraId="7418FB27" w14:textId="77777777" w:rsidR="00431B33" w:rsidRDefault="00431B33" w:rsidP="00431B33">
            <w:pPr>
              <w:jc w:val="right"/>
              <w:rPr>
                <w:rFonts w:ascii="Calibri" w:hAnsi="Calibri"/>
                <w:color w:val="000000"/>
                <w:sz w:val="16"/>
                <w:szCs w:val="16"/>
              </w:rPr>
            </w:pPr>
            <w:r>
              <w:rPr>
                <w:rFonts w:ascii="Calibri" w:hAnsi="Calibri"/>
                <w:color w:val="000000"/>
                <w:sz w:val="16"/>
                <w:szCs w:val="16"/>
              </w:rPr>
              <w:t>122</w:t>
            </w:r>
          </w:p>
        </w:tc>
      </w:tr>
      <w:tr w:rsidR="00431B33" w14:paraId="79D6FF86" w14:textId="77777777" w:rsidTr="00431B33">
        <w:trPr>
          <w:trHeight w:val="264"/>
        </w:trPr>
        <w:tc>
          <w:tcPr>
            <w:tcW w:w="594" w:type="dxa"/>
            <w:tcBorders>
              <w:top w:val="nil"/>
              <w:left w:val="nil"/>
              <w:bottom w:val="nil"/>
              <w:right w:val="nil"/>
            </w:tcBorders>
            <w:shd w:val="clear" w:color="000000" w:fill="FFFFFF"/>
            <w:noWrap/>
            <w:vAlign w:val="center"/>
            <w:hideMark/>
          </w:tcPr>
          <w:p w14:paraId="17ED3BEC" w14:textId="5086BCA8"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03207EB7" w14:textId="77777777" w:rsidR="00431B33" w:rsidRDefault="00431B33" w:rsidP="00431B33">
            <w:pPr>
              <w:rPr>
                <w:rFonts w:ascii="Calibri" w:hAnsi="Calibri"/>
                <w:color w:val="000000"/>
                <w:sz w:val="16"/>
                <w:szCs w:val="16"/>
              </w:rPr>
            </w:pPr>
            <w:r>
              <w:rPr>
                <w:rFonts w:ascii="Calibri" w:hAnsi="Calibri"/>
                <w:color w:val="000000"/>
                <w:sz w:val="16"/>
                <w:szCs w:val="16"/>
              </w:rPr>
              <w:t>Celg Geração e Transmissão S.A.</w:t>
            </w:r>
          </w:p>
        </w:tc>
        <w:tc>
          <w:tcPr>
            <w:tcW w:w="325" w:type="dxa"/>
            <w:tcBorders>
              <w:top w:val="nil"/>
              <w:left w:val="nil"/>
              <w:bottom w:val="nil"/>
              <w:right w:val="nil"/>
            </w:tcBorders>
            <w:shd w:val="clear" w:color="000000" w:fill="FFFFFF"/>
            <w:noWrap/>
            <w:vAlign w:val="center"/>
            <w:hideMark/>
          </w:tcPr>
          <w:p w14:paraId="10A9EBE1" w14:textId="5C006527"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61CACF76" w14:textId="77777777" w:rsidR="00431B33" w:rsidRDefault="00431B33" w:rsidP="00431B33">
            <w:pPr>
              <w:rPr>
                <w:rFonts w:ascii="Calibri" w:hAnsi="Calibri"/>
                <w:color w:val="000000"/>
                <w:sz w:val="16"/>
                <w:szCs w:val="16"/>
              </w:rPr>
            </w:pPr>
            <w:r>
              <w:rPr>
                <w:rFonts w:ascii="Calibri" w:hAnsi="Calibri"/>
                <w:color w:val="000000"/>
                <w:sz w:val="16"/>
                <w:szCs w:val="16"/>
              </w:rPr>
              <w:t>Receita de faturamento</w:t>
            </w:r>
          </w:p>
        </w:tc>
        <w:tc>
          <w:tcPr>
            <w:tcW w:w="381" w:type="dxa"/>
            <w:tcBorders>
              <w:top w:val="nil"/>
              <w:left w:val="nil"/>
              <w:bottom w:val="nil"/>
              <w:right w:val="nil"/>
            </w:tcBorders>
            <w:shd w:val="clear" w:color="000000" w:fill="FFFFFF"/>
            <w:noWrap/>
            <w:vAlign w:val="center"/>
            <w:hideMark/>
          </w:tcPr>
          <w:p w14:paraId="3C85BF9A" w14:textId="16356722" w:rsidR="00431B33" w:rsidRDefault="00431B33" w:rsidP="00431B33">
            <w:pPr>
              <w:rPr>
                <w:rFonts w:ascii="Calibri" w:hAnsi="Calibri"/>
                <w:color w:val="000000"/>
                <w:sz w:val="16"/>
                <w:szCs w:val="16"/>
              </w:rPr>
            </w:pPr>
          </w:p>
        </w:tc>
        <w:tc>
          <w:tcPr>
            <w:tcW w:w="1312" w:type="dxa"/>
            <w:tcBorders>
              <w:top w:val="nil"/>
              <w:left w:val="nil"/>
              <w:bottom w:val="single" w:sz="8" w:space="0" w:color="auto"/>
              <w:right w:val="nil"/>
            </w:tcBorders>
            <w:shd w:val="clear" w:color="000000" w:fill="FFFFFF"/>
            <w:noWrap/>
            <w:vAlign w:val="center"/>
            <w:hideMark/>
          </w:tcPr>
          <w:p w14:paraId="721459B3" w14:textId="77777777" w:rsidR="00431B33" w:rsidRDefault="00431B33" w:rsidP="00431B33">
            <w:pPr>
              <w:jc w:val="right"/>
              <w:rPr>
                <w:rFonts w:ascii="Calibri" w:hAnsi="Calibri"/>
                <w:color w:val="000000"/>
                <w:sz w:val="16"/>
                <w:szCs w:val="16"/>
              </w:rPr>
            </w:pPr>
            <w:r>
              <w:rPr>
                <w:rFonts w:ascii="Calibri" w:hAnsi="Calibri"/>
                <w:color w:val="000000"/>
                <w:sz w:val="16"/>
                <w:szCs w:val="16"/>
              </w:rPr>
              <w:t>55</w:t>
            </w:r>
          </w:p>
        </w:tc>
        <w:tc>
          <w:tcPr>
            <w:tcW w:w="237" w:type="dxa"/>
            <w:tcBorders>
              <w:top w:val="nil"/>
              <w:left w:val="nil"/>
              <w:bottom w:val="nil"/>
              <w:right w:val="nil"/>
            </w:tcBorders>
            <w:shd w:val="clear" w:color="000000" w:fill="FFFFFF"/>
            <w:noWrap/>
            <w:vAlign w:val="center"/>
            <w:hideMark/>
          </w:tcPr>
          <w:p w14:paraId="11C2114E" w14:textId="19C22E4A" w:rsidR="00431B33" w:rsidRDefault="00431B33" w:rsidP="00431B33">
            <w:pPr>
              <w:jc w:val="right"/>
              <w:rPr>
                <w:rFonts w:ascii="Calibri" w:hAnsi="Calibri"/>
                <w:color w:val="000000"/>
                <w:sz w:val="16"/>
                <w:szCs w:val="16"/>
              </w:rPr>
            </w:pPr>
          </w:p>
        </w:tc>
        <w:tc>
          <w:tcPr>
            <w:tcW w:w="1071" w:type="dxa"/>
            <w:tcBorders>
              <w:top w:val="nil"/>
              <w:left w:val="nil"/>
              <w:bottom w:val="single" w:sz="8" w:space="0" w:color="auto"/>
              <w:right w:val="nil"/>
            </w:tcBorders>
            <w:shd w:val="clear" w:color="000000" w:fill="FFFFFF"/>
            <w:noWrap/>
            <w:vAlign w:val="center"/>
            <w:hideMark/>
          </w:tcPr>
          <w:p w14:paraId="5D1E98C1" w14:textId="77777777" w:rsidR="00431B33" w:rsidRDefault="00431B33" w:rsidP="00431B33">
            <w:pPr>
              <w:jc w:val="right"/>
              <w:rPr>
                <w:rFonts w:ascii="Calibri" w:hAnsi="Calibri"/>
                <w:color w:val="000000"/>
                <w:sz w:val="16"/>
                <w:szCs w:val="16"/>
              </w:rPr>
            </w:pPr>
            <w:r>
              <w:rPr>
                <w:rFonts w:ascii="Calibri" w:hAnsi="Calibri"/>
                <w:color w:val="000000"/>
                <w:sz w:val="16"/>
                <w:szCs w:val="16"/>
              </w:rPr>
              <w:t>61</w:t>
            </w:r>
          </w:p>
        </w:tc>
      </w:tr>
      <w:tr w:rsidR="00431B33" w14:paraId="3656EE01" w14:textId="77777777" w:rsidTr="00431B33">
        <w:trPr>
          <w:trHeight w:val="264"/>
        </w:trPr>
        <w:tc>
          <w:tcPr>
            <w:tcW w:w="594" w:type="dxa"/>
            <w:tcBorders>
              <w:top w:val="nil"/>
              <w:left w:val="nil"/>
              <w:bottom w:val="nil"/>
              <w:right w:val="nil"/>
            </w:tcBorders>
            <w:shd w:val="clear" w:color="000000" w:fill="FFFFFF"/>
            <w:noWrap/>
            <w:vAlign w:val="center"/>
            <w:hideMark/>
          </w:tcPr>
          <w:p w14:paraId="4815A899" w14:textId="4976836E"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01F1C53C" w14:textId="629CF5CA" w:rsidR="00431B33" w:rsidRDefault="00431B33" w:rsidP="00431B33">
            <w:pPr>
              <w:rPr>
                <w:color w:val="000000"/>
                <w:sz w:val="20"/>
                <w:szCs w:val="20"/>
              </w:rPr>
            </w:pPr>
          </w:p>
        </w:tc>
        <w:tc>
          <w:tcPr>
            <w:tcW w:w="325" w:type="dxa"/>
            <w:tcBorders>
              <w:top w:val="nil"/>
              <w:left w:val="nil"/>
              <w:bottom w:val="nil"/>
              <w:right w:val="nil"/>
            </w:tcBorders>
            <w:shd w:val="clear" w:color="000000" w:fill="FFFFFF"/>
            <w:noWrap/>
            <w:vAlign w:val="center"/>
            <w:hideMark/>
          </w:tcPr>
          <w:p w14:paraId="3328457F" w14:textId="3A8E36A0"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2AFEE38B" w14:textId="7CD275B5" w:rsidR="00431B33" w:rsidRDefault="00431B33" w:rsidP="00431B33">
            <w:pPr>
              <w:rPr>
                <w:color w:val="000000"/>
                <w:sz w:val="20"/>
                <w:szCs w:val="20"/>
              </w:rPr>
            </w:pPr>
          </w:p>
        </w:tc>
        <w:tc>
          <w:tcPr>
            <w:tcW w:w="381" w:type="dxa"/>
            <w:tcBorders>
              <w:top w:val="nil"/>
              <w:left w:val="nil"/>
              <w:bottom w:val="nil"/>
              <w:right w:val="nil"/>
            </w:tcBorders>
            <w:shd w:val="clear" w:color="000000" w:fill="FFFFFF"/>
            <w:noWrap/>
            <w:vAlign w:val="center"/>
            <w:hideMark/>
          </w:tcPr>
          <w:p w14:paraId="0F6C2424" w14:textId="30FA9BF0" w:rsidR="00431B33" w:rsidRDefault="00431B33" w:rsidP="00431B33">
            <w:pPr>
              <w:rPr>
                <w:color w:val="000000"/>
                <w:sz w:val="20"/>
                <w:szCs w:val="20"/>
              </w:rPr>
            </w:pPr>
          </w:p>
        </w:tc>
        <w:tc>
          <w:tcPr>
            <w:tcW w:w="1312" w:type="dxa"/>
            <w:tcBorders>
              <w:top w:val="nil"/>
              <w:left w:val="nil"/>
              <w:bottom w:val="double" w:sz="6" w:space="0" w:color="auto"/>
              <w:right w:val="nil"/>
            </w:tcBorders>
            <w:shd w:val="clear" w:color="000000" w:fill="FFFFFF"/>
            <w:noWrap/>
            <w:vAlign w:val="center"/>
            <w:hideMark/>
          </w:tcPr>
          <w:p w14:paraId="42B327FC" w14:textId="77777777" w:rsidR="00431B33" w:rsidRPr="00431B33" w:rsidRDefault="00431B33" w:rsidP="00431B33">
            <w:pPr>
              <w:jc w:val="right"/>
              <w:rPr>
                <w:rFonts w:ascii="Calibri" w:hAnsi="Calibri"/>
                <w:b/>
                <w:color w:val="000000"/>
                <w:sz w:val="16"/>
                <w:szCs w:val="16"/>
              </w:rPr>
            </w:pPr>
            <w:r w:rsidRPr="00431B33">
              <w:rPr>
                <w:rFonts w:ascii="Calibri" w:hAnsi="Calibri"/>
                <w:b/>
                <w:color w:val="000000"/>
                <w:sz w:val="16"/>
                <w:szCs w:val="16"/>
              </w:rPr>
              <w:t>179</w:t>
            </w:r>
          </w:p>
        </w:tc>
        <w:tc>
          <w:tcPr>
            <w:tcW w:w="237" w:type="dxa"/>
            <w:tcBorders>
              <w:top w:val="nil"/>
              <w:left w:val="nil"/>
              <w:bottom w:val="nil"/>
              <w:right w:val="nil"/>
            </w:tcBorders>
            <w:shd w:val="clear" w:color="000000" w:fill="FFFFFF"/>
            <w:noWrap/>
            <w:vAlign w:val="center"/>
            <w:hideMark/>
          </w:tcPr>
          <w:p w14:paraId="6E11BD25" w14:textId="193D1158" w:rsidR="00431B33" w:rsidRPr="00431B33" w:rsidRDefault="00431B33" w:rsidP="00431B33">
            <w:pPr>
              <w:jc w:val="right"/>
              <w:rPr>
                <w:b/>
                <w:color w:val="000000"/>
                <w:sz w:val="20"/>
                <w:szCs w:val="20"/>
              </w:rPr>
            </w:pPr>
          </w:p>
        </w:tc>
        <w:tc>
          <w:tcPr>
            <w:tcW w:w="1071" w:type="dxa"/>
            <w:tcBorders>
              <w:top w:val="nil"/>
              <w:left w:val="nil"/>
              <w:bottom w:val="double" w:sz="6" w:space="0" w:color="auto"/>
              <w:right w:val="nil"/>
            </w:tcBorders>
            <w:shd w:val="clear" w:color="000000" w:fill="FFFFFF"/>
            <w:noWrap/>
            <w:vAlign w:val="center"/>
            <w:hideMark/>
          </w:tcPr>
          <w:p w14:paraId="39922309" w14:textId="77777777" w:rsidR="00431B33" w:rsidRPr="00431B33" w:rsidRDefault="00431B33" w:rsidP="00431B33">
            <w:pPr>
              <w:jc w:val="right"/>
              <w:rPr>
                <w:rFonts w:ascii="Calibri" w:hAnsi="Calibri"/>
                <w:b/>
                <w:color w:val="000000"/>
                <w:sz w:val="16"/>
                <w:szCs w:val="16"/>
              </w:rPr>
            </w:pPr>
            <w:r w:rsidRPr="00431B33">
              <w:rPr>
                <w:rFonts w:ascii="Calibri" w:hAnsi="Calibri"/>
                <w:b/>
                <w:color w:val="000000"/>
                <w:sz w:val="16"/>
                <w:szCs w:val="16"/>
              </w:rPr>
              <w:t>183</w:t>
            </w:r>
          </w:p>
        </w:tc>
      </w:tr>
      <w:tr w:rsidR="00431B33" w14:paraId="2AD92D65" w14:textId="77777777" w:rsidTr="00431B33">
        <w:trPr>
          <w:trHeight w:val="264"/>
        </w:trPr>
        <w:tc>
          <w:tcPr>
            <w:tcW w:w="3179" w:type="dxa"/>
            <w:gridSpan w:val="2"/>
            <w:tcBorders>
              <w:top w:val="nil"/>
              <w:left w:val="nil"/>
              <w:bottom w:val="nil"/>
              <w:right w:val="nil"/>
            </w:tcBorders>
            <w:shd w:val="clear" w:color="000000" w:fill="FFFFFF"/>
            <w:noWrap/>
            <w:vAlign w:val="center"/>
            <w:hideMark/>
          </w:tcPr>
          <w:p w14:paraId="3FF57F1E" w14:textId="77777777" w:rsidR="00431B33" w:rsidRDefault="00431B33" w:rsidP="00431B33">
            <w:pPr>
              <w:rPr>
                <w:rFonts w:ascii="Calibri" w:hAnsi="Calibri"/>
                <w:color w:val="000000"/>
                <w:sz w:val="16"/>
                <w:szCs w:val="16"/>
              </w:rPr>
            </w:pPr>
            <w:r>
              <w:rPr>
                <w:rFonts w:ascii="Calibri" w:hAnsi="Calibri"/>
                <w:color w:val="000000"/>
                <w:sz w:val="16"/>
                <w:szCs w:val="16"/>
              </w:rPr>
              <w:t>Custo/despesa</w:t>
            </w:r>
          </w:p>
        </w:tc>
        <w:tc>
          <w:tcPr>
            <w:tcW w:w="325" w:type="dxa"/>
            <w:tcBorders>
              <w:top w:val="nil"/>
              <w:left w:val="nil"/>
              <w:bottom w:val="nil"/>
              <w:right w:val="nil"/>
            </w:tcBorders>
            <w:shd w:val="clear" w:color="000000" w:fill="FFFFFF"/>
            <w:noWrap/>
            <w:vAlign w:val="center"/>
            <w:hideMark/>
          </w:tcPr>
          <w:p w14:paraId="481A8B2C" w14:textId="56CF1790"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3D59F8B1" w14:textId="61C7CACC" w:rsidR="00431B33" w:rsidRDefault="00431B33" w:rsidP="00431B33">
            <w:pPr>
              <w:rPr>
                <w:color w:val="000000"/>
                <w:sz w:val="20"/>
                <w:szCs w:val="20"/>
              </w:rPr>
            </w:pPr>
          </w:p>
        </w:tc>
        <w:tc>
          <w:tcPr>
            <w:tcW w:w="381" w:type="dxa"/>
            <w:tcBorders>
              <w:top w:val="nil"/>
              <w:left w:val="nil"/>
              <w:bottom w:val="nil"/>
              <w:right w:val="nil"/>
            </w:tcBorders>
            <w:shd w:val="clear" w:color="000000" w:fill="FFFFFF"/>
            <w:noWrap/>
            <w:vAlign w:val="center"/>
            <w:hideMark/>
          </w:tcPr>
          <w:p w14:paraId="3FA672BF" w14:textId="48BBEBFF"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6F8CD80F" w14:textId="6C596116" w:rsidR="00431B33" w:rsidRDefault="00431B33" w:rsidP="00431B33">
            <w:pPr>
              <w:jc w:val="right"/>
              <w:rPr>
                <w:color w:val="000000"/>
                <w:sz w:val="20"/>
                <w:szCs w:val="20"/>
              </w:rPr>
            </w:pPr>
          </w:p>
        </w:tc>
        <w:tc>
          <w:tcPr>
            <w:tcW w:w="237" w:type="dxa"/>
            <w:tcBorders>
              <w:top w:val="nil"/>
              <w:left w:val="nil"/>
              <w:bottom w:val="nil"/>
              <w:right w:val="nil"/>
            </w:tcBorders>
            <w:shd w:val="clear" w:color="000000" w:fill="FFFFFF"/>
            <w:noWrap/>
            <w:vAlign w:val="center"/>
            <w:hideMark/>
          </w:tcPr>
          <w:p w14:paraId="0949AD04" w14:textId="3BEE85D3" w:rsidR="00431B33" w:rsidRDefault="00431B33" w:rsidP="00431B33">
            <w:pPr>
              <w:jc w:val="right"/>
              <w:rPr>
                <w:color w:val="000000"/>
                <w:sz w:val="20"/>
                <w:szCs w:val="20"/>
              </w:rPr>
            </w:pPr>
          </w:p>
        </w:tc>
        <w:tc>
          <w:tcPr>
            <w:tcW w:w="1071" w:type="dxa"/>
            <w:tcBorders>
              <w:top w:val="nil"/>
              <w:left w:val="nil"/>
              <w:bottom w:val="nil"/>
              <w:right w:val="nil"/>
            </w:tcBorders>
            <w:shd w:val="clear" w:color="000000" w:fill="FFFFFF"/>
            <w:noWrap/>
            <w:vAlign w:val="center"/>
            <w:hideMark/>
          </w:tcPr>
          <w:p w14:paraId="6A7F25C7" w14:textId="4890BACE" w:rsidR="00431B33" w:rsidRDefault="00431B33" w:rsidP="00431B33">
            <w:pPr>
              <w:jc w:val="right"/>
              <w:rPr>
                <w:color w:val="000000"/>
                <w:sz w:val="20"/>
                <w:szCs w:val="20"/>
              </w:rPr>
            </w:pPr>
          </w:p>
        </w:tc>
      </w:tr>
      <w:tr w:rsidR="00431B33" w14:paraId="180061A6" w14:textId="77777777" w:rsidTr="00431B33">
        <w:trPr>
          <w:trHeight w:val="252"/>
        </w:trPr>
        <w:tc>
          <w:tcPr>
            <w:tcW w:w="594" w:type="dxa"/>
            <w:tcBorders>
              <w:top w:val="nil"/>
              <w:left w:val="nil"/>
              <w:bottom w:val="nil"/>
              <w:right w:val="nil"/>
            </w:tcBorders>
            <w:shd w:val="clear" w:color="000000" w:fill="FFFFFF"/>
            <w:noWrap/>
            <w:vAlign w:val="center"/>
            <w:hideMark/>
          </w:tcPr>
          <w:p w14:paraId="68AF36F5" w14:textId="735B51CA"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24DC48D8" w14:textId="77777777" w:rsidR="00431B33" w:rsidRDefault="00431B33" w:rsidP="00431B33">
            <w:pPr>
              <w:rPr>
                <w:rFonts w:ascii="Calibri" w:hAnsi="Calibri"/>
                <w:color w:val="000000"/>
                <w:sz w:val="16"/>
                <w:szCs w:val="16"/>
              </w:rPr>
            </w:pPr>
            <w:r>
              <w:rPr>
                <w:rFonts w:ascii="Calibri" w:hAnsi="Calibri"/>
                <w:color w:val="000000"/>
                <w:sz w:val="16"/>
                <w:szCs w:val="16"/>
              </w:rPr>
              <w:t>Furnas Centrais Elétricas</w:t>
            </w:r>
          </w:p>
        </w:tc>
        <w:tc>
          <w:tcPr>
            <w:tcW w:w="325" w:type="dxa"/>
            <w:tcBorders>
              <w:top w:val="nil"/>
              <w:left w:val="nil"/>
              <w:bottom w:val="nil"/>
              <w:right w:val="nil"/>
            </w:tcBorders>
            <w:shd w:val="clear" w:color="000000" w:fill="FFFFFF"/>
            <w:noWrap/>
            <w:vAlign w:val="center"/>
            <w:hideMark/>
          </w:tcPr>
          <w:p w14:paraId="31E35944" w14:textId="115DB43D"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79E45486" w14:textId="77777777" w:rsidR="00431B33" w:rsidRDefault="00431B33" w:rsidP="00431B33">
            <w:pPr>
              <w:rPr>
                <w:rFonts w:ascii="Calibri" w:hAnsi="Calibri"/>
                <w:color w:val="000000"/>
                <w:sz w:val="16"/>
                <w:szCs w:val="16"/>
              </w:rPr>
            </w:pPr>
            <w:r>
              <w:rPr>
                <w:rFonts w:ascii="Calibri" w:hAnsi="Calibri"/>
                <w:color w:val="000000"/>
                <w:sz w:val="16"/>
                <w:szCs w:val="16"/>
              </w:rPr>
              <w:t>O&amp;M</w:t>
            </w:r>
          </w:p>
        </w:tc>
        <w:tc>
          <w:tcPr>
            <w:tcW w:w="381" w:type="dxa"/>
            <w:tcBorders>
              <w:top w:val="nil"/>
              <w:left w:val="nil"/>
              <w:bottom w:val="nil"/>
              <w:right w:val="nil"/>
            </w:tcBorders>
            <w:shd w:val="clear" w:color="000000" w:fill="FFFFFF"/>
            <w:noWrap/>
            <w:vAlign w:val="center"/>
            <w:hideMark/>
          </w:tcPr>
          <w:p w14:paraId="478B9C2E" w14:textId="52D83365"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51F36228" w14:textId="21F77D7D" w:rsidR="00431B33" w:rsidRDefault="00431B33" w:rsidP="008A159B">
            <w:pPr>
              <w:jc w:val="right"/>
              <w:rPr>
                <w:rFonts w:ascii="Calibri" w:hAnsi="Calibri"/>
                <w:color w:val="000000"/>
                <w:sz w:val="16"/>
                <w:szCs w:val="16"/>
              </w:rPr>
            </w:pPr>
            <w:r>
              <w:rPr>
                <w:rFonts w:ascii="Calibri" w:hAnsi="Calibri"/>
                <w:color w:val="000000"/>
                <w:sz w:val="16"/>
                <w:szCs w:val="16"/>
              </w:rPr>
              <w:t>(</w:t>
            </w:r>
            <w:r w:rsidR="008A159B">
              <w:rPr>
                <w:rFonts w:ascii="Calibri" w:hAnsi="Calibri"/>
                <w:color w:val="000000"/>
                <w:sz w:val="16"/>
                <w:szCs w:val="16"/>
              </w:rPr>
              <w:t>127</w:t>
            </w:r>
            <w:r>
              <w:rPr>
                <w:rFonts w:ascii="Calibri" w:hAnsi="Calibri"/>
                <w:color w:val="000000"/>
                <w:sz w:val="16"/>
                <w:szCs w:val="16"/>
              </w:rPr>
              <w:t>)</w:t>
            </w:r>
          </w:p>
        </w:tc>
        <w:tc>
          <w:tcPr>
            <w:tcW w:w="237" w:type="dxa"/>
            <w:tcBorders>
              <w:top w:val="nil"/>
              <w:left w:val="nil"/>
              <w:bottom w:val="nil"/>
              <w:right w:val="nil"/>
            </w:tcBorders>
            <w:shd w:val="clear" w:color="000000" w:fill="FFFFFF"/>
            <w:noWrap/>
            <w:vAlign w:val="center"/>
            <w:hideMark/>
          </w:tcPr>
          <w:p w14:paraId="01098362" w14:textId="50FE36E1" w:rsidR="00431B33" w:rsidRDefault="00431B33" w:rsidP="00431B33">
            <w:pPr>
              <w:jc w:val="right"/>
              <w:rPr>
                <w:rFonts w:ascii="Calibri" w:hAnsi="Calibri"/>
                <w:color w:val="000000"/>
                <w:sz w:val="16"/>
                <w:szCs w:val="16"/>
              </w:rPr>
            </w:pPr>
          </w:p>
        </w:tc>
        <w:tc>
          <w:tcPr>
            <w:tcW w:w="1071" w:type="dxa"/>
            <w:tcBorders>
              <w:top w:val="nil"/>
              <w:left w:val="nil"/>
              <w:bottom w:val="nil"/>
              <w:right w:val="nil"/>
            </w:tcBorders>
            <w:shd w:val="clear" w:color="000000" w:fill="FFFFFF"/>
            <w:noWrap/>
            <w:vAlign w:val="center"/>
            <w:hideMark/>
          </w:tcPr>
          <w:p w14:paraId="6501FAD3" w14:textId="438C477B" w:rsidR="00431B33" w:rsidRDefault="00431B33" w:rsidP="00431B33">
            <w:pPr>
              <w:jc w:val="right"/>
              <w:rPr>
                <w:rFonts w:ascii="Calibri" w:hAnsi="Calibri"/>
                <w:color w:val="000000"/>
                <w:sz w:val="16"/>
                <w:szCs w:val="16"/>
              </w:rPr>
            </w:pPr>
            <w:r>
              <w:rPr>
                <w:rFonts w:ascii="Calibri" w:hAnsi="Calibri"/>
                <w:color w:val="000000"/>
                <w:sz w:val="16"/>
                <w:szCs w:val="16"/>
              </w:rPr>
              <w:t>(161)</w:t>
            </w:r>
          </w:p>
        </w:tc>
      </w:tr>
      <w:tr w:rsidR="00431B33" w14:paraId="0A3AAA3F" w14:textId="77777777" w:rsidTr="00431B33">
        <w:trPr>
          <w:trHeight w:val="252"/>
        </w:trPr>
        <w:tc>
          <w:tcPr>
            <w:tcW w:w="594" w:type="dxa"/>
            <w:tcBorders>
              <w:top w:val="nil"/>
              <w:left w:val="nil"/>
              <w:bottom w:val="nil"/>
              <w:right w:val="nil"/>
            </w:tcBorders>
            <w:shd w:val="clear" w:color="000000" w:fill="FFFFFF"/>
            <w:noWrap/>
            <w:vAlign w:val="center"/>
            <w:hideMark/>
          </w:tcPr>
          <w:p w14:paraId="61AED8F2" w14:textId="779F092E"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0BC5AC3C" w14:textId="77777777" w:rsidR="00431B33" w:rsidRDefault="00431B33" w:rsidP="00431B33">
            <w:pPr>
              <w:rPr>
                <w:rFonts w:ascii="Calibri" w:hAnsi="Calibri"/>
                <w:color w:val="000000"/>
                <w:sz w:val="16"/>
                <w:szCs w:val="16"/>
              </w:rPr>
            </w:pPr>
            <w:r>
              <w:rPr>
                <w:rFonts w:ascii="Calibri" w:hAnsi="Calibri"/>
                <w:color w:val="000000"/>
                <w:sz w:val="16"/>
                <w:szCs w:val="16"/>
              </w:rPr>
              <w:t>Furnas Centrais Elétricas</w:t>
            </w:r>
          </w:p>
        </w:tc>
        <w:tc>
          <w:tcPr>
            <w:tcW w:w="325" w:type="dxa"/>
            <w:tcBorders>
              <w:top w:val="nil"/>
              <w:left w:val="nil"/>
              <w:bottom w:val="nil"/>
              <w:right w:val="nil"/>
            </w:tcBorders>
            <w:shd w:val="clear" w:color="000000" w:fill="FFFFFF"/>
            <w:noWrap/>
            <w:vAlign w:val="center"/>
            <w:hideMark/>
          </w:tcPr>
          <w:p w14:paraId="396D37FD" w14:textId="2B301F33"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2E09B59C" w14:textId="414E4B32" w:rsidR="00431B33" w:rsidRDefault="00F92A36" w:rsidP="00431B33">
            <w:pPr>
              <w:rPr>
                <w:rFonts w:ascii="Calibri" w:hAnsi="Calibri"/>
                <w:color w:val="000000"/>
                <w:sz w:val="16"/>
                <w:szCs w:val="16"/>
              </w:rPr>
            </w:pPr>
            <w:r>
              <w:rPr>
                <w:rFonts w:ascii="Calibri" w:hAnsi="Calibri"/>
                <w:color w:val="000000"/>
                <w:sz w:val="16"/>
                <w:szCs w:val="16"/>
              </w:rPr>
              <w:t>CCI</w:t>
            </w:r>
          </w:p>
        </w:tc>
        <w:tc>
          <w:tcPr>
            <w:tcW w:w="381" w:type="dxa"/>
            <w:tcBorders>
              <w:top w:val="nil"/>
              <w:left w:val="nil"/>
              <w:bottom w:val="nil"/>
              <w:right w:val="nil"/>
            </w:tcBorders>
            <w:shd w:val="clear" w:color="000000" w:fill="FFFFFF"/>
            <w:noWrap/>
            <w:vAlign w:val="center"/>
            <w:hideMark/>
          </w:tcPr>
          <w:p w14:paraId="4588ED33" w14:textId="7029BA2C" w:rsidR="00431B33" w:rsidRDefault="00431B33" w:rsidP="00431B33">
            <w:pPr>
              <w:rPr>
                <w:rFonts w:ascii="Calibri" w:hAnsi="Calibri"/>
                <w:color w:val="000000"/>
              </w:rPr>
            </w:pPr>
          </w:p>
        </w:tc>
        <w:tc>
          <w:tcPr>
            <w:tcW w:w="1312" w:type="dxa"/>
            <w:tcBorders>
              <w:top w:val="nil"/>
              <w:left w:val="nil"/>
              <w:bottom w:val="nil"/>
              <w:right w:val="nil"/>
            </w:tcBorders>
            <w:shd w:val="clear" w:color="000000" w:fill="FFFFFF"/>
            <w:noWrap/>
            <w:vAlign w:val="center"/>
            <w:hideMark/>
          </w:tcPr>
          <w:p w14:paraId="31009AF7" w14:textId="59A0747B" w:rsidR="00431B33" w:rsidRDefault="00431B33" w:rsidP="008D2817">
            <w:pPr>
              <w:jc w:val="right"/>
              <w:rPr>
                <w:rFonts w:ascii="Calibri" w:hAnsi="Calibri"/>
                <w:color w:val="000000"/>
                <w:sz w:val="16"/>
                <w:szCs w:val="16"/>
              </w:rPr>
            </w:pPr>
            <w:r>
              <w:rPr>
                <w:rFonts w:ascii="Calibri" w:hAnsi="Calibri"/>
                <w:color w:val="000000"/>
                <w:sz w:val="16"/>
                <w:szCs w:val="16"/>
              </w:rPr>
              <w:t>(</w:t>
            </w:r>
            <w:r w:rsidR="008D2817">
              <w:rPr>
                <w:rFonts w:ascii="Calibri" w:hAnsi="Calibri"/>
                <w:color w:val="000000"/>
                <w:sz w:val="16"/>
                <w:szCs w:val="16"/>
              </w:rPr>
              <w:t>82</w:t>
            </w:r>
            <w:r>
              <w:rPr>
                <w:rFonts w:ascii="Calibri" w:hAnsi="Calibri"/>
                <w:color w:val="000000"/>
                <w:sz w:val="16"/>
                <w:szCs w:val="16"/>
              </w:rPr>
              <w:t>)</w:t>
            </w:r>
          </w:p>
        </w:tc>
        <w:tc>
          <w:tcPr>
            <w:tcW w:w="237" w:type="dxa"/>
            <w:tcBorders>
              <w:top w:val="nil"/>
              <w:left w:val="nil"/>
              <w:bottom w:val="nil"/>
              <w:right w:val="nil"/>
            </w:tcBorders>
            <w:shd w:val="clear" w:color="000000" w:fill="FFFFFF"/>
            <w:noWrap/>
            <w:vAlign w:val="center"/>
            <w:hideMark/>
          </w:tcPr>
          <w:p w14:paraId="7F45BC9C" w14:textId="7B1A1052" w:rsidR="00431B33" w:rsidRDefault="00431B33" w:rsidP="00431B33">
            <w:pPr>
              <w:jc w:val="right"/>
              <w:rPr>
                <w:rFonts w:ascii="Calibri" w:hAnsi="Calibri"/>
                <w:color w:val="000000"/>
                <w:sz w:val="16"/>
                <w:szCs w:val="16"/>
              </w:rPr>
            </w:pPr>
          </w:p>
        </w:tc>
        <w:tc>
          <w:tcPr>
            <w:tcW w:w="1071" w:type="dxa"/>
            <w:tcBorders>
              <w:top w:val="nil"/>
              <w:left w:val="nil"/>
              <w:bottom w:val="nil"/>
              <w:right w:val="nil"/>
            </w:tcBorders>
            <w:shd w:val="clear" w:color="000000" w:fill="FFFFFF"/>
            <w:noWrap/>
            <w:vAlign w:val="center"/>
            <w:hideMark/>
          </w:tcPr>
          <w:p w14:paraId="3161A66E" w14:textId="0A340EF4" w:rsidR="00431B33" w:rsidRDefault="00431B33" w:rsidP="00431B33">
            <w:pPr>
              <w:jc w:val="right"/>
              <w:rPr>
                <w:rFonts w:ascii="Calibri" w:hAnsi="Calibri"/>
                <w:color w:val="000000"/>
                <w:sz w:val="16"/>
                <w:szCs w:val="16"/>
              </w:rPr>
            </w:pPr>
            <w:r>
              <w:rPr>
                <w:rFonts w:ascii="Calibri" w:hAnsi="Calibri"/>
                <w:color w:val="000000"/>
                <w:sz w:val="16"/>
                <w:szCs w:val="16"/>
              </w:rPr>
              <w:t>-</w:t>
            </w:r>
          </w:p>
        </w:tc>
      </w:tr>
      <w:tr w:rsidR="00431B33" w14:paraId="23343E79" w14:textId="77777777" w:rsidTr="00CF100C">
        <w:trPr>
          <w:trHeight w:val="252"/>
        </w:trPr>
        <w:tc>
          <w:tcPr>
            <w:tcW w:w="594" w:type="dxa"/>
            <w:tcBorders>
              <w:top w:val="nil"/>
              <w:left w:val="nil"/>
              <w:bottom w:val="nil"/>
              <w:right w:val="nil"/>
            </w:tcBorders>
            <w:shd w:val="clear" w:color="000000" w:fill="FFFFFF"/>
            <w:noWrap/>
            <w:vAlign w:val="center"/>
            <w:hideMark/>
          </w:tcPr>
          <w:p w14:paraId="07A1F607" w14:textId="0A2E4A29"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tcPr>
          <w:p w14:paraId="6B68146D" w14:textId="7C92D2FA" w:rsidR="00431B33" w:rsidRDefault="00431B33" w:rsidP="00431B33">
            <w:pPr>
              <w:rPr>
                <w:rFonts w:ascii="Calibri" w:hAnsi="Calibri"/>
                <w:color w:val="000000"/>
                <w:sz w:val="16"/>
                <w:szCs w:val="16"/>
              </w:rPr>
            </w:pPr>
          </w:p>
        </w:tc>
        <w:tc>
          <w:tcPr>
            <w:tcW w:w="325" w:type="dxa"/>
            <w:tcBorders>
              <w:top w:val="nil"/>
              <w:left w:val="nil"/>
              <w:bottom w:val="nil"/>
              <w:right w:val="nil"/>
            </w:tcBorders>
            <w:shd w:val="clear" w:color="000000" w:fill="FFFFFF"/>
            <w:noWrap/>
            <w:vAlign w:val="center"/>
          </w:tcPr>
          <w:p w14:paraId="12E4880C" w14:textId="2CDFBE1E"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tcPr>
          <w:p w14:paraId="6443DDF1" w14:textId="27B4AEBE" w:rsidR="00431B33" w:rsidRDefault="00431B33" w:rsidP="00431B33">
            <w:pPr>
              <w:rPr>
                <w:rFonts w:ascii="Calibri" w:hAnsi="Calibri"/>
                <w:color w:val="000000"/>
                <w:sz w:val="16"/>
                <w:szCs w:val="16"/>
              </w:rPr>
            </w:pPr>
          </w:p>
        </w:tc>
        <w:tc>
          <w:tcPr>
            <w:tcW w:w="381" w:type="dxa"/>
            <w:tcBorders>
              <w:top w:val="nil"/>
              <w:left w:val="nil"/>
              <w:bottom w:val="nil"/>
              <w:right w:val="nil"/>
            </w:tcBorders>
            <w:shd w:val="clear" w:color="000000" w:fill="FFFFFF"/>
            <w:noWrap/>
            <w:vAlign w:val="center"/>
          </w:tcPr>
          <w:p w14:paraId="1AA65F7D" w14:textId="1E8D59B8" w:rsidR="00431B33" w:rsidRDefault="00431B33" w:rsidP="00431B33">
            <w:pPr>
              <w:rPr>
                <w:rFonts w:ascii="Calibri" w:hAnsi="Calibri"/>
                <w:color w:val="000000"/>
              </w:rPr>
            </w:pPr>
          </w:p>
        </w:tc>
        <w:tc>
          <w:tcPr>
            <w:tcW w:w="1312" w:type="dxa"/>
            <w:tcBorders>
              <w:top w:val="nil"/>
              <w:left w:val="nil"/>
              <w:bottom w:val="nil"/>
              <w:right w:val="nil"/>
            </w:tcBorders>
            <w:shd w:val="clear" w:color="000000" w:fill="FFFFFF"/>
            <w:noWrap/>
            <w:vAlign w:val="center"/>
          </w:tcPr>
          <w:p w14:paraId="7BA9F854" w14:textId="7BA17B21" w:rsidR="00431B33" w:rsidRDefault="00431B33" w:rsidP="00431B33">
            <w:pPr>
              <w:jc w:val="right"/>
              <w:rPr>
                <w:rFonts w:ascii="Calibri" w:hAnsi="Calibri"/>
                <w:color w:val="000000"/>
                <w:sz w:val="16"/>
                <w:szCs w:val="16"/>
              </w:rPr>
            </w:pPr>
          </w:p>
        </w:tc>
        <w:tc>
          <w:tcPr>
            <w:tcW w:w="237" w:type="dxa"/>
            <w:tcBorders>
              <w:top w:val="nil"/>
              <w:left w:val="nil"/>
              <w:bottom w:val="nil"/>
              <w:right w:val="nil"/>
            </w:tcBorders>
            <w:shd w:val="clear" w:color="000000" w:fill="FFFFFF"/>
            <w:noWrap/>
            <w:vAlign w:val="center"/>
          </w:tcPr>
          <w:p w14:paraId="42A89804" w14:textId="355AC198" w:rsidR="00431B33" w:rsidRDefault="00431B33" w:rsidP="00431B33">
            <w:pPr>
              <w:jc w:val="right"/>
              <w:rPr>
                <w:rFonts w:ascii="Calibri" w:hAnsi="Calibri"/>
                <w:color w:val="000000"/>
                <w:sz w:val="16"/>
                <w:szCs w:val="16"/>
              </w:rPr>
            </w:pPr>
          </w:p>
        </w:tc>
        <w:tc>
          <w:tcPr>
            <w:tcW w:w="1071" w:type="dxa"/>
            <w:tcBorders>
              <w:top w:val="nil"/>
              <w:left w:val="nil"/>
              <w:bottom w:val="nil"/>
              <w:right w:val="nil"/>
            </w:tcBorders>
            <w:shd w:val="clear" w:color="000000" w:fill="FFFFFF"/>
            <w:noWrap/>
            <w:vAlign w:val="center"/>
          </w:tcPr>
          <w:p w14:paraId="58DCA1B3" w14:textId="7CFDA921" w:rsidR="00431B33" w:rsidRDefault="00431B33" w:rsidP="00431B33">
            <w:pPr>
              <w:jc w:val="right"/>
              <w:rPr>
                <w:rFonts w:ascii="Calibri" w:hAnsi="Calibri"/>
                <w:color w:val="000000"/>
                <w:sz w:val="16"/>
                <w:szCs w:val="16"/>
              </w:rPr>
            </w:pPr>
          </w:p>
        </w:tc>
      </w:tr>
      <w:tr w:rsidR="00431B33" w14:paraId="00E58D18" w14:textId="77777777" w:rsidTr="00431B33">
        <w:trPr>
          <w:trHeight w:val="252"/>
        </w:trPr>
        <w:tc>
          <w:tcPr>
            <w:tcW w:w="594" w:type="dxa"/>
            <w:tcBorders>
              <w:top w:val="nil"/>
              <w:left w:val="nil"/>
              <w:bottom w:val="nil"/>
              <w:right w:val="nil"/>
            </w:tcBorders>
            <w:shd w:val="clear" w:color="000000" w:fill="FFFFFF"/>
            <w:noWrap/>
            <w:vAlign w:val="center"/>
            <w:hideMark/>
          </w:tcPr>
          <w:p w14:paraId="264D77C2" w14:textId="6681F33E"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04F8121D" w14:textId="77777777" w:rsidR="00431B33" w:rsidRDefault="00431B33" w:rsidP="00431B33">
            <w:pPr>
              <w:rPr>
                <w:rFonts w:ascii="Calibri" w:hAnsi="Calibri"/>
                <w:color w:val="000000"/>
                <w:sz w:val="16"/>
                <w:szCs w:val="16"/>
              </w:rPr>
            </w:pPr>
            <w:r>
              <w:rPr>
                <w:rFonts w:ascii="Calibri" w:hAnsi="Calibri"/>
                <w:color w:val="000000"/>
                <w:sz w:val="16"/>
                <w:szCs w:val="16"/>
              </w:rPr>
              <w:t>Celg Geração e Transmissão S.A.</w:t>
            </w:r>
          </w:p>
        </w:tc>
        <w:tc>
          <w:tcPr>
            <w:tcW w:w="325" w:type="dxa"/>
            <w:tcBorders>
              <w:top w:val="nil"/>
              <w:left w:val="nil"/>
              <w:bottom w:val="nil"/>
              <w:right w:val="nil"/>
            </w:tcBorders>
            <w:shd w:val="clear" w:color="000000" w:fill="FFFFFF"/>
            <w:noWrap/>
            <w:vAlign w:val="center"/>
            <w:hideMark/>
          </w:tcPr>
          <w:p w14:paraId="3BDBA4B3" w14:textId="225D8E5B"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744A2969" w14:textId="77777777" w:rsidR="00431B33" w:rsidRDefault="00431B33" w:rsidP="00431B33">
            <w:pPr>
              <w:rPr>
                <w:rFonts w:ascii="Calibri" w:hAnsi="Calibri"/>
                <w:color w:val="000000"/>
                <w:sz w:val="16"/>
                <w:szCs w:val="16"/>
              </w:rPr>
            </w:pPr>
            <w:r>
              <w:rPr>
                <w:rFonts w:ascii="Calibri" w:hAnsi="Calibri"/>
                <w:color w:val="000000"/>
                <w:sz w:val="16"/>
                <w:szCs w:val="16"/>
              </w:rPr>
              <w:t>O&amp;M</w:t>
            </w:r>
          </w:p>
        </w:tc>
        <w:tc>
          <w:tcPr>
            <w:tcW w:w="381" w:type="dxa"/>
            <w:tcBorders>
              <w:top w:val="nil"/>
              <w:left w:val="nil"/>
              <w:bottom w:val="nil"/>
              <w:right w:val="nil"/>
            </w:tcBorders>
            <w:shd w:val="clear" w:color="000000" w:fill="FFFFFF"/>
            <w:noWrap/>
            <w:vAlign w:val="center"/>
            <w:hideMark/>
          </w:tcPr>
          <w:p w14:paraId="5C239ECC" w14:textId="7A2B040F"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5D8FE979" w14:textId="5F47ACD5" w:rsidR="00431B33" w:rsidRDefault="00431B33" w:rsidP="00431B33">
            <w:pPr>
              <w:jc w:val="right"/>
              <w:rPr>
                <w:rFonts w:ascii="Calibri" w:hAnsi="Calibri"/>
                <w:color w:val="000000"/>
                <w:sz w:val="16"/>
                <w:szCs w:val="16"/>
              </w:rPr>
            </w:pPr>
            <w:r>
              <w:rPr>
                <w:rFonts w:ascii="Calibri" w:hAnsi="Calibri"/>
                <w:color w:val="000000"/>
                <w:sz w:val="16"/>
                <w:szCs w:val="16"/>
              </w:rPr>
              <w:t>(435)</w:t>
            </w:r>
          </w:p>
        </w:tc>
        <w:tc>
          <w:tcPr>
            <w:tcW w:w="237" w:type="dxa"/>
            <w:tcBorders>
              <w:top w:val="nil"/>
              <w:left w:val="nil"/>
              <w:bottom w:val="nil"/>
              <w:right w:val="nil"/>
            </w:tcBorders>
            <w:shd w:val="clear" w:color="000000" w:fill="FFFFFF"/>
            <w:noWrap/>
            <w:vAlign w:val="center"/>
            <w:hideMark/>
          </w:tcPr>
          <w:p w14:paraId="74FCC057" w14:textId="5BBE4B1B" w:rsidR="00431B33" w:rsidRDefault="00431B33" w:rsidP="00431B33">
            <w:pPr>
              <w:jc w:val="right"/>
              <w:rPr>
                <w:rFonts w:ascii="Calibri" w:hAnsi="Calibri"/>
                <w:color w:val="000000"/>
                <w:sz w:val="16"/>
                <w:szCs w:val="16"/>
              </w:rPr>
            </w:pPr>
          </w:p>
        </w:tc>
        <w:tc>
          <w:tcPr>
            <w:tcW w:w="1071" w:type="dxa"/>
            <w:tcBorders>
              <w:top w:val="nil"/>
              <w:left w:val="nil"/>
              <w:bottom w:val="nil"/>
              <w:right w:val="nil"/>
            </w:tcBorders>
            <w:shd w:val="clear" w:color="000000" w:fill="FFFFFF"/>
            <w:noWrap/>
            <w:vAlign w:val="center"/>
            <w:hideMark/>
          </w:tcPr>
          <w:p w14:paraId="1F6BAD56" w14:textId="2E5441F2" w:rsidR="00431B33" w:rsidRDefault="00431B33" w:rsidP="00431B33">
            <w:pPr>
              <w:jc w:val="right"/>
              <w:rPr>
                <w:rFonts w:ascii="Calibri" w:hAnsi="Calibri"/>
                <w:color w:val="000000"/>
                <w:sz w:val="16"/>
                <w:szCs w:val="16"/>
              </w:rPr>
            </w:pPr>
            <w:r>
              <w:rPr>
                <w:rFonts w:ascii="Calibri" w:hAnsi="Calibri"/>
                <w:color w:val="000000"/>
                <w:sz w:val="16"/>
                <w:szCs w:val="16"/>
              </w:rPr>
              <w:t>(280)</w:t>
            </w:r>
          </w:p>
        </w:tc>
      </w:tr>
      <w:tr w:rsidR="00431B33" w14:paraId="6E766FC4" w14:textId="77777777" w:rsidTr="00431B33">
        <w:trPr>
          <w:trHeight w:val="264"/>
        </w:trPr>
        <w:tc>
          <w:tcPr>
            <w:tcW w:w="594" w:type="dxa"/>
            <w:tcBorders>
              <w:top w:val="nil"/>
              <w:left w:val="nil"/>
              <w:bottom w:val="nil"/>
              <w:right w:val="nil"/>
            </w:tcBorders>
            <w:shd w:val="clear" w:color="000000" w:fill="FFFFFF"/>
            <w:noWrap/>
            <w:vAlign w:val="center"/>
            <w:hideMark/>
          </w:tcPr>
          <w:p w14:paraId="016284D3" w14:textId="7172B368" w:rsidR="00431B33" w:rsidRDefault="00431B33" w:rsidP="00431B33">
            <w:pPr>
              <w:rPr>
                <w:color w:val="000000"/>
                <w:sz w:val="20"/>
                <w:szCs w:val="20"/>
              </w:rPr>
            </w:pPr>
          </w:p>
        </w:tc>
        <w:tc>
          <w:tcPr>
            <w:tcW w:w="2585" w:type="dxa"/>
            <w:tcBorders>
              <w:top w:val="nil"/>
              <w:left w:val="nil"/>
              <w:bottom w:val="nil"/>
              <w:right w:val="nil"/>
            </w:tcBorders>
            <w:shd w:val="clear" w:color="000000" w:fill="FFFFFF"/>
            <w:noWrap/>
            <w:vAlign w:val="center"/>
            <w:hideMark/>
          </w:tcPr>
          <w:p w14:paraId="3B8E417C" w14:textId="77777777" w:rsidR="00431B33" w:rsidRDefault="00431B33" w:rsidP="00431B33">
            <w:pPr>
              <w:rPr>
                <w:rFonts w:ascii="Calibri" w:hAnsi="Calibri"/>
                <w:color w:val="000000"/>
                <w:sz w:val="16"/>
                <w:szCs w:val="16"/>
              </w:rPr>
            </w:pPr>
            <w:r>
              <w:rPr>
                <w:rFonts w:ascii="Calibri" w:hAnsi="Calibri"/>
                <w:color w:val="000000"/>
                <w:sz w:val="16"/>
                <w:szCs w:val="16"/>
              </w:rPr>
              <w:t>Celg Geração e Transmissão S.A.</w:t>
            </w:r>
          </w:p>
        </w:tc>
        <w:tc>
          <w:tcPr>
            <w:tcW w:w="325" w:type="dxa"/>
            <w:tcBorders>
              <w:top w:val="nil"/>
              <w:left w:val="nil"/>
              <w:bottom w:val="nil"/>
              <w:right w:val="nil"/>
            </w:tcBorders>
            <w:shd w:val="clear" w:color="000000" w:fill="FFFFFF"/>
            <w:noWrap/>
            <w:vAlign w:val="center"/>
            <w:hideMark/>
          </w:tcPr>
          <w:p w14:paraId="5B73052D" w14:textId="58599C75"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669A79BE" w14:textId="77777777" w:rsidR="00431B33" w:rsidRDefault="00431B33" w:rsidP="00431B33">
            <w:pPr>
              <w:rPr>
                <w:rFonts w:ascii="Calibri" w:hAnsi="Calibri"/>
                <w:color w:val="000000"/>
                <w:sz w:val="16"/>
                <w:szCs w:val="16"/>
              </w:rPr>
            </w:pPr>
            <w:r>
              <w:rPr>
                <w:rFonts w:ascii="Calibri" w:hAnsi="Calibri"/>
                <w:color w:val="000000"/>
                <w:sz w:val="16"/>
                <w:szCs w:val="16"/>
              </w:rPr>
              <w:t>CCI</w:t>
            </w:r>
          </w:p>
        </w:tc>
        <w:tc>
          <w:tcPr>
            <w:tcW w:w="381" w:type="dxa"/>
            <w:tcBorders>
              <w:top w:val="nil"/>
              <w:left w:val="nil"/>
              <w:bottom w:val="nil"/>
              <w:right w:val="nil"/>
            </w:tcBorders>
            <w:shd w:val="clear" w:color="000000" w:fill="FFFFFF"/>
            <w:noWrap/>
            <w:vAlign w:val="center"/>
            <w:hideMark/>
          </w:tcPr>
          <w:p w14:paraId="4F3D6B87" w14:textId="00D42221" w:rsidR="00431B33" w:rsidRDefault="00431B33" w:rsidP="00431B33">
            <w:pPr>
              <w:rPr>
                <w:color w:val="000000"/>
                <w:sz w:val="20"/>
                <w:szCs w:val="20"/>
              </w:rPr>
            </w:pPr>
          </w:p>
        </w:tc>
        <w:tc>
          <w:tcPr>
            <w:tcW w:w="1312" w:type="dxa"/>
            <w:tcBorders>
              <w:top w:val="nil"/>
              <w:left w:val="nil"/>
              <w:bottom w:val="nil"/>
              <w:right w:val="nil"/>
            </w:tcBorders>
            <w:shd w:val="clear" w:color="000000" w:fill="FFFFFF"/>
            <w:noWrap/>
            <w:vAlign w:val="center"/>
            <w:hideMark/>
          </w:tcPr>
          <w:p w14:paraId="0252FD67" w14:textId="652DF57F" w:rsidR="00431B33" w:rsidRDefault="00431B33" w:rsidP="00431B33">
            <w:pPr>
              <w:jc w:val="right"/>
              <w:rPr>
                <w:rFonts w:ascii="Calibri" w:hAnsi="Calibri"/>
                <w:color w:val="000000"/>
                <w:sz w:val="16"/>
                <w:szCs w:val="16"/>
              </w:rPr>
            </w:pPr>
            <w:r>
              <w:rPr>
                <w:rFonts w:ascii="Calibri" w:hAnsi="Calibri"/>
                <w:color w:val="000000"/>
                <w:sz w:val="16"/>
                <w:szCs w:val="16"/>
              </w:rPr>
              <w:t>(89)</w:t>
            </w:r>
          </w:p>
        </w:tc>
        <w:tc>
          <w:tcPr>
            <w:tcW w:w="237" w:type="dxa"/>
            <w:tcBorders>
              <w:top w:val="nil"/>
              <w:left w:val="nil"/>
              <w:bottom w:val="nil"/>
              <w:right w:val="nil"/>
            </w:tcBorders>
            <w:shd w:val="clear" w:color="000000" w:fill="FFFFFF"/>
            <w:noWrap/>
            <w:vAlign w:val="center"/>
            <w:hideMark/>
          </w:tcPr>
          <w:p w14:paraId="44D00659" w14:textId="2F2FFB1B" w:rsidR="00431B33" w:rsidRDefault="00431B33" w:rsidP="00431B33">
            <w:pPr>
              <w:jc w:val="right"/>
              <w:rPr>
                <w:rFonts w:ascii="Calibri" w:hAnsi="Calibri"/>
                <w:color w:val="000000"/>
                <w:sz w:val="16"/>
                <w:szCs w:val="16"/>
              </w:rPr>
            </w:pPr>
          </w:p>
        </w:tc>
        <w:tc>
          <w:tcPr>
            <w:tcW w:w="1071" w:type="dxa"/>
            <w:tcBorders>
              <w:top w:val="nil"/>
              <w:left w:val="nil"/>
              <w:bottom w:val="nil"/>
              <w:right w:val="nil"/>
            </w:tcBorders>
            <w:shd w:val="clear" w:color="000000" w:fill="FFFFFF"/>
            <w:noWrap/>
            <w:vAlign w:val="center"/>
            <w:hideMark/>
          </w:tcPr>
          <w:p w14:paraId="7B906B6F" w14:textId="2DCF522C" w:rsidR="00431B33" w:rsidRDefault="00431B33" w:rsidP="00431B33">
            <w:pPr>
              <w:jc w:val="right"/>
              <w:rPr>
                <w:rFonts w:ascii="Calibri" w:hAnsi="Calibri"/>
                <w:color w:val="000000"/>
                <w:sz w:val="16"/>
                <w:szCs w:val="16"/>
              </w:rPr>
            </w:pPr>
            <w:r>
              <w:rPr>
                <w:rFonts w:ascii="Calibri" w:hAnsi="Calibri"/>
                <w:color w:val="000000"/>
                <w:sz w:val="16"/>
                <w:szCs w:val="16"/>
              </w:rPr>
              <w:t>-</w:t>
            </w:r>
          </w:p>
        </w:tc>
      </w:tr>
      <w:tr w:rsidR="00431B33" w14:paraId="169D8750" w14:textId="77777777" w:rsidTr="00431B33">
        <w:trPr>
          <w:trHeight w:val="264"/>
        </w:trPr>
        <w:tc>
          <w:tcPr>
            <w:tcW w:w="594" w:type="dxa"/>
            <w:tcBorders>
              <w:top w:val="nil"/>
              <w:left w:val="nil"/>
              <w:bottom w:val="nil"/>
              <w:right w:val="nil"/>
            </w:tcBorders>
            <w:shd w:val="clear" w:color="000000" w:fill="FFFFFF"/>
            <w:noWrap/>
            <w:vAlign w:val="center"/>
            <w:hideMark/>
          </w:tcPr>
          <w:p w14:paraId="50AAA884" w14:textId="0590250D" w:rsidR="00431B33" w:rsidRDefault="00431B33" w:rsidP="00431B33">
            <w:pPr>
              <w:rPr>
                <w:rFonts w:ascii="Calibri" w:hAnsi="Calibri"/>
                <w:color w:val="000000"/>
              </w:rPr>
            </w:pPr>
          </w:p>
        </w:tc>
        <w:tc>
          <w:tcPr>
            <w:tcW w:w="2585" w:type="dxa"/>
            <w:tcBorders>
              <w:top w:val="nil"/>
              <w:left w:val="nil"/>
              <w:bottom w:val="nil"/>
              <w:right w:val="nil"/>
            </w:tcBorders>
            <w:shd w:val="clear" w:color="000000" w:fill="FFFFFF"/>
            <w:noWrap/>
            <w:vAlign w:val="center"/>
            <w:hideMark/>
          </w:tcPr>
          <w:p w14:paraId="3E0FA299" w14:textId="05EA06A5" w:rsidR="00431B33" w:rsidRDefault="00431B33" w:rsidP="00431B33">
            <w:pPr>
              <w:rPr>
                <w:color w:val="000000"/>
                <w:sz w:val="20"/>
                <w:szCs w:val="20"/>
              </w:rPr>
            </w:pPr>
          </w:p>
        </w:tc>
        <w:tc>
          <w:tcPr>
            <w:tcW w:w="325" w:type="dxa"/>
            <w:tcBorders>
              <w:top w:val="nil"/>
              <w:left w:val="nil"/>
              <w:bottom w:val="nil"/>
              <w:right w:val="nil"/>
            </w:tcBorders>
            <w:shd w:val="clear" w:color="000000" w:fill="FFFFFF"/>
            <w:noWrap/>
            <w:vAlign w:val="center"/>
            <w:hideMark/>
          </w:tcPr>
          <w:p w14:paraId="78DDAED4" w14:textId="7E0D8DC7" w:rsidR="00431B33" w:rsidRDefault="00431B33" w:rsidP="00431B33">
            <w:pPr>
              <w:rPr>
                <w:color w:val="000000"/>
                <w:sz w:val="20"/>
                <w:szCs w:val="20"/>
              </w:rPr>
            </w:pPr>
          </w:p>
        </w:tc>
        <w:tc>
          <w:tcPr>
            <w:tcW w:w="2497" w:type="dxa"/>
            <w:tcBorders>
              <w:top w:val="nil"/>
              <w:left w:val="nil"/>
              <w:bottom w:val="nil"/>
              <w:right w:val="nil"/>
            </w:tcBorders>
            <w:shd w:val="clear" w:color="000000" w:fill="FFFFFF"/>
            <w:noWrap/>
            <w:vAlign w:val="center"/>
            <w:hideMark/>
          </w:tcPr>
          <w:p w14:paraId="6B8906C1" w14:textId="69050114" w:rsidR="00431B33" w:rsidRDefault="00431B33" w:rsidP="00431B33">
            <w:pPr>
              <w:rPr>
                <w:color w:val="000000"/>
                <w:sz w:val="20"/>
                <w:szCs w:val="20"/>
              </w:rPr>
            </w:pPr>
          </w:p>
        </w:tc>
        <w:tc>
          <w:tcPr>
            <w:tcW w:w="381" w:type="dxa"/>
            <w:tcBorders>
              <w:top w:val="nil"/>
              <w:left w:val="nil"/>
              <w:bottom w:val="nil"/>
              <w:right w:val="nil"/>
            </w:tcBorders>
            <w:shd w:val="clear" w:color="000000" w:fill="FFFFFF"/>
            <w:noWrap/>
            <w:vAlign w:val="center"/>
            <w:hideMark/>
          </w:tcPr>
          <w:p w14:paraId="02D5112E" w14:textId="00074ACA" w:rsidR="00431B33" w:rsidRDefault="00431B33" w:rsidP="00431B33">
            <w:pPr>
              <w:rPr>
                <w:color w:val="000000"/>
                <w:sz w:val="20"/>
                <w:szCs w:val="20"/>
              </w:rPr>
            </w:pPr>
          </w:p>
        </w:tc>
        <w:tc>
          <w:tcPr>
            <w:tcW w:w="1312" w:type="dxa"/>
            <w:tcBorders>
              <w:top w:val="single" w:sz="8" w:space="0" w:color="auto"/>
              <w:left w:val="nil"/>
              <w:bottom w:val="double" w:sz="6" w:space="0" w:color="auto"/>
              <w:right w:val="nil"/>
            </w:tcBorders>
            <w:shd w:val="clear" w:color="000000" w:fill="FFFFFF"/>
            <w:noWrap/>
            <w:vAlign w:val="center"/>
            <w:hideMark/>
          </w:tcPr>
          <w:p w14:paraId="4300B6F3" w14:textId="4DB0981A" w:rsidR="00431B33" w:rsidRPr="00431B33" w:rsidRDefault="00431B33" w:rsidP="008A159B">
            <w:pPr>
              <w:jc w:val="right"/>
              <w:rPr>
                <w:rFonts w:ascii="Calibri" w:hAnsi="Calibri"/>
                <w:b/>
                <w:color w:val="000000"/>
                <w:sz w:val="16"/>
                <w:szCs w:val="16"/>
              </w:rPr>
            </w:pPr>
            <w:r w:rsidRPr="00431B33">
              <w:rPr>
                <w:rFonts w:ascii="Calibri" w:hAnsi="Calibri"/>
                <w:b/>
                <w:color w:val="000000"/>
                <w:sz w:val="16"/>
                <w:szCs w:val="16"/>
              </w:rPr>
              <w:t>(</w:t>
            </w:r>
            <w:r w:rsidR="00CF100C">
              <w:rPr>
                <w:rFonts w:ascii="Calibri" w:hAnsi="Calibri"/>
                <w:b/>
                <w:color w:val="000000"/>
                <w:sz w:val="16"/>
                <w:szCs w:val="16"/>
              </w:rPr>
              <w:t>7</w:t>
            </w:r>
            <w:r w:rsidR="008A159B">
              <w:rPr>
                <w:rFonts w:ascii="Calibri" w:hAnsi="Calibri"/>
                <w:b/>
                <w:color w:val="000000"/>
                <w:sz w:val="16"/>
                <w:szCs w:val="16"/>
              </w:rPr>
              <w:t>33</w:t>
            </w:r>
            <w:r w:rsidRPr="00431B33">
              <w:rPr>
                <w:rFonts w:ascii="Calibri" w:hAnsi="Calibri"/>
                <w:b/>
                <w:color w:val="000000"/>
                <w:sz w:val="16"/>
                <w:szCs w:val="16"/>
              </w:rPr>
              <w:t>)</w:t>
            </w:r>
          </w:p>
        </w:tc>
        <w:tc>
          <w:tcPr>
            <w:tcW w:w="237" w:type="dxa"/>
            <w:tcBorders>
              <w:top w:val="nil"/>
              <w:left w:val="nil"/>
              <w:bottom w:val="nil"/>
              <w:right w:val="nil"/>
            </w:tcBorders>
            <w:shd w:val="clear" w:color="000000" w:fill="FFFFFF"/>
            <w:noWrap/>
            <w:vAlign w:val="center"/>
            <w:hideMark/>
          </w:tcPr>
          <w:p w14:paraId="0D776CB0" w14:textId="777F20E5" w:rsidR="00431B33" w:rsidRPr="00431B33" w:rsidRDefault="00431B33" w:rsidP="00431B33">
            <w:pPr>
              <w:jc w:val="right"/>
              <w:rPr>
                <w:b/>
                <w:color w:val="000000"/>
                <w:sz w:val="20"/>
                <w:szCs w:val="20"/>
              </w:rPr>
            </w:pPr>
          </w:p>
        </w:tc>
        <w:tc>
          <w:tcPr>
            <w:tcW w:w="1071" w:type="dxa"/>
            <w:tcBorders>
              <w:top w:val="single" w:sz="8" w:space="0" w:color="auto"/>
              <w:left w:val="nil"/>
              <w:bottom w:val="double" w:sz="6" w:space="0" w:color="auto"/>
              <w:right w:val="nil"/>
            </w:tcBorders>
            <w:shd w:val="clear" w:color="000000" w:fill="FFFFFF"/>
            <w:noWrap/>
            <w:vAlign w:val="center"/>
            <w:hideMark/>
          </w:tcPr>
          <w:p w14:paraId="39914F57" w14:textId="631DE7BA" w:rsidR="00431B33" w:rsidRPr="00431B33" w:rsidRDefault="00431B33" w:rsidP="00431B33">
            <w:pPr>
              <w:jc w:val="right"/>
              <w:rPr>
                <w:rFonts w:ascii="Calibri" w:hAnsi="Calibri"/>
                <w:b/>
                <w:color w:val="000000"/>
                <w:sz w:val="16"/>
                <w:szCs w:val="16"/>
              </w:rPr>
            </w:pPr>
            <w:r w:rsidRPr="00431B33">
              <w:rPr>
                <w:rFonts w:ascii="Calibri" w:hAnsi="Calibri"/>
                <w:b/>
                <w:color w:val="000000"/>
                <w:sz w:val="16"/>
                <w:szCs w:val="16"/>
              </w:rPr>
              <w:t>(441)</w:t>
            </w:r>
          </w:p>
        </w:tc>
      </w:tr>
      <w:tr w:rsidR="00431B33" w14:paraId="2D5B224F" w14:textId="77777777" w:rsidTr="00431B33">
        <w:trPr>
          <w:trHeight w:val="264"/>
        </w:trPr>
        <w:tc>
          <w:tcPr>
            <w:tcW w:w="594" w:type="dxa"/>
            <w:tcBorders>
              <w:top w:val="nil"/>
              <w:left w:val="nil"/>
              <w:bottom w:val="nil"/>
              <w:right w:val="nil"/>
            </w:tcBorders>
            <w:shd w:val="clear" w:color="000000" w:fill="FFFFFF"/>
            <w:noWrap/>
            <w:vAlign w:val="center"/>
            <w:hideMark/>
          </w:tcPr>
          <w:p w14:paraId="345CBF36" w14:textId="0D4FB233" w:rsidR="00431B33" w:rsidRDefault="00431B33" w:rsidP="00431B33">
            <w:pPr>
              <w:rPr>
                <w:rFonts w:ascii="Calibri" w:hAnsi="Calibri"/>
                <w:color w:val="000000"/>
              </w:rPr>
            </w:pPr>
          </w:p>
        </w:tc>
        <w:tc>
          <w:tcPr>
            <w:tcW w:w="2585" w:type="dxa"/>
            <w:tcBorders>
              <w:top w:val="nil"/>
              <w:left w:val="nil"/>
              <w:bottom w:val="nil"/>
              <w:right w:val="nil"/>
            </w:tcBorders>
            <w:shd w:val="clear" w:color="000000" w:fill="FFFFFF"/>
            <w:noWrap/>
            <w:vAlign w:val="center"/>
            <w:hideMark/>
          </w:tcPr>
          <w:p w14:paraId="65204877" w14:textId="45740A05" w:rsidR="00431B33" w:rsidRDefault="00431B33" w:rsidP="00431B33">
            <w:pPr>
              <w:rPr>
                <w:rFonts w:ascii="Calibri" w:hAnsi="Calibri"/>
                <w:color w:val="000000"/>
              </w:rPr>
            </w:pPr>
          </w:p>
        </w:tc>
        <w:tc>
          <w:tcPr>
            <w:tcW w:w="325" w:type="dxa"/>
            <w:tcBorders>
              <w:top w:val="nil"/>
              <w:left w:val="nil"/>
              <w:bottom w:val="nil"/>
              <w:right w:val="nil"/>
            </w:tcBorders>
            <w:shd w:val="clear" w:color="000000" w:fill="FFFFFF"/>
            <w:noWrap/>
            <w:vAlign w:val="center"/>
            <w:hideMark/>
          </w:tcPr>
          <w:p w14:paraId="2288F2DF" w14:textId="0FB14433" w:rsidR="00431B33" w:rsidRDefault="00431B33" w:rsidP="00431B33">
            <w:pPr>
              <w:rPr>
                <w:rFonts w:ascii="Calibri" w:hAnsi="Calibri"/>
                <w:color w:val="000000"/>
              </w:rPr>
            </w:pPr>
          </w:p>
        </w:tc>
        <w:tc>
          <w:tcPr>
            <w:tcW w:w="2497" w:type="dxa"/>
            <w:tcBorders>
              <w:top w:val="nil"/>
              <w:left w:val="nil"/>
              <w:bottom w:val="nil"/>
              <w:right w:val="nil"/>
            </w:tcBorders>
            <w:shd w:val="clear" w:color="000000" w:fill="FFFFFF"/>
            <w:noWrap/>
            <w:vAlign w:val="center"/>
            <w:hideMark/>
          </w:tcPr>
          <w:p w14:paraId="7ADA0F3A" w14:textId="1E921EF6" w:rsidR="00431B33" w:rsidRDefault="00431B33" w:rsidP="00431B33">
            <w:pPr>
              <w:rPr>
                <w:rFonts w:ascii="Calibri" w:hAnsi="Calibri"/>
                <w:color w:val="000000"/>
              </w:rPr>
            </w:pPr>
          </w:p>
        </w:tc>
        <w:tc>
          <w:tcPr>
            <w:tcW w:w="381" w:type="dxa"/>
            <w:tcBorders>
              <w:top w:val="nil"/>
              <w:left w:val="nil"/>
              <w:bottom w:val="nil"/>
              <w:right w:val="nil"/>
            </w:tcBorders>
            <w:shd w:val="clear" w:color="000000" w:fill="FFFFFF"/>
            <w:noWrap/>
            <w:vAlign w:val="center"/>
            <w:hideMark/>
          </w:tcPr>
          <w:p w14:paraId="1A872972" w14:textId="66BA9350" w:rsidR="00431B33" w:rsidRDefault="00431B33" w:rsidP="00431B33">
            <w:pPr>
              <w:rPr>
                <w:rFonts w:ascii="Calibri" w:hAnsi="Calibri"/>
                <w:color w:val="000000"/>
              </w:rPr>
            </w:pPr>
          </w:p>
        </w:tc>
        <w:tc>
          <w:tcPr>
            <w:tcW w:w="1312" w:type="dxa"/>
            <w:tcBorders>
              <w:top w:val="nil"/>
              <w:left w:val="nil"/>
              <w:bottom w:val="nil"/>
              <w:right w:val="nil"/>
            </w:tcBorders>
            <w:shd w:val="clear" w:color="000000" w:fill="FFFFFF"/>
            <w:noWrap/>
            <w:vAlign w:val="center"/>
            <w:hideMark/>
          </w:tcPr>
          <w:p w14:paraId="4E4DBA2D" w14:textId="1EB25D00" w:rsidR="00431B33" w:rsidRDefault="00431B33" w:rsidP="00431B33">
            <w:pPr>
              <w:rPr>
                <w:rFonts w:ascii="Calibri" w:hAnsi="Calibri"/>
                <w:color w:val="000000"/>
              </w:rPr>
            </w:pPr>
          </w:p>
        </w:tc>
        <w:tc>
          <w:tcPr>
            <w:tcW w:w="237" w:type="dxa"/>
            <w:tcBorders>
              <w:top w:val="nil"/>
              <w:left w:val="nil"/>
              <w:bottom w:val="nil"/>
              <w:right w:val="nil"/>
            </w:tcBorders>
            <w:shd w:val="clear" w:color="000000" w:fill="FFFFFF"/>
            <w:noWrap/>
            <w:vAlign w:val="center"/>
            <w:hideMark/>
          </w:tcPr>
          <w:p w14:paraId="16EC404B" w14:textId="3BA682EC" w:rsidR="00431B33" w:rsidRDefault="00431B33" w:rsidP="00431B33">
            <w:pPr>
              <w:rPr>
                <w:rFonts w:ascii="Calibri" w:hAnsi="Calibri"/>
                <w:color w:val="000000"/>
              </w:rPr>
            </w:pPr>
          </w:p>
        </w:tc>
        <w:tc>
          <w:tcPr>
            <w:tcW w:w="1071" w:type="dxa"/>
            <w:tcBorders>
              <w:top w:val="nil"/>
              <w:left w:val="nil"/>
              <w:bottom w:val="nil"/>
              <w:right w:val="nil"/>
            </w:tcBorders>
            <w:shd w:val="clear" w:color="000000" w:fill="FFFFFF"/>
            <w:noWrap/>
            <w:vAlign w:val="center"/>
            <w:hideMark/>
          </w:tcPr>
          <w:p w14:paraId="006B3EF6" w14:textId="7DF95ADE" w:rsidR="00431B33" w:rsidRDefault="00431B33" w:rsidP="00431B33">
            <w:pPr>
              <w:rPr>
                <w:rFonts w:ascii="Calibri" w:hAnsi="Calibri"/>
                <w:color w:val="000000"/>
              </w:rPr>
            </w:pPr>
          </w:p>
        </w:tc>
      </w:tr>
    </w:tbl>
    <w:p w14:paraId="531DF116" w14:textId="77777777" w:rsidR="005425F2" w:rsidRDefault="005425F2" w:rsidP="006C7B90">
      <w:pPr>
        <w:rPr>
          <w:rFonts w:ascii="Arial" w:hAnsi="Arial" w:cs="Arial"/>
          <w:b/>
          <w:sz w:val="22"/>
          <w:szCs w:val="22"/>
        </w:rPr>
      </w:pPr>
    </w:p>
    <w:p w14:paraId="23D6D368" w14:textId="7DDDEB7E" w:rsidR="00AA387A" w:rsidRDefault="00431B33" w:rsidP="006C7B90">
      <w:pPr>
        <w:rPr>
          <w:rFonts w:ascii="Arial" w:hAnsi="Arial" w:cs="Arial"/>
          <w:b/>
          <w:sz w:val="22"/>
          <w:szCs w:val="22"/>
        </w:rPr>
      </w:pPr>
      <w:r>
        <w:rPr>
          <w:rFonts w:ascii="Arial" w:hAnsi="Arial" w:cs="Arial"/>
          <w:b/>
          <w:sz w:val="22"/>
          <w:szCs w:val="22"/>
        </w:rPr>
        <w:t>10</w:t>
      </w:r>
      <w:r>
        <w:rPr>
          <w:rFonts w:ascii="Arial" w:hAnsi="Arial" w:cs="Arial"/>
          <w:b/>
          <w:sz w:val="22"/>
          <w:szCs w:val="22"/>
        </w:rPr>
        <w:tab/>
      </w:r>
      <w:r w:rsidR="00AA387A" w:rsidRPr="00636C08">
        <w:rPr>
          <w:rFonts w:ascii="Arial" w:hAnsi="Arial" w:cs="Arial"/>
          <w:b/>
          <w:sz w:val="22"/>
          <w:szCs w:val="22"/>
        </w:rPr>
        <w:t>Patrimônio líquido</w:t>
      </w:r>
    </w:p>
    <w:p w14:paraId="2F04F151" w14:textId="77777777" w:rsidR="003715F7" w:rsidRPr="00636C08" w:rsidRDefault="003715F7" w:rsidP="006C7B90">
      <w:pPr>
        <w:rPr>
          <w:rFonts w:ascii="Arial" w:hAnsi="Arial" w:cs="Arial"/>
          <w:b/>
          <w:sz w:val="22"/>
          <w:szCs w:val="22"/>
        </w:rPr>
      </w:pPr>
    </w:p>
    <w:p w14:paraId="5346B2E5" w14:textId="77777777" w:rsidR="00BC215C" w:rsidRPr="00636C08" w:rsidRDefault="009F7652" w:rsidP="006C7B90">
      <w:pPr>
        <w:pStyle w:val="PargrafodaLista"/>
        <w:ind w:left="0"/>
        <w:rPr>
          <w:rFonts w:ascii="Arial" w:hAnsi="Arial" w:cs="Arial"/>
          <w:b/>
          <w:szCs w:val="22"/>
        </w:rPr>
      </w:pPr>
      <w:r w:rsidRPr="00636C08">
        <w:rPr>
          <w:rFonts w:ascii="Arial" w:hAnsi="Arial" w:cs="Arial"/>
          <w:b/>
          <w:szCs w:val="22"/>
        </w:rPr>
        <w:t>(a)</w:t>
      </w:r>
      <w:r w:rsidRPr="00636C08">
        <w:rPr>
          <w:rFonts w:ascii="Arial" w:hAnsi="Arial" w:cs="Arial"/>
          <w:b/>
          <w:szCs w:val="22"/>
        </w:rPr>
        <w:tab/>
      </w:r>
      <w:r w:rsidR="00AA387A" w:rsidRPr="00636C08">
        <w:rPr>
          <w:rFonts w:ascii="Arial" w:hAnsi="Arial" w:cs="Arial"/>
          <w:b/>
          <w:szCs w:val="22"/>
        </w:rPr>
        <w:t>Capital social</w:t>
      </w:r>
    </w:p>
    <w:p w14:paraId="5A49E4D7" w14:textId="77777777" w:rsidR="00416434" w:rsidRPr="00636C08" w:rsidRDefault="00416434" w:rsidP="006C7B90">
      <w:pPr>
        <w:pStyle w:val="PargrafodaLista"/>
        <w:ind w:left="0"/>
        <w:rPr>
          <w:rFonts w:ascii="Arial" w:hAnsi="Arial" w:cs="Arial"/>
          <w:szCs w:val="22"/>
          <w:u w:val="single"/>
        </w:rPr>
      </w:pPr>
    </w:p>
    <w:p w14:paraId="5FDCEA4A" w14:textId="77777777" w:rsidR="00094ADD" w:rsidRPr="00636C08" w:rsidRDefault="00094ADD" w:rsidP="006C7B90">
      <w:pPr>
        <w:jc w:val="both"/>
        <w:rPr>
          <w:rFonts w:ascii="Arial" w:hAnsi="Arial" w:cs="Arial"/>
          <w:sz w:val="22"/>
          <w:szCs w:val="22"/>
        </w:rPr>
      </w:pPr>
      <w:r w:rsidRPr="00636C08">
        <w:rPr>
          <w:rFonts w:ascii="Arial" w:hAnsi="Arial" w:cs="Arial"/>
          <w:sz w:val="22"/>
          <w:szCs w:val="22"/>
        </w:rPr>
        <w:t>Em 13 de janeiro de 2016, conforme Ata da 1</w:t>
      </w:r>
      <w:r w:rsidR="004A6B44" w:rsidRPr="00636C08">
        <w:rPr>
          <w:rFonts w:ascii="Arial" w:hAnsi="Arial" w:cs="Arial"/>
          <w:sz w:val="22"/>
          <w:szCs w:val="22"/>
        </w:rPr>
        <w:t>8</w:t>
      </w:r>
      <w:r w:rsidRPr="00636C08">
        <w:rPr>
          <w:rFonts w:ascii="Arial" w:hAnsi="Arial" w:cs="Arial"/>
          <w:sz w:val="22"/>
          <w:szCs w:val="22"/>
        </w:rPr>
        <w:t xml:space="preserve">ª Ata de Reunião do Conselho de Administração realizada em 10 de </w:t>
      </w:r>
      <w:r w:rsidR="00C97BA4">
        <w:rPr>
          <w:rFonts w:ascii="Arial" w:hAnsi="Arial" w:cs="Arial"/>
          <w:sz w:val="22"/>
          <w:szCs w:val="22"/>
        </w:rPr>
        <w:t>dezembro</w:t>
      </w:r>
      <w:r w:rsidR="00C97BA4" w:rsidRPr="00636C08">
        <w:rPr>
          <w:rFonts w:ascii="Arial" w:hAnsi="Arial" w:cs="Arial"/>
          <w:sz w:val="22"/>
          <w:szCs w:val="22"/>
        </w:rPr>
        <w:t xml:space="preserve"> </w:t>
      </w:r>
      <w:r w:rsidRPr="00636C08">
        <w:rPr>
          <w:rFonts w:ascii="Arial" w:hAnsi="Arial" w:cs="Arial"/>
          <w:sz w:val="22"/>
          <w:szCs w:val="22"/>
        </w:rPr>
        <w:t>de 201</w:t>
      </w:r>
      <w:r w:rsidR="004A6B44" w:rsidRPr="00636C08">
        <w:rPr>
          <w:rFonts w:ascii="Arial" w:hAnsi="Arial" w:cs="Arial"/>
          <w:sz w:val="22"/>
          <w:szCs w:val="22"/>
        </w:rPr>
        <w:t>5</w:t>
      </w:r>
      <w:r w:rsidRPr="00636C08">
        <w:rPr>
          <w:rFonts w:ascii="Arial" w:hAnsi="Arial" w:cs="Arial"/>
          <w:sz w:val="22"/>
          <w:szCs w:val="22"/>
        </w:rPr>
        <w:t>, foi efetuado o aumento do capital social no valor de R$ 3.250 (três milhões, duzentos e cinquenta mil reais), proporcional à participação acionária de cada sócio, com a emissão de 3.250.000 (três milhões, duzentos e cinquenta mil) novas ações ordinárias nominativas, sem valor nominal, passando o Capital Social de R$ 17.406 (dezessete milhões, quatrocentos e seis mil reais), para R$ 20.656 (vinte milhões, seiscentos e cinquenta e seis mil reais).</w:t>
      </w:r>
    </w:p>
    <w:p w14:paraId="3914FF16" w14:textId="77777777" w:rsidR="009A7832" w:rsidRPr="00636C08" w:rsidRDefault="009A7832" w:rsidP="006C7B90">
      <w:pPr>
        <w:jc w:val="both"/>
        <w:rPr>
          <w:rFonts w:ascii="Arial" w:hAnsi="Arial" w:cs="Arial"/>
          <w:sz w:val="22"/>
          <w:szCs w:val="22"/>
        </w:rPr>
      </w:pPr>
    </w:p>
    <w:p w14:paraId="758ABF8A" w14:textId="77777777" w:rsidR="00094ADD" w:rsidRPr="00D20B24" w:rsidRDefault="00094ADD" w:rsidP="006C7B90">
      <w:pPr>
        <w:jc w:val="both"/>
        <w:rPr>
          <w:rFonts w:ascii="Arial" w:hAnsi="Arial" w:cs="Arial"/>
          <w:sz w:val="22"/>
          <w:szCs w:val="22"/>
        </w:rPr>
      </w:pPr>
      <w:r w:rsidRPr="00D20B24">
        <w:rPr>
          <w:rFonts w:ascii="Arial" w:hAnsi="Arial" w:cs="Arial"/>
          <w:sz w:val="22"/>
          <w:szCs w:val="22"/>
        </w:rPr>
        <w:t xml:space="preserve">Em 04 de março de 2016, conforme Ata da </w:t>
      </w:r>
      <w:r w:rsidR="00E42E39" w:rsidRPr="00D20B24">
        <w:rPr>
          <w:rFonts w:ascii="Arial" w:hAnsi="Arial" w:cs="Arial"/>
          <w:sz w:val="22"/>
          <w:szCs w:val="22"/>
        </w:rPr>
        <w:t>20</w:t>
      </w:r>
      <w:r w:rsidRPr="00D20B24">
        <w:rPr>
          <w:rFonts w:ascii="Arial" w:hAnsi="Arial" w:cs="Arial"/>
          <w:sz w:val="22"/>
          <w:szCs w:val="22"/>
        </w:rPr>
        <w:t xml:space="preserve">ª Ata de Reunião do Conselho de Administração realizada em </w:t>
      </w:r>
      <w:r w:rsidR="00E42E39" w:rsidRPr="00D20B24">
        <w:rPr>
          <w:rFonts w:ascii="Arial" w:hAnsi="Arial" w:cs="Arial"/>
          <w:sz w:val="22"/>
          <w:szCs w:val="22"/>
        </w:rPr>
        <w:t>15 de fevereiro de</w:t>
      </w:r>
      <w:r w:rsidRPr="00D20B24">
        <w:rPr>
          <w:rFonts w:ascii="Arial" w:hAnsi="Arial" w:cs="Arial"/>
          <w:sz w:val="22"/>
          <w:szCs w:val="22"/>
        </w:rPr>
        <w:t xml:space="preserve"> 2016, foi efetuado o aumento do capital social no valor de R$ </w:t>
      </w:r>
      <w:r w:rsidR="00BC58FB" w:rsidRPr="00D20B24">
        <w:rPr>
          <w:rFonts w:ascii="Arial" w:hAnsi="Arial" w:cs="Arial"/>
          <w:sz w:val="22"/>
          <w:szCs w:val="22"/>
        </w:rPr>
        <w:t>2</w:t>
      </w:r>
      <w:r w:rsidRPr="00D20B24">
        <w:rPr>
          <w:rFonts w:ascii="Arial" w:hAnsi="Arial" w:cs="Arial"/>
          <w:sz w:val="22"/>
          <w:szCs w:val="22"/>
        </w:rPr>
        <w:t>.</w:t>
      </w:r>
      <w:r w:rsidR="00BC58FB" w:rsidRPr="00D20B24">
        <w:rPr>
          <w:rFonts w:ascii="Arial" w:hAnsi="Arial" w:cs="Arial"/>
          <w:sz w:val="22"/>
          <w:szCs w:val="22"/>
        </w:rPr>
        <w:t>000</w:t>
      </w:r>
      <w:r w:rsidRPr="00D20B24">
        <w:rPr>
          <w:rFonts w:ascii="Arial" w:hAnsi="Arial" w:cs="Arial"/>
          <w:sz w:val="22"/>
          <w:szCs w:val="22"/>
        </w:rPr>
        <w:t xml:space="preserve"> (</w:t>
      </w:r>
      <w:r w:rsidR="00BC58FB" w:rsidRPr="00D20B24">
        <w:rPr>
          <w:rFonts w:ascii="Arial" w:hAnsi="Arial" w:cs="Arial"/>
          <w:sz w:val="22"/>
          <w:szCs w:val="22"/>
        </w:rPr>
        <w:t>dois</w:t>
      </w:r>
      <w:r w:rsidRPr="00D20B24">
        <w:rPr>
          <w:rFonts w:ascii="Arial" w:hAnsi="Arial" w:cs="Arial"/>
          <w:sz w:val="22"/>
          <w:szCs w:val="22"/>
        </w:rPr>
        <w:t xml:space="preserve"> milhões</w:t>
      </w:r>
      <w:r w:rsidR="00BC58FB" w:rsidRPr="00D20B24">
        <w:rPr>
          <w:rFonts w:ascii="Arial" w:hAnsi="Arial" w:cs="Arial"/>
          <w:sz w:val="22"/>
          <w:szCs w:val="22"/>
        </w:rPr>
        <w:t xml:space="preserve"> de</w:t>
      </w:r>
      <w:r w:rsidRPr="00D20B24">
        <w:rPr>
          <w:rFonts w:ascii="Arial" w:hAnsi="Arial" w:cs="Arial"/>
          <w:sz w:val="22"/>
          <w:szCs w:val="22"/>
        </w:rPr>
        <w:t xml:space="preserve"> reais), proporcional à participação acionária de cada sócio, com a emissão de </w:t>
      </w:r>
      <w:r w:rsidR="00BC58FB" w:rsidRPr="00D20B24">
        <w:rPr>
          <w:rFonts w:ascii="Arial" w:hAnsi="Arial" w:cs="Arial"/>
          <w:sz w:val="22"/>
          <w:szCs w:val="22"/>
        </w:rPr>
        <w:t>2</w:t>
      </w:r>
      <w:r w:rsidRPr="00D20B24">
        <w:rPr>
          <w:rFonts w:ascii="Arial" w:hAnsi="Arial" w:cs="Arial"/>
          <w:sz w:val="22"/>
          <w:szCs w:val="22"/>
        </w:rPr>
        <w:t>.</w:t>
      </w:r>
      <w:r w:rsidR="00BC58FB" w:rsidRPr="00D20B24">
        <w:rPr>
          <w:rFonts w:ascii="Arial" w:hAnsi="Arial" w:cs="Arial"/>
          <w:sz w:val="22"/>
          <w:szCs w:val="22"/>
        </w:rPr>
        <w:t>000</w:t>
      </w:r>
      <w:r w:rsidRPr="00D20B24">
        <w:rPr>
          <w:rFonts w:ascii="Arial" w:hAnsi="Arial" w:cs="Arial"/>
          <w:sz w:val="22"/>
          <w:szCs w:val="22"/>
        </w:rPr>
        <w:t>.000 (</w:t>
      </w:r>
      <w:r w:rsidR="00BC58FB" w:rsidRPr="00D20B24">
        <w:rPr>
          <w:rFonts w:ascii="Arial" w:hAnsi="Arial" w:cs="Arial"/>
          <w:sz w:val="22"/>
          <w:szCs w:val="22"/>
        </w:rPr>
        <w:t>d</w:t>
      </w:r>
      <w:r w:rsidR="005F05E9" w:rsidRPr="00D20B24">
        <w:rPr>
          <w:rFonts w:ascii="Arial" w:hAnsi="Arial" w:cs="Arial"/>
          <w:sz w:val="22"/>
          <w:szCs w:val="22"/>
        </w:rPr>
        <w:t>oi</w:t>
      </w:r>
      <w:r w:rsidR="00BC58FB" w:rsidRPr="00D20B24">
        <w:rPr>
          <w:rFonts w:ascii="Arial" w:hAnsi="Arial" w:cs="Arial"/>
          <w:sz w:val="22"/>
          <w:szCs w:val="22"/>
        </w:rPr>
        <w:t>s</w:t>
      </w:r>
      <w:r w:rsidRPr="00D20B24">
        <w:rPr>
          <w:rFonts w:ascii="Arial" w:hAnsi="Arial" w:cs="Arial"/>
          <w:sz w:val="22"/>
          <w:szCs w:val="22"/>
        </w:rPr>
        <w:t xml:space="preserve"> milhões) novas ações ordinárias nominativas, sem valor nominal, passando o Capital Social de </w:t>
      </w:r>
      <w:r w:rsidR="00BC58FB" w:rsidRPr="00D20B24">
        <w:rPr>
          <w:rFonts w:ascii="Arial" w:hAnsi="Arial" w:cs="Arial"/>
          <w:sz w:val="22"/>
          <w:szCs w:val="22"/>
        </w:rPr>
        <w:t>R$ 20.656 (vinte milhões, seiscentos e cinquenta e seis mil reais)</w:t>
      </w:r>
      <w:r w:rsidRPr="00D20B24">
        <w:rPr>
          <w:rFonts w:ascii="Arial" w:hAnsi="Arial" w:cs="Arial"/>
          <w:sz w:val="22"/>
          <w:szCs w:val="22"/>
        </w:rPr>
        <w:t>,</w:t>
      </w:r>
      <w:r w:rsidR="00B26A3A" w:rsidRPr="00D20B24">
        <w:rPr>
          <w:rFonts w:ascii="Arial" w:hAnsi="Arial" w:cs="Arial"/>
          <w:sz w:val="22"/>
          <w:szCs w:val="22"/>
        </w:rPr>
        <w:t xml:space="preserve"> </w:t>
      </w:r>
      <w:r w:rsidRPr="00D20B24">
        <w:rPr>
          <w:rFonts w:ascii="Arial" w:hAnsi="Arial" w:cs="Arial"/>
          <w:sz w:val="22"/>
          <w:szCs w:val="22"/>
        </w:rPr>
        <w:t>para R$ 2</w:t>
      </w:r>
      <w:r w:rsidR="00B26A3A" w:rsidRPr="00D20B24">
        <w:rPr>
          <w:rFonts w:ascii="Arial" w:hAnsi="Arial" w:cs="Arial"/>
          <w:sz w:val="22"/>
          <w:szCs w:val="22"/>
        </w:rPr>
        <w:t>2</w:t>
      </w:r>
      <w:r w:rsidRPr="00D20B24">
        <w:rPr>
          <w:rFonts w:ascii="Arial" w:hAnsi="Arial" w:cs="Arial"/>
          <w:sz w:val="22"/>
          <w:szCs w:val="22"/>
        </w:rPr>
        <w:t xml:space="preserve">.656 (vinte </w:t>
      </w:r>
      <w:r w:rsidR="00B26A3A" w:rsidRPr="00D20B24">
        <w:rPr>
          <w:rFonts w:ascii="Arial" w:hAnsi="Arial" w:cs="Arial"/>
          <w:sz w:val="22"/>
          <w:szCs w:val="22"/>
        </w:rPr>
        <w:t xml:space="preserve">e dois </w:t>
      </w:r>
      <w:r w:rsidRPr="00D20B24">
        <w:rPr>
          <w:rFonts w:ascii="Arial" w:hAnsi="Arial" w:cs="Arial"/>
          <w:sz w:val="22"/>
          <w:szCs w:val="22"/>
        </w:rPr>
        <w:t>milhões, seiscentos e cinquenta e seis mil reais).</w:t>
      </w:r>
    </w:p>
    <w:p w14:paraId="66E2F516" w14:textId="77777777" w:rsidR="00AB4FA0" w:rsidRPr="00D20B24" w:rsidRDefault="00AB4FA0" w:rsidP="006C7B90">
      <w:pPr>
        <w:jc w:val="both"/>
        <w:rPr>
          <w:rFonts w:ascii="Arial" w:hAnsi="Arial" w:cs="Arial"/>
          <w:sz w:val="22"/>
          <w:szCs w:val="22"/>
        </w:rPr>
      </w:pPr>
    </w:p>
    <w:p w14:paraId="2BE132D2" w14:textId="77777777" w:rsidR="001235C6" w:rsidRPr="00636C08" w:rsidRDefault="001235C6" w:rsidP="006C7B90">
      <w:pPr>
        <w:jc w:val="both"/>
        <w:rPr>
          <w:rFonts w:ascii="Arial" w:hAnsi="Arial" w:cs="Arial"/>
          <w:sz w:val="22"/>
          <w:szCs w:val="22"/>
        </w:rPr>
      </w:pPr>
      <w:r w:rsidRPr="00D20B24">
        <w:rPr>
          <w:rFonts w:ascii="Arial" w:hAnsi="Arial" w:cs="Arial"/>
          <w:sz w:val="22"/>
          <w:szCs w:val="22"/>
        </w:rPr>
        <w:t>Em 04 de abril de 2016, conforme Ata da 20ª Ata de Reunião do Conselho de Administração realizada em 15 de fevereiro de 2016, foi efetuado o aumento do capital social no valor de R$ 2.000 (dois milhões de reais), proporcional à participação acionária de cada sócio, com a emissão de 2.000.000 (dois milhões) novas ações ordinárias nominativas, sem valor nominal, passando o Capital Social de R$ 22.656 (vinte e dois milhões e seiscentos e cinquenta e seis mil reais), para R$ 24.656 (vinte e quatro milhões e seiscentos e cinquenta e seis mil reais).</w:t>
      </w:r>
    </w:p>
    <w:p w14:paraId="7967765B" w14:textId="77777777" w:rsidR="005906AB" w:rsidRPr="00636C08" w:rsidRDefault="005906AB" w:rsidP="006C7B90">
      <w:pPr>
        <w:jc w:val="both"/>
        <w:rPr>
          <w:rFonts w:ascii="Arial" w:hAnsi="Arial" w:cs="Arial"/>
          <w:sz w:val="22"/>
          <w:szCs w:val="22"/>
        </w:rPr>
      </w:pPr>
    </w:p>
    <w:p w14:paraId="1134799F" w14:textId="77777777" w:rsidR="005906AB" w:rsidRDefault="005906AB" w:rsidP="006C7B90">
      <w:pPr>
        <w:jc w:val="both"/>
        <w:rPr>
          <w:rFonts w:ascii="Arial" w:hAnsi="Arial" w:cs="Arial"/>
          <w:sz w:val="22"/>
          <w:szCs w:val="22"/>
        </w:rPr>
      </w:pPr>
      <w:r w:rsidRPr="001B03E1">
        <w:rPr>
          <w:rFonts w:ascii="Arial" w:hAnsi="Arial" w:cs="Arial"/>
          <w:sz w:val="22"/>
          <w:szCs w:val="22"/>
        </w:rPr>
        <w:t xml:space="preserve">Em </w:t>
      </w:r>
      <w:r w:rsidR="001235C6" w:rsidRPr="001B03E1">
        <w:rPr>
          <w:rFonts w:ascii="Arial" w:hAnsi="Arial" w:cs="Arial"/>
          <w:sz w:val="22"/>
          <w:szCs w:val="22"/>
        </w:rPr>
        <w:t>07 de junho</w:t>
      </w:r>
      <w:r w:rsidRPr="001B03E1">
        <w:rPr>
          <w:rFonts w:ascii="Arial" w:hAnsi="Arial" w:cs="Arial"/>
          <w:sz w:val="22"/>
          <w:szCs w:val="22"/>
        </w:rPr>
        <w:t xml:space="preserve"> de 2016, conforme Ata da 22ª Ata de Reunião do Conselho de Administração realizada em 13 de maio de 2016, foi efetuado o aumento do capital social no valor de R$ </w:t>
      </w:r>
      <w:r w:rsidR="00985E61" w:rsidRPr="001B03E1">
        <w:rPr>
          <w:rFonts w:ascii="Arial" w:hAnsi="Arial" w:cs="Arial"/>
          <w:sz w:val="22"/>
          <w:szCs w:val="22"/>
        </w:rPr>
        <w:t>4</w:t>
      </w:r>
      <w:r w:rsidRPr="001B03E1">
        <w:rPr>
          <w:rFonts w:ascii="Arial" w:hAnsi="Arial" w:cs="Arial"/>
          <w:sz w:val="22"/>
          <w:szCs w:val="22"/>
        </w:rPr>
        <w:t>.000 (</w:t>
      </w:r>
      <w:r w:rsidR="00985E61" w:rsidRPr="001B03E1">
        <w:rPr>
          <w:rFonts w:ascii="Arial" w:hAnsi="Arial" w:cs="Arial"/>
          <w:sz w:val="22"/>
          <w:szCs w:val="22"/>
        </w:rPr>
        <w:t>quatro</w:t>
      </w:r>
      <w:r w:rsidRPr="001B03E1">
        <w:rPr>
          <w:rFonts w:ascii="Arial" w:hAnsi="Arial" w:cs="Arial"/>
          <w:sz w:val="22"/>
          <w:szCs w:val="22"/>
        </w:rPr>
        <w:t xml:space="preserve"> milhões de reais), proporcional à participação acionária de cada sócio, com a emissão de </w:t>
      </w:r>
      <w:r w:rsidR="00985E61" w:rsidRPr="001B03E1">
        <w:rPr>
          <w:rFonts w:ascii="Arial" w:hAnsi="Arial" w:cs="Arial"/>
          <w:sz w:val="22"/>
          <w:szCs w:val="22"/>
        </w:rPr>
        <w:t>4</w:t>
      </w:r>
      <w:r w:rsidRPr="001B03E1">
        <w:rPr>
          <w:rFonts w:ascii="Arial" w:hAnsi="Arial" w:cs="Arial"/>
          <w:sz w:val="22"/>
          <w:szCs w:val="22"/>
        </w:rPr>
        <w:t>.000.000 (</w:t>
      </w:r>
      <w:r w:rsidR="00985E61" w:rsidRPr="001B03E1">
        <w:rPr>
          <w:rFonts w:ascii="Arial" w:hAnsi="Arial" w:cs="Arial"/>
          <w:sz w:val="22"/>
          <w:szCs w:val="22"/>
        </w:rPr>
        <w:t>quatro</w:t>
      </w:r>
      <w:r w:rsidRPr="001B03E1">
        <w:rPr>
          <w:rFonts w:ascii="Arial" w:hAnsi="Arial" w:cs="Arial"/>
          <w:sz w:val="22"/>
          <w:szCs w:val="22"/>
        </w:rPr>
        <w:t xml:space="preserve"> milhões) novas ações ordinárias nominativas, sem valor nominal, passando o Capital Social de R$ 2</w:t>
      </w:r>
      <w:r w:rsidR="003341CE" w:rsidRPr="001B03E1">
        <w:rPr>
          <w:rFonts w:ascii="Arial" w:hAnsi="Arial" w:cs="Arial"/>
          <w:sz w:val="22"/>
          <w:szCs w:val="22"/>
        </w:rPr>
        <w:t>4</w:t>
      </w:r>
      <w:r w:rsidRPr="001B03E1">
        <w:rPr>
          <w:rFonts w:ascii="Arial" w:hAnsi="Arial" w:cs="Arial"/>
          <w:sz w:val="22"/>
          <w:szCs w:val="22"/>
        </w:rPr>
        <w:t>.656 (vinte</w:t>
      </w:r>
      <w:r w:rsidR="00985E61" w:rsidRPr="001B03E1">
        <w:rPr>
          <w:rFonts w:ascii="Arial" w:hAnsi="Arial" w:cs="Arial"/>
          <w:sz w:val="22"/>
          <w:szCs w:val="22"/>
        </w:rPr>
        <w:t xml:space="preserve"> e </w:t>
      </w:r>
      <w:r w:rsidR="003341CE" w:rsidRPr="001B03E1">
        <w:rPr>
          <w:rFonts w:ascii="Arial" w:hAnsi="Arial" w:cs="Arial"/>
          <w:sz w:val="22"/>
          <w:szCs w:val="22"/>
        </w:rPr>
        <w:t>quatro</w:t>
      </w:r>
      <w:r w:rsidRPr="001B03E1">
        <w:rPr>
          <w:rFonts w:ascii="Arial" w:hAnsi="Arial" w:cs="Arial"/>
          <w:sz w:val="22"/>
          <w:szCs w:val="22"/>
        </w:rPr>
        <w:t xml:space="preserve"> milhões, seiscentos e cinquenta e seis mil reais), para R$ 2</w:t>
      </w:r>
      <w:r w:rsidR="003341CE" w:rsidRPr="001B03E1">
        <w:rPr>
          <w:rFonts w:ascii="Arial" w:hAnsi="Arial" w:cs="Arial"/>
          <w:sz w:val="22"/>
          <w:szCs w:val="22"/>
        </w:rPr>
        <w:t>8</w:t>
      </w:r>
      <w:r w:rsidRPr="001B03E1">
        <w:rPr>
          <w:rFonts w:ascii="Arial" w:hAnsi="Arial" w:cs="Arial"/>
          <w:sz w:val="22"/>
          <w:szCs w:val="22"/>
        </w:rPr>
        <w:t xml:space="preserve">.656 (vinte e </w:t>
      </w:r>
      <w:r w:rsidR="003341CE" w:rsidRPr="001B03E1">
        <w:rPr>
          <w:rFonts w:ascii="Arial" w:hAnsi="Arial" w:cs="Arial"/>
          <w:sz w:val="22"/>
          <w:szCs w:val="22"/>
        </w:rPr>
        <w:t>oito</w:t>
      </w:r>
      <w:r w:rsidRPr="001B03E1">
        <w:rPr>
          <w:rFonts w:ascii="Arial" w:hAnsi="Arial" w:cs="Arial"/>
          <w:sz w:val="22"/>
          <w:szCs w:val="22"/>
        </w:rPr>
        <w:t xml:space="preserve"> milhões, seiscentos e cinquenta e seis mil reais).</w:t>
      </w:r>
    </w:p>
    <w:p w14:paraId="252A8648" w14:textId="77777777" w:rsidR="00094ADD" w:rsidRPr="00636C08" w:rsidRDefault="00094ADD" w:rsidP="006C7B90">
      <w:pPr>
        <w:jc w:val="both"/>
        <w:rPr>
          <w:rFonts w:ascii="Arial" w:hAnsi="Arial" w:cs="Arial"/>
          <w:sz w:val="22"/>
          <w:szCs w:val="22"/>
        </w:rPr>
      </w:pPr>
    </w:p>
    <w:p w14:paraId="6B6E3080" w14:textId="45A03DE7" w:rsidR="00085563" w:rsidRPr="00636C08" w:rsidRDefault="00085563" w:rsidP="006C7B90">
      <w:pPr>
        <w:jc w:val="both"/>
        <w:rPr>
          <w:rFonts w:ascii="Arial" w:hAnsi="Arial" w:cs="Arial"/>
          <w:sz w:val="22"/>
          <w:szCs w:val="22"/>
        </w:rPr>
      </w:pPr>
      <w:r w:rsidRPr="00614121">
        <w:rPr>
          <w:rFonts w:ascii="Arial" w:hAnsi="Arial" w:cs="Arial"/>
          <w:sz w:val="22"/>
          <w:szCs w:val="22"/>
        </w:rPr>
        <w:t xml:space="preserve">Em </w:t>
      </w:r>
      <w:r w:rsidR="00157943">
        <w:rPr>
          <w:rFonts w:ascii="Arial" w:hAnsi="Arial" w:cs="Arial"/>
          <w:sz w:val="22"/>
          <w:szCs w:val="22"/>
        </w:rPr>
        <w:t>31 de dezembro</w:t>
      </w:r>
      <w:r w:rsidR="00431B33">
        <w:rPr>
          <w:rFonts w:ascii="Arial" w:hAnsi="Arial" w:cs="Arial"/>
          <w:sz w:val="22"/>
          <w:szCs w:val="22"/>
        </w:rPr>
        <w:t xml:space="preserve"> </w:t>
      </w:r>
      <w:r w:rsidRPr="00614121">
        <w:rPr>
          <w:rFonts w:ascii="Arial" w:hAnsi="Arial" w:cs="Arial"/>
          <w:sz w:val="22"/>
          <w:szCs w:val="22"/>
        </w:rPr>
        <w:t>de 2016, conforme Ata da 2</w:t>
      </w:r>
      <w:r w:rsidR="00BD0993" w:rsidRPr="00614121">
        <w:rPr>
          <w:rFonts w:ascii="Arial" w:hAnsi="Arial" w:cs="Arial"/>
          <w:sz w:val="22"/>
          <w:szCs w:val="22"/>
        </w:rPr>
        <w:t>3</w:t>
      </w:r>
      <w:r w:rsidRPr="00614121">
        <w:rPr>
          <w:rFonts w:ascii="Arial" w:hAnsi="Arial" w:cs="Arial"/>
          <w:sz w:val="22"/>
          <w:szCs w:val="22"/>
        </w:rPr>
        <w:t xml:space="preserve">ª Ata de Reunião do Conselho de Administração realizada em </w:t>
      </w:r>
      <w:r w:rsidR="00BD0993" w:rsidRPr="00614121">
        <w:rPr>
          <w:rFonts w:ascii="Arial" w:hAnsi="Arial" w:cs="Arial"/>
          <w:sz w:val="22"/>
          <w:szCs w:val="22"/>
        </w:rPr>
        <w:t>23 de setembro de 2016</w:t>
      </w:r>
      <w:r w:rsidRPr="00614121">
        <w:rPr>
          <w:rFonts w:ascii="Arial" w:hAnsi="Arial" w:cs="Arial"/>
          <w:sz w:val="22"/>
          <w:szCs w:val="22"/>
        </w:rPr>
        <w:t>, foi efetuado o aumento do capital social no valor de R$ 4.000 (quatro milhões de reais), proporcional à participação acionária de cada sócio, com a emissão de 4.000.000 (quatro milhões) novas ações ordinárias nominativas, sem valor nominal, passando o Capital Social de R$ 2</w:t>
      </w:r>
      <w:r w:rsidR="00297B6D" w:rsidRPr="00614121">
        <w:rPr>
          <w:rFonts w:ascii="Arial" w:hAnsi="Arial" w:cs="Arial"/>
          <w:sz w:val="22"/>
          <w:szCs w:val="22"/>
        </w:rPr>
        <w:t>8</w:t>
      </w:r>
      <w:r w:rsidRPr="00614121">
        <w:rPr>
          <w:rFonts w:ascii="Arial" w:hAnsi="Arial" w:cs="Arial"/>
          <w:sz w:val="22"/>
          <w:szCs w:val="22"/>
        </w:rPr>
        <w:t xml:space="preserve">.656 (vinte e </w:t>
      </w:r>
      <w:r w:rsidR="00297B6D" w:rsidRPr="00614121">
        <w:rPr>
          <w:rFonts w:ascii="Arial" w:hAnsi="Arial" w:cs="Arial"/>
          <w:sz w:val="22"/>
          <w:szCs w:val="22"/>
        </w:rPr>
        <w:t>oito</w:t>
      </w:r>
      <w:r w:rsidRPr="00614121">
        <w:rPr>
          <w:rFonts w:ascii="Arial" w:hAnsi="Arial" w:cs="Arial"/>
          <w:sz w:val="22"/>
          <w:szCs w:val="22"/>
        </w:rPr>
        <w:t xml:space="preserve"> milhões, seiscentos e cinquenta e seis mil reais), para R$ </w:t>
      </w:r>
      <w:r w:rsidR="00297B6D" w:rsidRPr="00614121">
        <w:rPr>
          <w:rFonts w:ascii="Arial" w:hAnsi="Arial" w:cs="Arial"/>
          <w:sz w:val="22"/>
          <w:szCs w:val="22"/>
        </w:rPr>
        <w:t>32</w:t>
      </w:r>
      <w:r w:rsidRPr="00614121">
        <w:rPr>
          <w:rFonts w:ascii="Arial" w:hAnsi="Arial" w:cs="Arial"/>
          <w:sz w:val="22"/>
          <w:szCs w:val="22"/>
        </w:rPr>
        <w:t>.656 (</w:t>
      </w:r>
      <w:r w:rsidR="00297B6D" w:rsidRPr="00614121">
        <w:rPr>
          <w:rFonts w:ascii="Arial" w:hAnsi="Arial" w:cs="Arial"/>
          <w:sz w:val="22"/>
          <w:szCs w:val="22"/>
        </w:rPr>
        <w:t>trinta e dois</w:t>
      </w:r>
      <w:r w:rsidRPr="00614121">
        <w:rPr>
          <w:rFonts w:ascii="Arial" w:hAnsi="Arial" w:cs="Arial"/>
          <w:sz w:val="22"/>
          <w:szCs w:val="22"/>
        </w:rPr>
        <w:t xml:space="preserve"> milhões, seiscentos e cinquenta e seis mil reais).</w:t>
      </w:r>
    </w:p>
    <w:p w14:paraId="7D478F1D" w14:textId="77777777" w:rsidR="00085563" w:rsidRPr="00636C08" w:rsidRDefault="00085563" w:rsidP="006C7B90">
      <w:pPr>
        <w:jc w:val="both"/>
        <w:rPr>
          <w:rFonts w:ascii="Arial" w:hAnsi="Arial" w:cs="Arial"/>
          <w:sz w:val="22"/>
          <w:szCs w:val="22"/>
        </w:rPr>
      </w:pPr>
    </w:p>
    <w:p w14:paraId="3D4A4C0A" w14:textId="77777777" w:rsidR="00ED1DE3" w:rsidRDefault="00ED1DE3" w:rsidP="006C7B90">
      <w:pPr>
        <w:jc w:val="both"/>
        <w:rPr>
          <w:rFonts w:ascii="Arial" w:hAnsi="Arial" w:cs="Arial"/>
          <w:sz w:val="22"/>
          <w:szCs w:val="22"/>
        </w:rPr>
      </w:pPr>
      <w:r w:rsidRPr="009B2172">
        <w:rPr>
          <w:rFonts w:ascii="Arial" w:hAnsi="Arial" w:cs="Arial"/>
          <w:sz w:val="22"/>
          <w:szCs w:val="22"/>
        </w:rPr>
        <w:t xml:space="preserve">Em 22 de </w:t>
      </w:r>
      <w:r w:rsidR="00C97BA4" w:rsidRPr="009B2172">
        <w:rPr>
          <w:rFonts w:ascii="Arial" w:hAnsi="Arial" w:cs="Arial"/>
          <w:sz w:val="22"/>
          <w:szCs w:val="22"/>
        </w:rPr>
        <w:t xml:space="preserve">dezembro </w:t>
      </w:r>
      <w:r w:rsidRPr="009B2172">
        <w:rPr>
          <w:rFonts w:ascii="Arial" w:hAnsi="Arial" w:cs="Arial"/>
          <w:sz w:val="22"/>
          <w:szCs w:val="22"/>
        </w:rPr>
        <w:t xml:space="preserve">de 2016, conforme Ata da 25ª Ata de Reunião do Conselho de Administração realizada em 14 de </w:t>
      </w:r>
      <w:r w:rsidR="00C97BA4" w:rsidRPr="009B2172">
        <w:rPr>
          <w:rFonts w:ascii="Arial" w:hAnsi="Arial" w:cs="Arial"/>
          <w:sz w:val="22"/>
          <w:szCs w:val="22"/>
        </w:rPr>
        <w:t xml:space="preserve">dezembro </w:t>
      </w:r>
      <w:r w:rsidRPr="009B2172">
        <w:rPr>
          <w:rFonts w:ascii="Arial" w:hAnsi="Arial" w:cs="Arial"/>
          <w:sz w:val="22"/>
          <w:szCs w:val="22"/>
        </w:rPr>
        <w:t>de 2016, foi efetuado o aumento do capital social no valor de R$ 2.500 (dois milhões e quinhentos mil reais), proporcional à participação acionária de cada sócio, com a emissão de 2.500.000 (dois milhões e quinhentas mil) novas ações ordinárias nominativas, sem valor nominal, passando o Capital Social de R$ 32.656 (</w:t>
      </w:r>
      <w:r w:rsidR="00BC56F9" w:rsidRPr="009B2172">
        <w:rPr>
          <w:rFonts w:ascii="Arial" w:hAnsi="Arial" w:cs="Arial"/>
          <w:sz w:val="22"/>
          <w:szCs w:val="22"/>
        </w:rPr>
        <w:t>trinta e dois milhões, seiscentos e cinquenta e seis mil reais</w:t>
      </w:r>
      <w:r w:rsidRPr="009B2172">
        <w:rPr>
          <w:rFonts w:ascii="Arial" w:hAnsi="Arial" w:cs="Arial"/>
          <w:sz w:val="22"/>
          <w:szCs w:val="22"/>
        </w:rPr>
        <w:t xml:space="preserve">), para R$ 35.156 (trinta e </w:t>
      </w:r>
      <w:r w:rsidR="00BC56F9" w:rsidRPr="009B2172">
        <w:rPr>
          <w:rFonts w:ascii="Arial" w:hAnsi="Arial" w:cs="Arial"/>
          <w:sz w:val="22"/>
          <w:szCs w:val="22"/>
        </w:rPr>
        <w:t xml:space="preserve">cinco </w:t>
      </w:r>
      <w:r w:rsidRPr="009B2172">
        <w:rPr>
          <w:rFonts w:ascii="Arial" w:hAnsi="Arial" w:cs="Arial"/>
          <w:sz w:val="22"/>
          <w:szCs w:val="22"/>
        </w:rPr>
        <w:t xml:space="preserve">milhões, </w:t>
      </w:r>
      <w:r w:rsidR="00BC56F9" w:rsidRPr="009B2172">
        <w:rPr>
          <w:rFonts w:ascii="Arial" w:hAnsi="Arial" w:cs="Arial"/>
          <w:sz w:val="22"/>
          <w:szCs w:val="22"/>
        </w:rPr>
        <w:t xml:space="preserve">cento </w:t>
      </w:r>
      <w:r w:rsidRPr="009B2172">
        <w:rPr>
          <w:rFonts w:ascii="Arial" w:hAnsi="Arial" w:cs="Arial"/>
          <w:sz w:val="22"/>
          <w:szCs w:val="22"/>
        </w:rPr>
        <w:t>e cinquenta e seis mil reais).</w:t>
      </w:r>
    </w:p>
    <w:p w14:paraId="6653E2E3" w14:textId="77777777" w:rsidR="00A947C0" w:rsidRPr="00636C08" w:rsidRDefault="00A947C0" w:rsidP="006C7B90">
      <w:pPr>
        <w:jc w:val="both"/>
        <w:rPr>
          <w:rFonts w:ascii="Arial" w:hAnsi="Arial" w:cs="Arial"/>
          <w:sz w:val="22"/>
          <w:szCs w:val="22"/>
        </w:rPr>
      </w:pPr>
    </w:p>
    <w:p w14:paraId="3B3414B4" w14:textId="504D95A9" w:rsidR="00C7685C" w:rsidRPr="00636C08" w:rsidRDefault="005221A5" w:rsidP="006C7B90">
      <w:pPr>
        <w:jc w:val="both"/>
        <w:rPr>
          <w:rFonts w:ascii="Arial" w:hAnsi="Arial" w:cs="Arial"/>
          <w:sz w:val="22"/>
          <w:szCs w:val="22"/>
        </w:rPr>
      </w:pPr>
      <w:r w:rsidRPr="00636C08">
        <w:rPr>
          <w:rFonts w:ascii="Arial" w:hAnsi="Arial" w:cs="Arial"/>
          <w:sz w:val="22"/>
          <w:szCs w:val="22"/>
        </w:rPr>
        <w:t xml:space="preserve">Em </w:t>
      </w:r>
      <w:r w:rsidR="00157943">
        <w:rPr>
          <w:rFonts w:ascii="Arial" w:hAnsi="Arial" w:cs="Arial"/>
          <w:sz w:val="22"/>
          <w:szCs w:val="22"/>
        </w:rPr>
        <w:t>31 de dezembro</w:t>
      </w:r>
      <w:r w:rsidR="002A1637">
        <w:rPr>
          <w:rFonts w:ascii="Arial" w:hAnsi="Arial" w:cs="Arial"/>
          <w:sz w:val="22"/>
          <w:szCs w:val="22"/>
        </w:rPr>
        <w:t xml:space="preserve"> </w:t>
      </w:r>
      <w:r w:rsidR="00287587" w:rsidRPr="00636C08">
        <w:rPr>
          <w:rFonts w:ascii="Arial" w:hAnsi="Arial" w:cs="Arial"/>
          <w:sz w:val="22"/>
          <w:szCs w:val="22"/>
        </w:rPr>
        <w:t xml:space="preserve">de </w:t>
      </w:r>
      <w:r w:rsidR="00D505E8">
        <w:rPr>
          <w:rFonts w:ascii="Arial" w:hAnsi="Arial" w:cs="Arial"/>
          <w:sz w:val="22"/>
          <w:szCs w:val="22"/>
        </w:rPr>
        <w:t>2019</w:t>
      </w:r>
      <w:r w:rsidR="00621E17" w:rsidRPr="00636C08">
        <w:rPr>
          <w:rFonts w:ascii="Arial" w:hAnsi="Arial" w:cs="Arial"/>
          <w:sz w:val="22"/>
          <w:szCs w:val="22"/>
        </w:rPr>
        <w:t xml:space="preserve">, </w:t>
      </w:r>
      <w:r w:rsidR="00C7685C" w:rsidRPr="00636C08">
        <w:rPr>
          <w:rFonts w:ascii="Arial" w:hAnsi="Arial" w:cs="Arial"/>
          <w:sz w:val="22"/>
          <w:szCs w:val="22"/>
        </w:rPr>
        <w:t>o capital social subscrito e int</w:t>
      </w:r>
      <w:r w:rsidR="00946EC7" w:rsidRPr="00636C08">
        <w:rPr>
          <w:rFonts w:ascii="Arial" w:hAnsi="Arial" w:cs="Arial"/>
          <w:sz w:val="22"/>
          <w:szCs w:val="22"/>
        </w:rPr>
        <w:t xml:space="preserve">egralizado da Companhia é de </w:t>
      </w:r>
      <w:r w:rsidR="00B26A3A" w:rsidRPr="00636C08">
        <w:rPr>
          <w:rFonts w:ascii="Arial" w:hAnsi="Arial" w:cs="Arial"/>
          <w:sz w:val="22"/>
          <w:szCs w:val="22"/>
        </w:rPr>
        <w:t>R$ </w:t>
      </w:r>
      <w:r w:rsidR="00ED1DE3" w:rsidRPr="00636C08">
        <w:rPr>
          <w:rFonts w:ascii="Arial" w:hAnsi="Arial" w:cs="Arial"/>
          <w:sz w:val="22"/>
          <w:szCs w:val="22"/>
        </w:rPr>
        <w:t>35.156</w:t>
      </w:r>
      <w:r w:rsidR="00B26A3A" w:rsidRPr="00636C08">
        <w:rPr>
          <w:rFonts w:ascii="Arial" w:hAnsi="Arial" w:cs="Arial"/>
          <w:sz w:val="22"/>
          <w:szCs w:val="22"/>
        </w:rPr>
        <w:t xml:space="preserve"> (</w:t>
      </w:r>
      <w:r w:rsidR="00085563" w:rsidRPr="00636C08">
        <w:rPr>
          <w:rFonts w:ascii="Arial" w:hAnsi="Arial" w:cs="Arial"/>
          <w:sz w:val="22"/>
          <w:szCs w:val="22"/>
        </w:rPr>
        <w:t xml:space="preserve">trinta e </w:t>
      </w:r>
      <w:r w:rsidR="00ED1DE3" w:rsidRPr="00636C08">
        <w:rPr>
          <w:rFonts w:ascii="Arial" w:hAnsi="Arial" w:cs="Arial"/>
          <w:sz w:val="22"/>
          <w:szCs w:val="22"/>
        </w:rPr>
        <w:t>cinco</w:t>
      </w:r>
      <w:r w:rsidR="00085563" w:rsidRPr="00636C08">
        <w:rPr>
          <w:rFonts w:ascii="Arial" w:hAnsi="Arial" w:cs="Arial"/>
          <w:sz w:val="22"/>
          <w:szCs w:val="22"/>
        </w:rPr>
        <w:t xml:space="preserve"> mil</w:t>
      </w:r>
      <w:r w:rsidR="00297B6D" w:rsidRPr="00636C08">
        <w:rPr>
          <w:rFonts w:ascii="Arial" w:hAnsi="Arial" w:cs="Arial"/>
          <w:sz w:val="22"/>
          <w:szCs w:val="22"/>
        </w:rPr>
        <w:t>hões,</w:t>
      </w:r>
      <w:r w:rsidR="00085563" w:rsidRPr="00636C08">
        <w:rPr>
          <w:rFonts w:ascii="Arial" w:hAnsi="Arial" w:cs="Arial"/>
          <w:sz w:val="22"/>
          <w:szCs w:val="22"/>
        </w:rPr>
        <w:t xml:space="preserve"> </w:t>
      </w:r>
      <w:r w:rsidR="00ED1DE3" w:rsidRPr="00636C08">
        <w:rPr>
          <w:rFonts w:ascii="Arial" w:hAnsi="Arial" w:cs="Arial"/>
          <w:sz w:val="22"/>
          <w:szCs w:val="22"/>
        </w:rPr>
        <w:t>cento e</w:t>
      </w:r>
      <w:r w:rsidR="00085563" w:rsidRPr="00636C08">
        <w:rPr>
          <w:rFonts w:ascii="Arial" w:hAnsi="Arial" w:cs="Arial"/>
          <w:sz w:val="22"/>
          <w:szCs w:val="22"/>
        </w:rPr>
        <w:t xml:space="preserve"> cinquenta e seis mil reais</w:t>
      </w:r>
      <w:r w:rsidR="00B26A3A" w:rsidRPr="00636C08">
        <w:rPr>
          <w:rFonts w:ascii="Arial" w:hAnsi="Arial" w:cs="Arial"/>
          <w:sz w:val="22"/>
          <w:szCs w:val="22"/>
        </w:rPr>
        <w:t>)</w:t>
      </w:r>
      <w:r w:rsidR="00C7685C" w:rsidRPr="00636C08">
        <w:rPr>
          <w:rFonts w:ascii="Arial" w:hAnsi="Arial" w:cs="Arial"/>
          <w:sz w:val="22"/>
          <w:szCs w:val="22"/>
        </w:rPr>
        <w:t>, dividido em</w:t>
      </w:r>
      <w:r w:rsidR="004242DA" w:rsidRPr="00636C08">
        <w:rPr>
          <w:rFonts w:ascii="Arial" w:hAnsi="Arial" w:cs="Arial"/>
          <w:sz w:val="22"/>
          <w:szCs w:val="22"/>
        </w:rPr>
        <w:t xml:space="preserve"> </w:t>
      </w:r>
      <w:r w:rsidR="00ED1DE3" w:rsidRPr="00636C08">
        <w:rPr>
          <w:rFonts w:ascii="Arial" w:hAnsi="Arial" w:cs="Arial"/>
          <w:sz w:val="22"/>
          <w:szCs w:val="22"/>
        </w:rPr>
        <w:t>35.156</w:t>
      </w:r>
      <w:r w:rsidR="00085563" w:rsidRPr="00636C08">
        <w:rPr>
          <w:rFonts w:ascii="Arial" w:hAnsi="Arial" w:cs="Arial"/>
          <w:sz w:val="22"/>
          <w:szCs w:val="22"/>
        </w:rPr>
        <w:t>.000</w:t>
      </w:r>
      <w:r w:rsidR="00B63E08" w:rsidRPr="00636C08">
        <w:rPr>
          <w:rFonts w:ascii="Arial" w:hAnsi="Arial" w:cs="Arial"/>
          <w:sz w:val="22"/>
          <w:szCs w:val="22"/>
        </w:rPr>
        <w:t xml:space="preserve"> (</w:t>
      </w:r>
      <w:r w:rsidR="00ED1DE3" w:rsidRPr="00636C08">
        <w:rPr>
          <w:rFonts w:ascii="Arial" w:hAnsi="Arial" w:cs="Arial"/>
          <w:sz w:val="22"/>
          <w:szCs w:val="22"/>
        </w:rPr>
        <w:t>trinta e cinco milhões, cento e cinquenta e seis mil</w:t>
      </w:r>
      <w:r w:rsidR="00B63E08" w:rsidRPr="00636C08">
        <w:rPr>
          <w:rFonts w:ascii="Arial" w:hAnsi="Arial" w:cs="Arial"/>
          <w:sz w:val="22"/>
          <w:szCs w:val="22"/>
        </w:rPr>
        <w:t>)</w:t>
      </w:r>
      <w:r w:rsidR="00C7685C" w:rsidRPr="00636C08">
        <w:rPr>
          <w:rFonts w:ascii="Arial" w:hAnsi="Arial" w:cs="Arial"/>
          <w:sz w:val="22"/>
          <w:szCs w:val="22"/>
        </w:rPr>
        <w:t xml:space="preserve"> ações ordinárias nominativas subscritas e</w:t>
      </w:r>
      <w:r w:rsidR="00621E17" w:rsidRPr="00636C08">
        <w:rPr>
          <w:rFonts w:ascii="Arial" w:hAnsi="Arial" w:cs="Arial"/>
          <w:sz w:val="22"/>
          <w:szCs w:val="22"/>
        </w:rPr>
        <w:t xml:space="preserve"> </w:t>
      </w:r>
      <w:r w:rsidR="00C7685C" w:rsidRPr="00636C08">
        <w:rPr>
          <w:rFonts w:ascii="Arial" w:hAnsi="Arial" w:cs="Arial"/>
          <w:sz w:val="22"/>
          <w:szCs w:val="22"/>
        </w:rPr>
        <w:t xml:space="preserve">integralizadas, sem valor nominal, pela </w:t>
      </w:r>
      <w:r w:rsidR="00621E17" w:rsidRPr="00636C08">
        <w:rPr>
          <w:rFonts w:ascii="Arial" w:hAnsi="Arial" w:cs="Arial"/>
          <w:sz w:val="22"/>
          <w:szCs w:val="22"/>
        </w:rPr>
        <w:t>CELG GERAÇÃO E TRANSMISSÃO S.A. e</w:t>
      </w:r>
      <w:r w:rsidR="00C7685C" w:rsidRPr="00636C08">
        <w:rPr>
          <w:rFonts w:ascii="Arial" w:hAnsi="Arial" w:cs="Arial"/>
          <w:sz w:val="22"/>
          <w:szCs w:val="22"/>
        </w:rPr>
        <w:t xml:space="preserve"> FURNAS CENTRAIS ELETRICA S.A., na proporção de </w:t>
      </w:r>
      <w:r w:rsidR="00D54BAF" w:rsidRPr="00636C08">
        <w:rPr>
          <w:rFonts w:ascii="Arial" w:hAnsi="Arial" w:cs="Arial"/>
          <w:sz w:val="22"/>
          <w:szCs w:val="22"/>
        </w:rPr>
        <w:t>50,1</w:t>
      </w:r>
      <w:r w:rsidR="00D46142" w:rsidRPr="00636C08">
        <w:rPr>
          <w:rFonts w:ascii="Arial" w:hAnsi="Arial" w:cs="Arial"/>
          <w:sz w:val="22"/>
          <w:szCs w:val="22"/>
        </w:rPr>
        <w:t>0</w:t>
      </w:r>
      <w:r w:rsidR="00C7685C" w:rsidRPr="00636C08">
        <w:rPr>
          <w:rFonts w:ascii="Arial" w:hAnsi="Arial" w:cs="Arial"/>
          <w:sz w:val="22"/>
          <w:szCs w:val="22"/>
        </w:rPr>
        <w:t xml:space="preserve">%, e </w:t>
      </w:r>
      <w:r w:rsidR="00D54BAF" w:rsidRPr="00636C08">
        <w:rPr>
          <w:rFonts w:ascii="Arial" w:hAnsi="Arial" w:cs="Arial"/>
          <w:sz w:val="22"/>
          <w:szCs w:val="22"/>
        </w:rPr>
        <w:t>49,9</w:t>
      </w:r>
      <w:r w:rsidR="00D46142" w:rsidRPr="00636C08">
        <w:rPr>
          <w:rFonts w:ascii="Arial" w:hAnsi="Arial" w:cs="Arial"/>
          <w:sz w:val="22"/>
          <w:szCs w:val="22"/>
        </w:rPr>
        <w:t>0</w:t>
      </w:r>
      <w:r w:rsidR="00C7685C" w:rsidRPr="00636C08">
        <w:rPr>
          <w:rFonts w:ascii="Arial" w:hAnsi="Arial" w:cs="Arial"/>
          <w:sz w:val="22"/>
          <w:szCs w:val="22"/>
        </w:rPr>
        <w:t>%, respectivamente.</w:t>
      </w:r>
    </w:p>
    <w:p w14:paraId="580B08FE" w14:textId="77777777" w:rsidR="00352440" w:rsidRDefault="00352440" w:rsidP="006C7B90">
      <w:pPr>
        <w:jc w:val="right"/>
        <w:rPr>
          <w:rFonts w:ascii="Arial" w:hAnsi="Arial" w:cs="Arial"/>
          <w:sz w:val="22"/>
          <w:szCs w:val="22"/>
        </w:rPr>
      </w:pPr>
    </w:p>
    <w:p w14:paraId="3A64DCAE" w14:textId="77777777" w:rsidR="00BC56F9" w:rsidRDefault="00D3759C" w:rsidP="006C7B90">
      <w:pPr>
        <w:rPr>
          <w:rFonts w:ascii="Arial" w:hAnsi="Arial" w:cs="Arial"/>
          <w:sz w:val="22"/>
          <w:szCs w:val="22"/>
        </w:rPr>
      </w:pPr>
      <w:r>
        <w:rPr>
          <w:rFonts w:ascii="Arial" w:hAnsi="Arial" w:cs="Arial"/>
          <w:sz w:val="22"/>
          <w:szCs w:val="22"/>
        </w:rPr>
        <w:t>O</w:t>
      </w:r>
      <w:r w:rsidR="00416434" w:rsidRPr="00636C08">
        <w:rPr>
          <w:rFonts w:ascii="Arial" w:hAnsi="Arial" w:cs="Arial"/>
          <w:sz w:val="22"/>
          <w:szCs w:val="22"/>
        </w:rPr>
        <w:t xml:space="preserve"> capital social subscrito da Companhia</w:t>
      </w:r>
      <w:r w:rsidR="00745C82" w:rsidRPr="00636C08">
        <w:rPr>
          <w:rFonts w:ascii="Arial" w:hAnsi="Arial" w:cs="Arial"/>
          <w:sz w:val="22"/>
          <w:szCs w:val="22"/>
        </w:rPr>
        <w:t xml:space="preserve"> </w:t>
      </w:r>
      <w:r>
        <w:rPr>
          <w:rFonts w:ascii="Arial" w:hAnsi="Arial" w:cs="Arial"/>
          <w:sz w:val="22"/>
          <w:szCs w:val="22"/>
        </w:rPr>
        <w:t xml:space="preserve">está composto da seguinte forma:  </w:t>
      </w:r>
    </w:p>
    <w:p w14:paraId="4A72C1F9" w14:textId="77777777" w:rsidR="00D3759C" w:rsidRDefault="00D3759C" w:rsidP="006C7B90">
      <w:pPr>
        <w:rPr>
          <w:ins w:id="668" w:author="Gisela Medeiros Coimbra" w:date="2020-02-26T18:52:00Z"/>
          <w:rFonts w:ascii="Arial" w:hAnsi="Arial" w:cs="Arial"/>
          <w:sz w:val="22"/>
          <w:szCs w:val="22"/>
        </w:rPr>
      </w:pPr>
    </w:p>
    <w:p w14:paraId="3C0FB173" w14:textId="77777777" w:rsidR="00ED7D35" w:rsidRDefault="00ED7D35" w:rsidP="006C7B90">
      <w:pPr>
        <w:rPr>
          <w:ins w:id="669" w:author="Gisela Medeiros Coimbra" w:date="2020-02-26T18:52:00Z"/>
          <w:rFonts w:ascii="Arial" w:hAnsi="Arial" w:cs="Arial"/>
          <w:sz w:val="22"/>
          <w:szCs w:val="22"/>
        </w:rPr>
      </w:pPr>
    </w:p>
    <w:p w14:paraId="41176A1C" w14:textId="77777777" w:rsidR="00ED7D35" w:rsidRDefault="00ED7D35" w:rsidP="006C7B90">
      <w:pPr>
        <w:rPr>
          <w:rFonts w:ascii="Arial" w:hAnsi="Arial" w:cs="Arial"/>
          <w:sz w:val="22"/>
          <w:szCs w:val="22"/>
        </w:rPr>
      </w:pPr>
    </w:p>
    <w:tbl>
      <w:tblPr>
        <w:tblW w:w="5836" w:type="dxa"/>
        <w:tblInd w:w="93" w:type="dxa"/>
        <w:tblLook w:val="04A0" w:firstRow="1" w:lastRow="0" w:firstColumn="1" w:lastColumn="0" w:noHBand="0" w:noVBand="1"/>
      </w:tblPr>
      <w:tblGrid>
        <w:gridCol w:w="2980"/>
        <w:gridCol w:w="222"/>
        <w:gridCol w:w="1125"/>
        <w:gridCol w:w="222"/>
        <w:gridCol w:w="1287"/>
      </w:tblGrid>
      <w:tr w:rsidR="00A50F94" w:rsidRPr="00746907" w14:paraId="04089FAA" w14:textId="77777777" w:rsidTr="00746907">
        <w:trPr>
          <w:trHeight w:val="240"/>
        </w:trPr>
        <w:tc>
          <w:tcPr>
            <w:tcW w:w="2980" w:type="dxa"/>
            <w:tcBorders>
              <w:top w:val="nil"/>
              <w:left w:val="nil"/>
              <w:bottom w:val="nil"/>
              <w:right w:val="nil"/>
            </w:tcBorders>
            <w:shd w:val="clear" w:color="auto" w:fill="auto"/>
            <w:noWrap/>
            <w:vAlign w:val="bottom"/>
            <w:hideMark/>
          </w:tcPr>
          <w:p w14:paraId="2F88413A" w14:textId="77777777" w:rsidR="00A50F94" w:rsidRPr="00746907" w:rsidRDefault="00A50F94" w:rsidP="006C7B90">
            <w:pPr>
              <w:rPr>
                <w:rFonts w:ascii="Arial" w:hAnsi="Arial" w:cs="Arial"/>
                <w:color w:val="000000"/>
                <w:sz w:val="18"/>
                <w:szCs w:val="18"/>
              </w:rPr>
            </w:pPr>
          </w:p>
        </w:tc>
        <w:tc>
          <w:tcPr>
            <w:tcW w:w="222" w:type="dxa"/>
            <w:tcBorders>
              <w:top w:val="nil"/>
              <w:left w:val="nil"/>
              <w:bottom w:val="nil"/>
              <w:right w:val="nil"/>
            </w:tcBorders>
            <w:shd w:val="clear" w:color="auto" w:fill="auto"/>
            <w:noWrap/>
            <w:vAlign w:val="bottom"/>
            <w:hideMark/>
          </w:tcPr>
          <w:p w14:paraId="193B2AC2" w14:textId="77777777" w:rsidR="00A50F94" w:rsidRPr="00746907" w:rsidRDefault="00A50F94" w:rsidP="006C7B90">
            <w:pPr>
              <w:rPr>
                <w:rFonts w:ascii="Arial" w:hAnsi="Arial" w:cs="Arial"/>
                <w:color w:val="000000"/>
                <w:sz w:val="18"/>
                <w:szCs w:val="18"/>
              </w:rPr>
            </w:pPr>
          </w:p>
        </w:tc>
        <w:tc>
          <w:tcPr>
            <w:tcW w:w="2634" w:type="dxa"/>
            <w:gridSpan w:val="3"/>
            <w:tcBorders>
              <w:top w:val="nil"/>
              <w:left w:val="nil"/>
              <w:bottom w:val="single" w:sz="4" w:space="0" w:color="auto"/>
              <w:right w:val="nil"/>
            </w:tcBorders>
            <w:shd w:val="clear" w:color="auto" w:fill="auto"/>
            <w:noWrap/>
            <w:vAlign w:val="bottom"/>
            <w:hideMark/>
          </w:tcPr>
          <w:p w14:paraId="0DE42268" w14:textId="38356E98" w:rsidR="00A50F94" w:rsidRPr="00746907" w:rsidRDefault="00D3759C" w:rsidP="002A1637">
            <w:pPr>
              <w:jc w:val="center"/>
              <w:rPr>
                <w:rFonts w:ascii="Arial" w:hAnsi="Arial" w:cs="Arial"/>
                <w:b/>
                <w:bCs/>
                <w:color w:val="000000"/>
                <w:sz w:val="18"/>
                <w:szCs w:val="18"/>
              </w:rPr>
            </w:pPr>
            <w:r w:rsidRPr="00746907">
              <w:rPr>
                <w:rFonts w:ascii="Arial" w:hAnsi="Arial" w:cs="Arial"/>
                <w:b/>
                <w:bCs/>
                <w:color w:val="000000"/>
                <w:sz w:val="18"/>
                <w:szCs w:val="18"/>
              </w:rPr>
              <w:t>3</w:t>
            </w:r>
            <w:r w:rsidR="002A1637">
              <w:rPr>
                <w:rFonts w:ascii="Arial" w:hAnsi="Arial" w:cs="Arial"/>
                <w:b/>
                <w:bCs/>
                <w:color w:val="000000"/>
                <w:sz w:val="18"/>
                <w:szCs w:val="18"/>
              </w:rPr>
              <w:t>1</w:t>
            </w:r>
            <w:r w:rsidR="00331ED7" w:rsidRPr="00746907">
              <w:rPr>
                <w:rFonts w:ascii="Arial" w:hAnsi="Arial" w:cs="Arial"/>
                <w:b/>
                <w:bCs/>
                <w:color w:val="000000"/>
                <w:sz w:val="18"/>
                <w:szCs w:val="18"/>
              </w:rPr>
              <w:t>/</w:t>
            </w:r>
            <w:r w:rsidR="002A1637">
              <w:rPr>
                <w:rFonts w:ascii="Arial" w:hAnsi="Arial" w:cs="Arial"/>
                <w:b/>
                <w:bCs/>
                <w:color w:val="000000"/>
                <w:sz w:val="18"/>
                <w:szCs w:val="18"/>
              </w:rPr>
              <w:t>12</w:t>
            </w:r>
            <w:r w:rsidR="00331ED7" w:rsidRPr="00746907">
              <w:rPr>
                <w:rFonts w:ascii="Arial" w:hAnsi="Arial" w:cs="Arial"/>
                <w:b/>
                <w:bCs/>
                <w:color w:val="000000"/>
                <w:sz w:val="18"/>
                <w:szCs w:val="18"/>
              </w:rPr>
              <w:t>/</w:t>
            </w:r>
            <w:r w:rsidR="00D505E8">
              <w:rPr>
                <w:rFonts w:ascii="Arial" w:hAnsi="Arial" w:cs="Arial"/>
                <w:b/>
                <w:bCs/>
                <w:color w:val="000000"/>
                <w:sz w:val="18"/>
                <w:szCs w:val="18"/>
              </w:rPr>
              <w:t>2019</w:t>
            </w:r>
            <w:r w:rsidR="00A50F94" w:rsidRPr="00746907">
              <w:rPr>
                <w:rFonts w:ascii="Arial" w:hAnsi="Arial" w:cs="Arial"/>
                <w:b/>
                <w:bCs/>
                <w:color w:val="000000"/>
                <w:sz w:val="18"/>
                <w:szCs w:val="18"/>
              </w:rPr>
              <w:t xml:space="preserve"> </w:t>
            </w:r>
          </w:p>
        </w:tc>
      </w:tr>
      <w:tr w:rsidR="00A50F94" w:rsidRPr="00746907" w14:paraId="6AB69246" w14:textId="77777777" w:rsidTr="00746907">
        <w:trPr>
          <w:trHeight w:val="240"/>
        </w:trPr>
        <w:tc>
          <w:tcPr>
            <w:tcW w:w="2980" w:type="dxa"/>
            <w:tcBorders>
              <w:top w:val="nil"/>
              <w:left w:val="nil"/>
              <w:bottom w:val="nil"/>
              <w:right w:val="nil"/>
            </w:tcBorders>
            <w:shd w:val="clear" w:color="auto" w:fill="auto"/>
            <w:noWrap/>
            <w:vAlign w:val="bottom"/>
            <w:hideMark/>
          </w:tcPr>
          <w:p w14:paraId="59E1F2DB" w14:textId="77777777" w:rsidR="00A50F94" w:rsidRPr="00746907" w:rsidRDefault="00A50F94" w:rsidP="006C7B90">
            <w:pPr>
              <w:rPr>
                <w:rFonts w:ascii="Arial" w:hAnsi="Arial" w:cs="Arial"/>
                <w:color w:val="000000"/>
                <w:sz w:val="18"/>
                <w:szCs w:val="18"/>
              </w:rPr>
            </w:pPr>
          </w:p>
        </w:tc>
        <w:tc>
          <w:tcPr>
            <w:tcW w:w="222" w:type="dxa"/>
            <w:tcBorders>
              <w:top w:val="nil"/>
              <w:left w:val="nil"/>
              <w:bottom w:val="nil"/>
              <w:right w:val="nil"/>
            </w:tcBorders>
            <w:shd w:val="clear" w:color="auto" w:fill="auto"/>
            <w:noWrap/>
            <w:vAlign w:val="bottom"/>
            <w:hideMark/>
          </w:tcPr>
          <w:p w14:paraId="4C2E9AF1" w14:textId="77777777" w:rsidR="00A50F94" w:rsidRPr="00746907" w:rsidRDefault="00A50F94" w:rsidP="006C7B90">
            <w:pPr>
              <w:rPr>
                <w:rFonts w:ascii="Arial" w:hAnsi="Arial" w:cs="Arial"/>
                <w:color w:val="000000"/>
                <w:sz w:val="18"/>
                <w:szCs w:val="18"/>
              </w:rPr>
            </w:pPr>
          </w:p>
        </w:tc>
        <w:tc>
          <w:tcPr>
            <w:tcW w:w="1125" w:type="dxa"/>
            <w:tcBorders>
              <w:top w:val="nil"/>
              <w:left w:val="nil"/>
              <w:bottom w:val="nil"/>
              <w:right w:val="nil"/>
            </w:tcBorders>
            <w:shd w:val="clear" w:color="auto" w:fill="auto"/>
            <w:noWrap/>
            <w:vAlign w:val="bottom"/>
            <w:hideMark/>
          </w:tcPr>
          <w:p w14:paraId="32FAF228" w14:textId="77777777" w:rsidR="00A50F94" w:rsidRPr="00746907" w:rsidRDefault="00A50F94" w:rsidP="006C7B90">
            <w:pPr>
              <w:jc w:val="center"/>
              <w:rPr>
                <w:rFonts w:ascii="Arial" w:hAnsi="Arial" w:cs="Arial"/>
                <w:b/>
                <w:bCs/>
                <w:color w:val="000000"/>
                <w:sz w:val="18"/>
                <w:szCs w:val="18"/>
              </w:rPr>
            </w:pPr>
            <w:r w:rsidRPr="00746907">
              <w:rPr>
                <w:rFonts w:ascii="Arial" w:hAnsi="Arial" w:cs="Arial"/>
                <w:b/>
                <w:bCs/>
                <w:color w:val="000000"/>
                <w:sz w:val="18"/>
                <w:szCs w:val="18"/>
              </w:rPr>
              <w:t>R$</w:t>
            </w:r>
          </w:p>
        </w:tc>
        <w:tc>
          <w:tcPr>
            <w:tcW w:w="222" w:type="dxa"/>
            <w:tcBorders>
              <w:top w:val="nil"/>
              <w:left w:val="nil"/>
              <w:bottom w:val="nil"/>
              <w:right w:val="nil"/>
            </w:tcBorders>
            <w:shd w:val="clear" w:color="auto" w:fill="auto"/>
            <w:noWrap/>
            <w:vAlign w:val="bottom"/>
            <w:hideMark/>
          </w:tcPr>
          <w:p w14:paraId="6028C3DE" w14:textId="77777777" w:rsidR="00A50F94" w:rsidRPr="00746907" w:rsidRDefault="00A50F94" w:rsidP="006C7B90">
            <w:pPr>
              <w:rPr>
                <w:rFonts w:ascii="Arial" w:hAnsi="Arial" w:cs="Arial"/>
                <w:color w:val="000000"/>
                <w:sz w:val="18"/>
                <w:szCs w:val="18"/>
              </w:rPr>
            </w:pPr>
          </w:p>
        </w:tc>
        <w:tc>
          <w:tcPr>
            <w:tcW w:w="1287" w:type="dxa"/>
            <w:tcBorders>
              <w:top w:val="nil"/>
              <w:left w:val="nil"/>
              <w:bottom w:val="nil"/>
              <w:right w:val="nil"/>
            </w:tcBorders>
            <w:shd w:val="clear" w:color="auto" w:fill="auto"/>
            <w:noWrap/>
            <w:vAlign w:val="bottom"/>
            <w:hideMark/>
          </w:tcPr>
          <w:p w14:paraId="16EF059A" w14:textId="77777777" w:rsidR="00A50F94" w:rsidRPr="00746907" w:rsidRDefault="00A50F94" w:rsidP="006C7B90">
            <w:pPr>
              <w:jc w:val="center"/>
              <w:rPr>
                <w:rFonts w:ascii="Arial" w:hAnsi="Arial" w:cs="Arial"/>
                <w:b/>
                <w:bCs/>
                <w:color w:val="000000"/>
                <w:sz w:val="18"/>
                <w:szCs w:val="18"/>
              </w:rPr>
            </w:pPr>
            <w:r w:rsidRPr="00746907">
              <w:rPr>
                <w:rFonts w:ascii="Arial" w:hAnsi="Arial" w:cs="Arial"/>
                <w:b/>
                <w:bCs/>
                <w:color w:val="000000"/>
                <w:sz w:val="18"/>
                <w:szCs w:val="18"/>
              </w:rPr>
              <w:t>Participação</w:t>
            </w:r>
          </w:p>
        </w:tc>
      </w:tr>
      <w:tr w:rsidR="00A50F94" w:rsidRPr="00746907" w14:paraId="3888D85F" w14:textId="77777777" w:rsidTr="00746907">
        <w:trPr>
          <w:trHeight w:val="240"/>
        </w:trPr>
        <w:tc>
          <w:tcPr>
            <w:tcW w:w="2980" w:type="dxa"/>
            <w:tcBorders>
              <w:top w:val="nil"/>
              <w:left w:val="nil"/>
              <w:bottom w:val="nil"/>
              <w:right w:val="nil"/>
            </w:tcBorders>
            <w:shd w:val="clear" w:color="auto" w:fill="auto"/>
            <w:noWrap/>
            <w:vAlign w:val="bottom"/>
            <w:hideMark/>
          </w:tcPr>
          <w:p w14:paraId="79168382" w14:textId="77777777" w:rsidR="00A50F94" w:rsidRPr="00746907" w:rsidRDefault="00A50F94" w:rsidP="006C7B90">
            <w:pPr>
              <w:rPr>
                <w:rFonts w:ascii="Arial" w:hAnsi="Arial" w:cs="Arial"/>
                <w:color w:val="000000"/>
                <w:sz w:val="18"/>
                <w:szCs w:val="18"/>
              </w:rPr>
            </w:pPr>
          </w:p>
        </w:tc>
        <w:tc>
          <w:tcPr>
            <w:tcW w:w="222" w:type="dxa"/>
            <w:tcBorders>
              <w:top w:val="nil"/>
              <w:left w:val="nil"/>
              <w:bottom w:val="nil"/>
              <w:right w:val="nil"/>
            </w:tcBorders>
            <w:shd w:val="clear" w:color="auto" w:fill="auto"/>
            <w:noWrap/>
            <w:vAlign w:val="bottom"/>
            <w:hideMark/>
          </w:tcPr>
          <w:p w14:paraId="6FC00AA2" w14:textId="77777777" w:rsidR="00A50F94" w:rsidRPr="00746907" w:rsidRDefault="00A50F94" w:rsidP="006C7B90">
            <w:pPr>
              <w:rPr>
                <w:rFonts w:ascii="Arial" w:hAnsi="Arial" w:cs="Arial"/>
                <w:color w:val="000000"/>
                <w:sz w:val="18"/>
                <w:szCs w:val="18"/>
              </w:rPr>
            </w:pPr>
          </w:p>
        </w:tc>
        <w:tc>
          <w:tcPr>
            <w:tcW w:w="1125" w:type="dxa"/>
            <w:tcBorders>
              <w:top w:val="nil"/>
              <w:left w:val="nil"/>
              <w:bottom w:val="nil"/>
              <w:right w:val="nil"/>
            </w:tcBorders>
            <w:shd w:val="clear" w:color="auto" w:fill="auto"/>
            <w:noWrap/>
            <w:vAlign w:val="bottom"/>
            <w:hideMark/>
          </w:tcPr>
          <w:p w14:paraId="3564E529" w14:textId="77777777" w:rsidR="00A50F94" w:rsidRPr="00746907" w:rsidRDefault="00A50F94" w:rsidP="006C7B90">
            <w:pPr>
              <w:rPr>
                <w:rFonts w:ascii="Arial" w:hAnsi="Arial" w:cs="Arial"/>
                <w:color w:val="000000"/>
                <w:sz w:val="18"/>
                <w:szCs w:val="18"/>
              </w:rPr>
            </w:pPr>
          </w:p>
        </w:tc>
        <w:tc>
          <w:tcPr>
            <w:tcW w:w="222" w:type="dxa"/>
            <w:tcBorders>
              <w:top w:val="nil"/>
              <w:left w:val="nil"/>
              <w:bottom w:val="nil"/>
              <w:right w:val="nil"/>
            </w:tcBorders>
            <w:shd w:val="clear" w:color="auto" w:fill="auto"/>
            <w:noWrap/>
            <w:vAlign w:val="bottom"/>
            <w:hideMark/>
          </w:tcPr>
          <w:p w14:paraId="7AB8168E" w14:textId="77777777" w:rsidR="00A50F94" w:rsidRPr="00746907" w:rsidRDefault="00A50F94" w:rsidP="006C7B90">
            <w:pPr>
              <w:rPr>
                <w:rFonts w:ascii="Arial" w:hAnsi="Arial" w:cs="Arial"/>
                <w:color w:val="000000"/>
                <w:sz w:val="18"/>
                <w:szCs w:val="18"/>
              </w:rPr>
            </w:pPr>
          </w:p>
        </w:tc>
        <w:tc>
          <w:tcPr>
            <w:tcW w:w="1287" w:type="dxa"/>
            <w:tcBorders>
              <w:top w:val="nil"/>
              <w:left w:val="nil"/>
              <w:bottom w:val="nil"/>
              <w:right w:val="nil"/>
            </w:tcBorders>
            <w:shd w:val="clear" w:color="auto" w:fill="auto"/>
            <w:noWrap/>
            <w:vAlign w:val="bottom"/>
            <w:hideMark/>
          </w:tcPr>
          <w:p w14:paraId="03463C6D" w14:textId="77777777" w:rsidR="00A50F94" w:rsidRPr="00746907" w:rsidRDefault="00A50F94" w:rsidP="006C7B90">
            <w:pPr>
              <w:rPr>
                <w:rFonts w:ascii="Arial" w:hAnsi="Arial" w:cs="Arial"/>
                <w:color w:val="000000"/>
                <w:sz w:val="18"/>
                <w:szCs w:val="18"/>
              </w:rPr>
            </w:pPr>
          </w:p>
        </w:tc>
      </w:tr>
      <w:tr w:rsidR="00A50F94" w:rsidRPr="00746907" w14:paraId="4FA753EB" w14:textId="77777777" w:rsidTr="00746907">
        <w:trPr>
          <w:trHeight w:val="240"/>
        </w:trPr>
        <w:tc>
          <w:tcPr>
            <w:tcW w:w="2980" w:type="dxa"/>
            <w:tcBorders>
              <w:top w:val="nil"/>
              <w:left w:val="nil"/>
              <w:bottom w:val="nil"/>
              <w:right w:val="nil"/>
            </w:tcBorders>
            <w:shd w:val="clear" w:color="auto" w:fill="auto"/>
            <w:noWrap/>
            <w:vAlign w:val="bottom"/>
            <w:hideMark/>
          </w:tcPr>
          <w:p w14:paraId="74E185E2" w14:textId="77777777" w:rsidR="00A50F94" w:rsidRPr="00746907" w:rsidRDefault="00A50F94" w:rsidP="006C7B90">
            <w:pPr>
              <w:rPr>
                <w:rFonts w:ascii="Arial" w:hAnsi="Arial" w:cs="Arial"/>
                <w:color w:val="000000"/>
                <w:sz w:val="18"/>
                <w:szCs w:val="18"/>
              </w:rPr>
            </w:pPr>
            <w:r w:rsidRPr="00746907">
              <w:rPr>
                <w:rFonts w:ascii="Arial" w:hAnsi="Arial" w:cs="Arial"/>
                <w:color w:val="000000"/>
                <w:sz w:val="18"/>
                <w:szCs w:val="18"/>
              </w:rPr>
              <w:t>Celg Geração e Transmissão S.A.</w:t>
            </w:r>
          </w:p>
        </w:tc>
        <w:tc>
          <w:tcPr>
            <w:tcW w:w="222" w:type="dxa"/>
            <w:tcBorders>
              <w:top w:val="nil"/>
              <w:left w:val="nil"/>
              <w:bottom w:val="nil"/>
              <w:right w:val="nil"/>
            </w:tcBorders>
            <w:shd w:val="clear" w:color="auto" w:fill="auto"/>
            <w:noWrap/>
            <w:vAlign w:val="bottom"/>
            <w:hideMark/>
          </w:tcPr>
          <w:p w14:paraId="0ADA29FD" w14:textId="77777777" w:rsidR="00A50F94" w:rsidRPr="00746907" w:rsidRDefault="00A50F94" w:rsidP="006C7B90">
            <w:pPr>
              <w:rPr>
                <w:rFonts w:ascii="Arial" w:hAnsi="Arial" w:cs="Arial"/>
                <w:color w:val="000000"/>
                <w:sz w:val="18"/>
                <w:szCs w:val="18"/>
              </w:rPr>
            </w:pPr>
          </w:p>
        </w:tc>
        <w:tc>
          <w:tcPr>
            <w:tcW w:w="1125" w:type="dxa"/>
            <w:tcBorders>
              <w:top w:val="nil"/>
              <w:left w:val="nil"/>
              <w:bottom w:val="nil"/>
              <w:right w:val="nil"/>
            </w:tcBorders>
            <w:shd w:val="clear" w:color="auto" w:fill="auto"/>
            <w:noWrap/>
            <w:vAlign w:val="bottom"/>
            <w:hideMark/>
          </w:tcPr>
          <w:p w14:paraId="6E897E30" w14:textId="77777777" w:rsidR="00A50F94" w:rsidRPr="00746907" w:rsidRDefault="00A50F94" w:rsidP="00A72A17">
            <w:pPr>
              <w:jc w:val="right"/>
              <w:rPr>
                <w:rFonts w:ascii="Arial" w:hAnsi="Arial" w:cs="Arial"/>
                <w:color w:val="000000"/>
                <w:sz w:val="18"/>
                <w:szCs w:val="18"/>
              </w:rPr>
            </w:pPr>
            <w:r w:rsidRPr="00746907">
              <w:rPr>
                <w:rFonts w:ascii="Arial" w:hAnsi="Arial" w:cs="Arial"/>
                <w:color w:val="000000"/>
                <w:sz w:val="18"/>
                <w:szCs w:val="18"/>
              </w:rPr>
              <w:t>17.613</w:t>
            </w:r>
          </w:p>
        </w:tc>
        <w:tc>
          <w:tcPr>
            <w:tcW w:w="222" w:type="dxa"/>
            <w:tcBorders>
              <w:top w:val="nil"/>
              <w:left w:val="nil"/>
              <w:bottom w:val="nil"/>
              <w:right w:val="nil"/>
            </w:tcBorders>
            <w:shd w:val="clear" w:color="auto" w:fill="auto"/>
            <w:noWrap/>
            <w:vAlign w:val="bottom"/>
            <w:hideMark/>
          </w:tcPr>
          <w:p w14:paraId="2BBAE8E1" w14:textId="77777777" w:rsidR="00A50F94" w:rsidRPr="00746907" w:rsidRDefault="00A50F94" w:rsidP="006C7B90">
            <w:pPr>
              <w:rPr>
                <w:rFonts w:ascii="Arial" w:hAnsi="Arial" w:cs="Arial"/>
                <w:color w:val="000000"/>
                <w:sz w:val="18"/>
                <w:szCs w:val="18"/>
              </w:rPr>
            </w:pPr>
          </w:p>
        </w:tc>
        <w:tc>
          <w:tcPr>
            <w:tcW w:w="1287" w:type="dxa"/>
            <w:tcBorders>
              <w:top w:val="nil"/>
              <w:left w:val="nil"/>
              <w:bottom w:val="nil"/>
              <w:right w:val="nil"/>
            </w:tcBorders>
            <w:shd w:val="clear" w:color="auto" w:fill="auto"/>
            <w:noWrap/>
            <w:vAlign w:val="bottom"/>
            <w:hideMark/>
          </w:tcPr>
          <w:p w14:paraId="3C84D9E1" w14:textId="77777777" w:rsidR="00A50F94" w:rsidRPr="00746907" w:rsidRDefault="00A50F94" w:rsidP="006C7B90">
            <w:pPr>
              <w:jc w:val="right"/>
              <w:rPr>
                <w:rFonts w:ascii="Arial" w:hAnsi="Arial" w:cs="Arial"/>
                <w:color w:val="000000"/>
                <w:sz w:val="18"/>
                <w:szCs w:val="18"/>
              </w:rPr>
            </w:pPr>
            <w:r w:rsidRPr="00746907">
              <w:rPr>
                <w:rFonts w:ascii="Arial" w:hAnsi="Arial" w:cs="Arial"/>
                <w:color w:val="000000"/>
                <w:sz w:val="18"/>
                <w:szCs w:val="18"/>
              </w:rPr>
              <w:t>50,10%</w:t>
            </w:r>
          </w:p>
        </w:tc>
      </w:tr>
      <w:tr w:rsidR="00A50F94" w:rsidRPr="00746907" w14:paraId="7A3F25FA" w14:textId="77777777" w:rsidTr="00746907">
        <w:trPr>
          <w:trHeight w:val="240"/>
        </w:trPr>
        <w:tc>
          <w:tcPr>
            <w:tcW w:w="2980" w:type="dxa"/>
            <w:tcBorders>
              <w:top w:val="nil"/>
              <w:left w:val="nil"/>
              <w:bottom w:val="nil"/>
              <w:right w:val="nil"/>
            </w:tcBorders>
            <w:shd w:val="clear" w:color="auto" w:fill="auto"/>
            <w:noWrap/>
            <w:vAlign w:val="bottom"/>
            <w:hideMark/>
          </w:tcPr>
          <w:p w14:paraId="614B4DA3" w14:textId="77777777" w:rsidR="00A50F94" w:rsidRPr="00746907" w:rsidRDefault="00A50F94" w:rsidP="006C7B90">
            <w:pPr>
              <w:rPr>
                <w:rFonts w:ascii="Arial" w:hAnsi="Arial" w:cs="Arial"/>
                <w:color w:val="000000"/>
                <w:sz w:val="18"/>
                <w:szCs w:val="18"/>
              </w:rPr>
            </w:pPr>
            <w:r w:rsidRPr="00746907">
              <w:rPr>
                <w:rFonts w:ascii="Arial" w:hAnsi="Arial" w:cs="Arial"/>
                <w:color w:val="000000"/>
                <w:sz w:val="18"/>
                <w:szCs w:val="18"/>
              </w:rPr>
              <w:t>Furnas Centrais Elétricas S.A.</w:t>
            </w:r>
          </w:p>
        </w:tc>
        <w:tc>
          <w:tcPr>
            <w:tcW w:w="222" w:type="dxa"/>
            <w:tcBorders>
              <w:top w:val="nil"/>
              <w:left w:val="nil"/>
              <w:bottom w:val="nil"/>
              <w:right w:val="nil"/>
            </w:tcBorders>
            <w:shd w:val="clear" w:color="auto" w:fill="auto"/>
            <w:noWrap/>
            <w:vAlign w:val="bottom"/>
            <w:hideMark/>
          </w:tcPr>
          <w:p w14:paraId="20EE5C4E" w14:textId="77777777" w:rsidR="00A50F94" w:rsidRPr="00746907" w:rsidRDefault="00A50F94" w:rsidP="006C7B90">
            <w:pPr>
              <w:rPr>
                <w:rFonts w:ascii="Arial" w:hAnsi="Arial" w:cs="Arial"/>
                <w:color w:val="000000"/>
                <w:sz w:val="18"/>
                <w:szCs w:val="18"/>
              </w:rPr>
            </w:pPr>
          </w:p>
        </w:tc>
        <w:tc>
          <w:tcPr>
            <w:tcW w:w="1125" w:type="dxa"/>
            <w:tcBorders>
              <w:top w:val="nil"/>
              <w:left w:val="nil"/>
              <w:bottom w:val="nil"/>
              <w:right w:val="nil"/>
            </w:tcBorders>
            <w:shd w:val="clear" w:color="auto" w:fill="auto"/>
            <w:noWrap/>
            <w:vAlign w:val="bottom"/>
            <w:hideMark/>
          </w:tcPr>
          <w:p w14:paraId="7357DA00" w14:textId="77777777" w:rsidR="00A50F94" w:rsidRPr="00746907" w:rsidRDefault="00A50F94" w:rsidP="00A72A17">
            <w:pPr>
              <w:jc w:val="right"/>
              <w:rPr>
                <w:rFonts w:ascii="Arial" w:hAnsi="Arial" w:cs="Arial"/>
                <w:color w:val="000000"/>
                <w:sz w:val="18"/>
                <w:szCs w:val="18"/>
              </w:rPr>
            </w:pPr>
            <w:r w:rsidRPr="00746907">
              <w:rPr>
                <w:rFonts w:ascii="Arial" w:hAnsi="Arial" w:cs="Arial"/>
                <w:color w:val="000000"/>
                <w:sz w:val="18"/>
                <w:szCs w:val="18"/>
              </w:rPr>
              <w:t>17.54</w:t>
            </w:r>
            <w:r w:rsidR="00A72A17" w:rsidRPr="00746907">
              <w:rPr>
                <w:rFonts w:ascii="Arial" w:hAnsi="Arial" w:cs="Arial"/>
                <w:color w:val="000000"/>
                <w:sz w:val="18"/>
                <w:szCs w:val="18"/>
              </w:rPr>
              <w:t>3</w:t>
            </w:r>
          </w:p>
        </w:tc>
        <w:tc>
          <w:tcPr>
            <w:tcW w:w="222" w:type="dxa"/>
            <w:tcBorders>
              <w:top w:val="nil"/>
              <w:left w:val="nil"/>
              <w:bottom w:val="nil"/>
              <w:right w:val="nil"/>
            </w:tcBorders>
            <w:shd w:val="clear" w:color="auto" w:fill="auto"/>
            <w:noWrap/>
            <w:vAlign w:val="bottom"/>
            <w:hideMark/>
          </w:tcPr>
          <w:p w14:paraId="0C531EA6" w14:textId="77777777" w:rsidR="00A50F94" w:rsidRPr="00746907" w:rsidRDefault="00A50F94" w:rsidP="006C7B90">
            <w:pPr>
              <w:rPr>
                <w:rFonts w:ascii="Arial" w:hAnsi="Arial" w:cs="Arial"/>
                <w:color w:val="000000"/>
                <w:sz w:val="18"/>
                <w:szCs w:val="18"/>
              </w:rPr>
            </w:pPr>
          </w:p>
        </w:tc>
        <w:tc>
          <w:tcPr>
            <w:tcW w:w="1287" w:type="dxa"/>
            <w:tcBorders>
              <w:top w:val="nil"/>
              <w:left w:val="nil"/>
              <w:bottom w:val="nil"/>
              <w:right w:val="nil"/>
            </w:tcBorders>
            <w:shd w:val="clear" w:color="auto" w:fill="auto"/>
            <w:noWrap/>
            <w:vAlign w:val="bottom"/>
            <w:hideMark/>
          </w:tcPr>
          <w:p w14:paraId="6BCB8877" w14:textId="77777777" w:rsidR="00A50F94" w:rsidRPr="00746907" w:rsidRDefault="00A50F94" w:rsidP="006C7B90">
            <w:pPr>
              <w:jc w:val="right"/>
              <w:rPr>
                <w:rFonts w:ascii="Arial" w:hAnsi="Arial" w:cs="Arial"/>
                <w:color w:val="000000"/>
                <w:sz w:val="18"/>
                <w:szCs w:val="18"/>
              </w:rPr>
            </w:pPr>
            <w:r w:rsidRPr="00746907">
              <w:rPr>
                <w:rFonts w:ascii="Arial" w:hAnsi="Arial" w:cs="Arial"/>
                <w:color w:val="000000"/>
                <w:sz w:val="18"/>
                <w:szCs w:val="18"/>
              </w:rPr>
              <w:t>49,90%</w:t>
            </w:r>
          </w:p>
        </w:tc>
      </w:tr>
      <w:tr w:rsidR="00A50F94" w:rsidRPr="00746907" w14:paraId="77A3A4EB" w14:textId="77777777" w:rsidTr="00746907">
        <w:trPr>
          <w:trHeight w:val="461"/>
        </w:trPr>
        <w:tc>
          <w:tcPr>
            <w:tcW w:w="2980" w:type="dxa"/>
            <w:tcBorders>
              <w:top w:val="nil"/>
              <w:left w:val="nil"/>
              <w:bottom w:val="nil"/>
              <w:right w:val="nil"/>
            </w:tcBorders>
            <w:shd w:val="clear" w:color="auto" w:fill="auto"/>
            <w:noWrap/>
            <w:vAlign w:val="bottom"/>
            <w:hideMark/>
          </w:tcPr>
          <w:p w14:paraId="63A0E5A0" w14:textId="77777777" w:rsidR="00A50F94" w:rsidRPr="00746907" w:rsidRDefault="00A50F94" w:rsidP="006C7B90">
            <w:pPr>
              <w:rPr>
                <w:rFonts w:ascii="Arial" w:hAnsi="Arial" w:cs="Arial"/>
                <w:color w:val="000000"/>
                <w:sz w:val="18"/>
                <w:szCs w:val="18"/>
              </w:rPr>
            </w:pPr>
          </w:p>
        </w:tc>
        <w:tc>
          <w:tcPr>
            <w:tcW w:w="222" w:type="dxa"/>
            <w:tcBorders>
              <w:top w:val="nil"/>
              <w:left w:val="nil"/>
              <w:bottom w:val="nil"/>
              <w:right w:val="nil"/>
            </w:tcBorders>
            <w:shd w:val="clear" w:color="auto" w:fill="auto"/>
            <w:noWrap/>
            <w:vAlign w:val="bottom"/>
            <w:hideMark/>
          </w:tcPr>
          <w:p w14:paraId="2E960411" w14:textId="77777777" w:rsidR="00A50F94" w:rsidRPr="00746907" w:rsidRDefault="00A50F94" w:rsidP="006C7B90">
            <w:pPr>
              <w:rPr>
                <w:rFonts w:ascii="Arial" w:hAnsi="Arial" w:cs="Arial"/>
                <w:color w:val="000000"/>
                <w:sz w:val="18"/>
                <w:szCs w:val="18"/>
              </w:rPr>
            </w:pPr>
          </w:p>
        </w:tc>
        <w:tc>
          <w:tcPr>
            <w:tcW w:w="1125" w:type="dxa"/>
            <w:tcBorders>
              <w:top w:val="single" w:sz="4" w:space="0" w:color="auto"/>
              <w:left w:val="nil"/>
              <w:bottom w:val="double" w:sz="6" w:space="0" w:color="auto"/>
              <w:right w:val="nil"/>
            </w:tcBorders>
            <w:shd w:val="clear" w:color="auto" w:fill="auto"/>
            <w:noWrap/>
            <w:vAlign w:val="bottom"/>
            <w:hideMark/>
          </w:tcPr>
          <w:p w14:paraId="4C26CAF4" w14:textId="77777777" w:rsidR="00A50F94" w:rsidRPr="00746907" w:rsidRDefault="00A50F94" w:rsidP="00A72A17">
            <w:pPr>
              <w:jc w:val="right"/>
              <w:rPr>
                <w:rFonts w:ascii="Arial" w:hAnsi="Arial" w:cs="Arial"/>
                <w:b/>
                <w:bCs/>
                <w:color w:val="000000"/>
                <w:sz w:val="18"/>
                <w:szCs w:val="18"/>
              </w:rPr>
            </w:pPr>
            <w:r w:rsidRPr="00746907">
              <w:rPr>
                <w:rFonts w:ascii="Arial" w:hAnsi="Arial" w:cs="Arial"/>
                <w:b/>
                <w:bCs/>
                <w:color w:val="000000"/>
                <w:sz w:val="18"/>
                <w:szCs w:val="18"/>
              </w:rPr>
              <w:t>35.156</w:t>
            </w:r>
          </w:p>
        </w:tc>
        <w:tc>
          <w:tcPr>
            <w:tcW w:w="222" w:type="dxa"/>
            <w:tcBorders>
              <w:top w:val="nil"/>
              <w:left w:val="nil"/>
              <w:bottom w:val="nil"/>
              <w:right w:val="nil"/>
            </w:tcBorders>
            <w:shd w:val="clear" w:color="auto" w:fill="auto"/>
            <w:noWrap/>
            <w:vAlign w:val="bottom"/>
            <w:hideMark/>
          </w:tcPr>
          <w:p w14:paraId="0744D720" w14:textId="77777777" w:rsidR="00A50F94" w:rsidRPr="00746907" w:rsidRDefault="00A50F94" w:rsidP="006C7B90">
            <w:pPr>
              <w:rPr>
                <w:rFonts w:ascii="Arial" w:hAnsi="Arial" w:cs="Arial"/>
                <w:color w:val="000000"/>
                <w:sz w:val="18"/>
                <w:szCs w:val="18"/>
              </w:rPr>
            </w:pPr>
          </w:p>
        </w:tc>
        <w:tc>
          <w:tcPr>
            <w:tcW w:w="1287" w:type="dxa"/>
            <w:tcBorders>
              <w:top w:val="single" w:sz="4" w:space="0" w:color="auto"/>
              <w:left w:val="nil"/>
              <w:bottom w:val="double" w:sz="6" w:space="0" w:color="auto"/>
              <w:right w:val="nil"/>
            </w:tcBorders>
            <w:shd w:val="clear" w:color="auto" w:fill="auto"/>
            <w:noWrap/>
            <w:vAlign w:val="bottom"/>
            <w:hideMark/>
          </w:tcPr>
          <w:p w14:paraId="76FD89FD" w14:textId="77777777" w:rsidR="00A50F94" w:rsidRPr="00746907" w:rsidRDefault="00A50F94" w:rsidP="006C7B90">
            <w:pPr>
              <w:jc w:val="right"/>
              <w:rPr>
                <w:rFonts w:ascii="Arial" w:hAnsi="Arial" w:cs="Arial"/>
                <w:b/>
                <w:bCs/>
                <w:color w:val="000000"/>
                <w:sz w:val="18"/>
                <w:szCs w:val="18"/>
              </w:rPr>
            </w:pPr>
            <w:r w:rsidRPr="00746907">
              <w:rPr>
                <w:rFonts w:ascii="Arial" w:hAnsi="Arial" w:cs="Arial"/>
                <w:b/>
                <w:bCs/>
                <w:color w:val="000000"/>
                <w:sz w:val="18"/>
                <w:szCs w:val="18"/>
              </w:rPr>
              <w:t>100%</w:t>
            </w:r>
          </w:p>
        </w:tc>
      </w:tr>
    </w:tbl>
    <w:p w14:paraId="3FDF1276" w14:textId="77777777" w:rsidR="001624D5" w:rsidRDefault="001624D5" w:rsidP="006C7B90">
      <w:pPr>
        <w:pStyle w:val="PargrafodaLista"/>
        <w:ind w:left="0"/>
        <w:rPr>
          <w:rFonts w:ascii="Arial" w:hAnsi="Arial" w:cs="Arial"/>
          <w:b/>
          <w:szCs w:val="22"/>
        </w:rPr>
      </w:pPr>
    </w:p>
    <w:p w14:paraId="6BD3FD59" w14:textId="77777777" w:rsidR="00AA387A" w:rsidRPr="00636C08" w:rsidRDefault="00CA5536" w:rsidP="00CA5536">
      <w:pPr>
        <w:pStyle w:val="PargrafodaLista"/>
        <w:numPr>
          <w:ilvl w:val="0"/>
          <w:numId w:val="5"/>
        </w:numPr>
        <w:ind w:hanging="720"/>
        <w:rPr>
          <w:rFonts w:ascii="Arial" w:hAnsi="Arial" w:cs="Arial"/>
          <w:b/>
          <w:szCs w:val="22"/>
        </w:rPr>
      </w:pPr>
      <w:r>
        <w:rPr>
          <w:rFonts w:ascii="Arial" w:hAnsi="Arial" w:cs="Arial"/>
          <w:b/>
          <w:szCs w:val="22"/>
        </w:rPr>
        <w:t xml:space="preserve"> </w:t>
      </w:r>
      <w:r w:rsidR="00AA387A" w:rsidRPr="00636C08">
        <w:rPr>
          <w:rFonts w:ascii="Arial" w:hAnsi="Arial" w:cs="Arial"/>
          <w:b/>
          <w:szCs w:val="22"/>
        </w:rPr>
        <w:t>Reserva legal</w:t>
      </w:r>
    </w:p>
    <w:p w14:paraId="3EAB4049" w14:textId="77777777" w:rsidR="0022630D" w:rsidRPr="00636C08" w:rsidRDefault="0022630D" w:rsidP="006C7B90">
      <w:pPr>
        <w:jc w:val="both"/>
        <w:rPr>
          <w:rFonts w:ascii="Arial" w:hAnsi="Arial" w:cs="Arial"/>
          <w:sz w:val="22"/>
          <w:szCs w:val="22"/>
        </w:rPr>
      </w:pPr>
    </w:p>
    <w:p w14:paraId="4ACDFB39" w14:textId="77777777" w:rsidR="00187742" w:rsidRPr="00636C08" w:rsidRDefault="00416434" w:rsidP="006C7B90">
      <w:pPr>
        <w:jc w:val="both"/>
        <w:rPr>
          <w:rFonts w:ascii="Arial" w:hAnsi="Arial" w:cs="Arial"/>
          <w:sz w:val="22"/>
          <w:szCs w:val="22"/>
        </w:rPr>
      </w:pPr>
      <w:r w:rsidRPr="00636C08">
        <w:rPr>
          <w:rFonts w:ascii="Arial" w:hAnsi="Arial" w:cs="Arial"/>
          <w:sz w:val="22"/>
          <w:szCs w:val="22"/>
        </w:rPr>
        <w:t>A reserva legal é constituída com base em 5% do lucro líquido do exercício, observando-se os limites previstos pela Lei das Sociedades por Ações.</w:t>
      </w:r>
      <w:r w:rsidR="009559EE" w:rsidRPr="00636C08">
        <w:rPr>
          <w:rFonts w:ascii="Arial" w:hAnsi="Arial" w:cs="Arial"/>
          <w:sz w:val="22"/>
          <w:szCs w:val="22"/>
        </w:rPr>
        <w:t xml:space="preserve"> </w:t>
      </w:r>
    </w:p>
    <w:p w14:paraId="5B2B9737" w14:textId="77777777" w:rsidR="004859E7" w:rsidRDefault="004859E7" w:rsidP="006C7B90">
      <w:pPr>
        <w:rPr>
          <w:rFonts w:ascii="Arial" w:hAnsi="Arial" w:cs="Arial"/>
          <w:sz w:val="22"/>
          <w:szCs w:val="22"/>
        </w:rPr>
      </w:pPr>
    </w:p>
    <w:p w14:paraId="32550D32" w14:textId="77777777" w:rsidR="00432B71" w:rsidRDefault="00432B71" w:rsidP="00CA5536">
      <w:pPr>
        <w:pStyle w:val="PargrafodaLista"/>
        <w:numPr>
          <w:ilvl w:val="0"/>
          <w:numId w:val="5"/>
        </w:numPr>
        <w:ind w:hanging="720"/>
        <w:rPr>
          <w:rFonts w:ascii="Arial" w:hAnsi="Arial" w:cs="Arial"/>
          <w:b/>
          <w:szCs w:val="22"/>
        </w:rPr>
      </w:pPr>
      <w:r w:rsidRPr="00636C08">
        <w:rPr>
          <w:rFonts w:ascii="Arial" w:hAnsi="Arial" w:cs="Arial"/>
          <w:b/>
          <w:szCs w:val="22"/>
        </w:rPr>
        <w:t>Dividendos</w:t>
      </w:r>
    </w:p>
    <w:p w14:paraId="03E80671" w14:textId="77777777" w:rsidR="00CA5536" w:rsidRPr="00636C08" w:rsidRDefault="00CA5536" w:rsidP="00CA5536">
      <w:pPr>
        <w:pStyle w:val="PargrafodaLista"/>
        <w:rPr>
          <w:rFonts w:ascii="Arial" w:hAnsi="Arial" w:cs="Arial"/>
          <w:b/>
          <w:szCs w:val="22"/>
        </w:rPr>
      </w:pPr>
    </w:p>
    <w:p w14:paraId="774BD744" w14:textId="77777777" w:rsidR="00B24E5E" w:rsidRDefault="00AA387A" w:rsidP="008D5411">
      <w:pPr>
        <w:jc w:val="both"/>
        <w:rPr>
          <w:rFonts w:ascii="Arial" w:hAnsi="Arial" w:cs="Arial"/>
          <w:sz w:val="22"/>
          <w:szCs w:val="22"/>
        </w:rPr>
      </w:pPr>
      <w:r w:rsidRPr="00636C08">
        <w:rPr>
          <w:rFonts w:ascii="Arial" w:hAnsi="Arial" w:cs="Arial"/>
          <w:sz w:val="22"/>
          <w:szCs w:val="22"/>
        </w:rPr>
        <w:t xml:space="preserve">Aos acionistas é garantido estatutariamente um dividendo mínimo obrigatório </w:t>
      </w:r>
      <w:r w:rsidR="00237B91" w:rsidRPr="00636C08">
        <w:rPr>
          <w:rFonts w:ascii="Arial" w:hAnsi="Arial" w:cs="Arial"/>
          <w:sz w:val="22"/>
          <w:szCs w:val="22"/>
        </w:rPr>
        <w:t>não</w:t>
      </w:r>
      <w:r w:rsidR="00206A07" w:rsidRPr="00636C08">
        <w:rPr>
          <w:rFonts w:ascii="Arial" w:hAnsi="Arial" w:cs="Arial"/>
          <w:sz w:val="22"/>
          <w:szCs w:val="22"/>
        </w:rPr>
        <w:t xml:space="preserve"> inferior a 25% do saldo remanescente após o cálculo da reserva l</w:t>
      </w:r>
      <w:r w:rsidR="00397117" w:rsidRPr="00636C08">
        <w:rPr>
          <w:rFonts w:ascii="Arial" w:hAnsi="Arial" w:cs="Arial"/>
          <w:sz w:val="22"/>
          <w:szCs w:val="22"/>
        </w:rPr>
        <w:t>egal, e das reservas de contingê</w:t>
      </w:r>
      <w:r w:rsidR="00206A07" w:rsidRPr="00636C08">
        <w:rPr>
          <w:rFonts w:ascii="Arial" w:hAnsi="Arial" w:cs="Arial"/>
          <w:sz w:val="22"/>
          <w:szCs w:val="22"/>
        </w:rPr>
        <w:t>ncia e reserva de lucros a realizar</w:t>
      </w:r>
      <w:r w:rsidRPr="00636C08">
        <w:rPr>
          <w:rFonts w:ascii="Arial" w:hAnsi="Arial" w:cs="Arial"/>
          <w:sz w:val="22"/>
          <w:szCs w:val="22"/>
        </w:rPr>
        <w:t xml:space="preserve">, calculado nos termos do artigo 202 da Lei </w:t>
      </w:r>
      <w:r w:rsidR="0055392E" w:rsidRPr="00636C08">
        <w:rPr>
          <w:rFonts w:ascii="Arial" w:hAnsi="Arial" w:cs="Arial"/>
          <w:sz w:val="22"/>
          <w:szCs w:val="22"/>
        </w:rPr>
        <w:t>das Sociedades por Ações</w:t>
      </w:r>
      <w:r w:rsidRPr="00636C08">
        <w:rPr>
          <w:rFonts w:ascii="Arial" w:hAnsi="Arial" w:cs="Arial"/>
          <w:sz w:val="22"/>
          <w:szCs w:val="22"/>
        </w:rPr>
        <w:t>.</w:t>
      </w:r>
      <w:r w:rsidR="00345F77" w:rsidRPr="00636C08">
        <w:rPr>
          <w:rFonts w:ascii="Arial" w:hAnsi="Arial" w:cs="Arial"/>
          <w:sz w:val="22"/>
          <w:szCs w:val="22"/>
        </w:rPr>
        <w:t xml:space="preserve"> </w:t>
      </w:r>
    </w:p>
    <w:p w14:paraId="6E6421A4" w14:textId="77777777" w:rsidR="008D7EB2" w:rsidRDefault="008D7EB2" w:rsidP="008D5411">
      <w:pPr>
        <w:jc w:val="both"/>
        <w:rPr>
          <w:rFonts w:ascii="Arial" w:hAnsi="Arial" w:cs="Arial"/>
          <w:sz w:val="22"/>
          <w:szCs w:val="22"/>
        </w:rPr>
      </w:pPr>
    </w:p>
    <w:p w14:paraId="75C92C07" w14:textId="03E4ED64" w:rsidR="009B1D0A" w:rsidRDefault="005425F2" w:rsidP="00360395">
      <w:pPr>
        <w:tabs>
          <w:tab w:val="left" w:pos="426"/>
        </w:tabs>
        <w:spacing w:after="360"/>
        <w:rPr>
          <w:rFonts w:ascii="Arial" w:hAnsi="Arial" w:cs="Arial"/>
          <w:b/>
          <w:bCs/>
          <w:color w:val="000000"/>
          <w:sz w:val="22"/>
          <w:szCs w:val="22"/>
        </w:rPr>
      </w:pPr>
      <w:r>
        <w:rPr>
          <w:rFonts w:ascii="Arial" w:hAnsi="Arial" w:cs="Arial"/>
          <w:b/>
          <w:bCs/>
          <w:color w:val="000000"/>
          <w:sz w:val="22"/>
          <w:szCs w:val="22"/>
        </w:rPr>
        <w:t>1</w:t>
      </w:r>
      <w:r w:rsidR="00431B33">
        <w:rPr>
          <w:rFonts w:ascii="Arial" w:hAnsi="Arial" w:cs="Arial"/>
          <w:b/>
          <w:bCs/>
          <w:color w:val="000000"/>
          <w:sz w:val="22"/>
          <w:szCs w:val="22"/>
        </w:rPr>
        <w:t>1</w:t>
      </w:r>
      <w:r w:rsidR="00A97D86" w:rsidRPr="00636C08">
        <w:rPr>
          <w:rFonts w:ascii="Arial" w:hAnsi="Arial" w:cs="Arial"/>
          <w:b/>
          <w:bCs/>
          <w:color w:val="000000"/>
          <w:sz w:val="22"/>
          <w:szCs w:val="22"/>
        </w:rPr>
        <w:tab/>
      </w:r>
      <w:r>
        <w:rPr>
          <w:rFonts w:ascii="Arial" w:hAnsi="Arial" w:cs="Arial"/>
          <w:b/>
          <w:bCs/>
          <w:color w:val="000000"/>
          <w:sz w:val="22"/>
          <w:szCs w:val="22"/>
        </w:rPr>
        <w:t xml:space="preserve"> </w:t>
      </w:r>
      <w:r w:rsidR="009B1D0A" w:rsidRPr="00636C08">
        <w:rPr>
          <w:rFonts w:ascii="Arial" w:hAnsi="Arial" w:cs="Arial"/>
          <w:b/>
          <w:bCs/>
          <w:color w:val="000000"/>
          <w:sz w:val="22"/>
          <w:szCs w:val="22"/>
        </w:rPr>
        <w:t>Receita operacional líquida</w:t>
      </w:r>
    </w:p>
    <w:tbl>
      <w:tblPr>
        <w:tblW w:w="7620" w:type="dxa"/>
        <w:tblInd w:w="108" w:type="dxa"/>
        <w:tblLook w:val="04A0" w:firstRow="1" w:lastRow="0" w:firstColumn="1" w:lastColumn="0" w:noHBand="0" w:noVBand="1"/>
      </w:tblPr>
      <w:tblGrid>
        <w:gridCol w:w="4236"/>
        <w:gridCol w:w="456"/>
        <w:gridCol w:w="1316"/>
        <w:gridCol w:w="296"/>
        <w:gridCol w:w="1316"/>
        <w:tblGridChange w:id="670">
          <w:tblGrid>
            <w:gridCol w:w="4236"/>
            <w:gridCol w:w="456"/>
            <w:gridCol w:w="1316"/>
            <w:gridCol w:w="296"/>
            <w:gridCol w:w="1316"/>
          </w:tblGrid>
        </w:tblGridChange>
      </w:tblGrid>
      <w:tr w:rsidR="002A1637" w:rsidRPr="002A1637" w14:paraId="77A21057" w14:textId="77777777" w:rsidTr="002A1637">
        <w:trPr>
          <w:trHeight w:val="315"/>
        </w:trPr>
        <w:tc>
          <w:tcPr>
            <w:tcW w:w="4236" w:type="dxa"/>
            <w:tcBorders>
              <w:top w:val="nil"/>
              <w:left w:val="nil"/>
              <w:bottom w:val="nil"/>
              <w:right w:val="nil"/>
            </w:tcBorders>
            <w:shd w:val="clear" w:color="000000" w:fill="FFFFFF"/>
            <w:noWrap/>
            <w:vAlign w:val="center"/>
            <w:hideMark/>
          </w:tcPr>
          <w:p w14:paraId="290E8712" w14:textId="55FC5AD8" w:rsidR="002A1637" w:rsidRPr="002A1637" w:rsidRDefault="002A1637" w:rsidP="002A1637">
            <w:pPr>
              <w:rPr>
                <w:rFonts w:ascii="Arial" w:hAnsi="Arial" w:cs="Arial"/>
                <w:color w:val="000000"/>
                <w:sz w:val="20"/>
                <w:szCs w:val="20"/>
              </w:rPr>
            </w:pPr>
            <w:bookmarkStart w:id="671" w:name="_Toc156981426"/>
          </w:p>
        </w:tc>
        <w:tc>
          <w:tcPr>
            <w:tcW w:w="456" w:type="dxa"/>
            <w:tcBorders>
              <w:top w:val="nil"/>
              <w:left w:val="nil"/>
              <w:bottom w:val="nil"/>
              <w:right w:val="nil"/>
            </w:tcBorders>
            <w:shd w:val="clear" w:color="000000" w:fill="FFFFFF"/>
            <w:noWrap/>
            <w:vAlign w:val="center"/>
            <w:hideMark/>
          </w:tcPr>
          <w:p w14:paraId="2D6086AC" w14:textId="4D35EC2E" w:rsidR="002A1637" w:rsidRPr="002A1637" w:rsidRDefault="002A1637" w:rsidP="002A1637">
            <w:pPr>
              <w:rPr>
                <w:rFonts w:ascii="Arial" w:hAnsi="Arial" w:cs="Arial"/>
                <w:color w:val="000000"/>
                <w:sz w:val="20"/>
                <w:szCs w:val="20"/>
              </w:rPr>
            </w:pPr>
          </w:p>
        </w:tc>
        <w:tc>
          <w:tcPr>
            <w:tcW w:w="1316" w:type="dxa"/>
            <w:tcBorders>
              <w:top w:val="nil"/>
              <w:left w:val="nil"/>
              <w:bottom w:val="single" w:sz="4" w:space="0" w:color="auto"/>
              <w:right w:val="nil"/>
            </w:tcBorders>
            <w:shd w:val="clear" w:color="000000" w:fill="FFFFFF"/>
            <w:noWrap/>
            <w:vAlign w:val="center"/>
            <w:hideMark/>
          </w:tcPr>
          <w:p w14:paraId="6B1B32BF" w14:textId="77777777" w:rsidR="002A1637" w:rsidRPr="002A1637" w:rsidRDefault="002A1637" w:rsidP="002A1637">
            <w:pPr>
              <w:jc w:val="right"/>
              <w:rPr>
                <w:rFonts w:ascii="Arial" w:hAnsi="Arial" w:cs="Arial"/>
                <w:b/>
                <w:bCs/>
                <w:color w:val="000000"/>
                <w:sz w:val="20"/>
                <w:szCs w:val="20"/>
              </w:rPr>
            </w:pPr>
            <w:r w:rsidRPr="002A1637">
              <w:rPr>
                <w:rFonts w:ascii="Arial" w:hAnsi="Arial" w:cs="Arial"/>
                <w:b/>
                <w:bCs/>
                <w:color w:val="000000"/>
                <w:sz w:val="20"/>
                <w:szCs w:val="20"/>
              </w:rPr>
              <w:t>31/12/2019</w:t>
            </w:r>
          </w:p>
        </w:tc>
        <w:tc>
          <w:tcPr>
            <w:tcW w:w="296" w:type="dxa"/>
            <w:tcBorders>
              <w:top w:val="nil"/>
              <w:left w:val="nil"/>
              <w:bottom w:val="nil"/>
              <w:right w:val="nil"/>
            </w:tcBorders>
            <w:shd w:val="clear" w:color="000000" w:fill="FFFFFF"/>
            <w:noWrap/>
            <w:vAlign w:val="center"/>
            <w:hideMark/>
          </w:tcPr>
          <w:p w14:paraId="0D76C76B" w14:textId="28B28724" w:rsidR="002A1637" w:rsidRPr="002A1637" w:rsidRDefault="002A1637" w:rsidP="002A1637">
            <w:pPr>
              <w:jc w:val="right"/>
              <w:rPr>
                <w:rFonts w:ascii="Arial" w:hAnsi="Arial" w:cs="Arial"/>
                <w:b/>
                <w:bCs/>
                <w:color w:val="000000"/>
                <w:sz w:val="20"/>
                <w:szCs w:val="20"/>
              </w:rPr>
            </w:pPr>
          </w:p>
        </w:tc>
        <w:tc>
          <w:tcPr>
            <w:tcW w:w="1316" w:type="dxa"/>
            <w:tcBorders>
              <w:top w:val="nil"/>
              <w:left w:val="nil"/>
              <w:bottom w:val="single" w:sz="4" w:space="0" w:color="auto"/>
              <w:right w:val="nil"/>
            </w:tcBorders>
            <w:shd w:val="clear" w:color="000000" w:fill="FFFFFF"/>
            <w:noWrap/>
            <w:vAlign w:val="center"/>
            <w:hideMark/>
          </w:tcPr>
          <w:p w14:paraId="20CD1B6E" w14:textId="77777777" w:rsidR="002A1637" w:rsidRPr="002A1637" w:rsidRDefault="002A1637" w:rsidP="002A1637">
            <w:pPr>
              <w:jc w:val="right"/>
              <w:rPr>
                <w:rFonts w:ascii="Arial" w:hAnsi="Arial" w:cs="Arial"/>
                <w:b/>
                <w:bCs/>
                <w:color w:val="000000"/>
                <w:sz w:val="20"/>
                <w:szCs w:val="20"/>
              </w:rPr>
            </w:pPr>
            <w:r w:rsidRPr="002A1637">
              <w:rPr>
                <w:rFonts w:ascii="Arial" w:hAnsi="Arial" w:cs="Arial"/>
                <w:b/>
                <w:bCs/>
                <w:color w:val="000000"/>
                <w:sz w:val="20"/>
                <w:szCs w:val="20"/>
              </w:rPr>
              <w:t>31/12/2018</w:t>
            </w:r>
          </w:p>
        </w:tc>
      </w:tr>
      <w:tr w:rsidR="002A1637" w:rsidRPr="002A1637" w14:paraId="58901D77" w14:textId="77777777" w:rsidTr="002A1637">
        <w:trPr>
          <w:trHeight w:val="315"/>
        </w:trPr>
        <w:tc>
          <w:tcPr>
            <w:tcW w:w="4236" w:type="dxa"/>
            <w:tcBorders>
              <w:top w:val="nil"/>
              <w:left w:val="nil"/>
              <w:bottom w:val="nil"/>
              <w:right w:val="nil"/>
            </w:tcBorders>
            <w:shd w:val="clear" w:color="000000" w:fill="FFFFFF"/>
            <w:noWrap/>
            <w:vAlign w:val="center"/>
            <w:hideMark/>
          </w:tcPr>
          <w:p w14:paraId="1F59E174" w14:textId="63F72F2A" w:rsidR="002A1637" w:rsidRPr="002A1637" w:rsidRDefault="002A1637" w:rsidP="002A1637">
            <w:pPr>
              <w:rPr>
                <w:rFonts w:ascii="Arial" w:hAnsi="Arial" w:cs="Arial"/>
                <w:color w:val="000000"/>
                <w:sz w:val="20"/>
                <w:szCs w:val="20"/>
              </w:rPr>
            </w:pPr>
          </w:p>
        </w:tc>
        <w:tc>
          <w:tcPr>
            <w:tcW w:w="456" w:type="dxa"/>
            <w:tcBorders>
              <w:top w:val="nil"/>
              <w:left w:val="nil"/>
              <w:bottom w:val="nil"/>
              <w:right w:val="nil"/>
            </w:tcBorders>
            <w:shd w:val="clear" w:color="000000" w:fill="FFFFFF"/>
            <w:noWrap/>
            <w:vAlign w:val="center"/>
            <w:hideMark/>
          </w:tcPr>
          <w:p w14:paraId="562ADEC1" w14:textId="1CD95C37" w:rsidR="002A1637" w:rsidRPr="002A1637" w:rsidRDefault="002A1637" w:rsidP="002A1637">
            <w:pPr>
              <w:rPr>
                <w:rFonts w:ascii="Arial" w:hAnsi="Arial" w:cs="Arial"/>
                <w:color w:val="000000"/>
                <w:sz w:val="20"/>
                <w:szCs w:val="20"/>
              </w:rPr>
            </w:pPr>
          </w:p>
        </w:tc>
        <w:tc>
          <w:tcPr>
            <w:tcW w:w="1316" w:type="dxa"/>
            <w:tcBorders>
              <w:top w:val="nil"/>
              <w:left w:val="nil"/>
              <w:bottom w:val="nil"/>
              <w:right w:val="nil"/>
            </w:tcBorders>
            <w:shd w:val="clear" w:color="000000" w:fill="FFFFFF"/>
            <w:noWrap/>
            <w:vAlign w:val="center"/>
            <w:hideMark/>
          </w:tcPr>
          <w:p w14:paraId="45B0741F" w14:textId="59B36A6B" w:rsidR="002A1637" w:rsidRPr="002A1637" w:rsidRDefault="002A1637" w:rsidP="002A1637">
            <w:pPr>
              <w:jc w:val="right"/>
              <w:rPr>
                <w:rFonts w:ascii="Arial" w:hAnsi="Arial" w:cs="Arial"/>
                <w:b/>
                <w:bCs/>
                <w:color w:val="000000"/>
                <w:sz w:val="20"/>
                <w:szCs w:val="20"/>
              </w:rPr>
            </w:pPr>
          </w:p>
        </w:tc>
        <w:tc>
          <w:tcPr>
            <w:tcW w:w="296" w:type="dxa"/>
            <w:tcBorders>
              <w:top w:val="nil"/>
              <w:left w:val="nil"/>
              <w:bottom w:val="nil"/>
              <w:right w:val="nil"/>
            </w:tcBorders>
            <w:shd w:val="clear" w:color="000000" w:fill="FFFFFF"/>
            <w:noWrap/>
            <w:vAlign w:val="center"/>
            <w:hideMark/>
          </w:tcPr>
          <w:p w14:paraId="1D639338" w14:textId="53066CCD" w:rsidR="002A1637" w:rsidRPr="002A1637" w:rsidRDefault="002A1637" w:rsidP="002A1637">
            <w:pPr>
              <w:jc w:val="right"/>
              <w:rPr>
                <w:rFonts w:ascii="Arial" w:hAnsi="Arial" w:cs="Arial"/>
                <w:b/>
                <w:bCs/>
                <w:color w:val="000000"/>
                <w:sz w:val="20"/>
                <w:szCs w:val="20"/>
              </w:rPr>
            </w:pPr>
          </w:p>
        </w:tc>
        <w:tc>
          <w:tcPr>
            <w:tcW w:w="1316" w:type="dxa"/>
            <w:tcBorders>
              <w:top w:val="nil"/>
              <w:left w:val="nil"/>
              <w:bottom w:val="nil"/>
              <w:right w:val="nil"/>
            </w:tcBorders>
            <w:shd w:val="clear" w:color="000000" w:fill="FFFFFF"/>
            <w:noWrap/>
            <w:vAlign w:val="center"/>
            <w:hideMark/>
          </w:tcPr>
          <w:p w14:paraId="1013898A" w14:textId="3888DDD3" w:rsidR="002A1637" w:rsidRPr="002A1637" w:rsidRDefault="002A1637" w:rsidP="002A1637">
            <w:pPr>
              <w:jc w:val="right"/>
              <w:rPr>
                <w:rFonts w:ascii="Arial" w:hAnsi="Arial" w:cs="Arial"/>
                <w:b/>
                <w:bCs/>
                <w:color w:val="000000"/>
                <w:sz w:val="20"/>
                <w:szCs w:val="20"/>
              </w:rPr>
            </w:pPr>
          </w:p>
        </w:tc>
      </w:tr>
      <w:tr w:rsidR="002A1637" w:rsidRPr="002A1637" w14:paraId="286DFAA3" w14:textId="77777777" w:rsidTr="002A1637">
        <w:trPr>
          <w:trHeight w:val="315"/>
        </w:trPr>
        <w:tc>
          <w:tcPr>
            <w:tcW w:w="4236" w:type="dxa"/>
            <w:tcBorders>
              <w:top w:val="nil"/>
              <w:left w:val="nil"/>
              <w:bottom w:val="nil"/>
              <w:right w:val="nil"/>
            </w:tcBorders>
            <w:shd w:val="clear" w:color="000000" w:fill="FFFFFF"/>
            <w:vAlign w:val="center"/>
            <w:hideMark/>
          </w:tcPr>
          <w:p w14:paraId="2BC7501F" w14:textId="77777777" w:rsidR="002A1637" w:rsidRPr="002A1637" w:rsidRDefault="002A1637" w:rsidP="002A1637">
            <w:pPr>
              <w:rPr>
                <w:rFonts w:ascii="Arial" w:hAnsi="Arial" w:cs="Arial"/>
                <w:b/>
                <w:bCs/>
                <w:sz w:val="20"/>
                <w:szCs w:val="20"/>
              </w:rPr>
            </w:pPr>
            <w:r w:rsidRPr="002A1637">
              <w:rPr>
                <w:rFonts w:ascii="Arial" w:hAnsi="Arial" w:cs="Arial"/>
                <w:b/>
                <w:bCs/>
                <w:sz w:val="20"/>
                <w:szCs w:val="20"/>
              </w:rPr>
              <w:t>RECEITA OPERACIONAL BRUTA</w:t>
            </w:r>
          </w:p>
        </w:tc>
        <w:tc>
          <w:tcPr>
            <w:tcW w:w="456" w:type="dxa"/>
            <w:tcBorders>
              <w:top w:val="nil"/>
              <w:left w:val="nil"/>
              <w:bottom w:val="nil"/>
              <w:right w:val="nil"/>
            </w:tcBorders>
            <w:shd w:val="clear" w:color="000000" w:fill="FFFFFF"/>
            <w:noWrap/>
            <w:vAlign w:val="center"/>
            <w:hideMark/>
          </w:tcPr>
          <w:p w14:paraId="185992B3" w14:textId="75B2A9F6" w:rsidR="002A1637" w:rsidRPr="002A1637" w:rsidRDefault="002A1637" w:rsidP="002A1637">
            <w:pPr>
              <w:rPr>
                <w:rFonts w:ascii="Arial" w:hAnsi="Arial" w:cs="Arial"/>
                <w:color w:val="000000"/>
                <w:sz w:val="20"/>
                <w:szCs w:val="20"/>
              </w:rPr>
            </w:pPr>
          </w:p>
        </w:tc>
        <w:tc>
          <w:tcPr>
            <w:tcW w:w="1316" w:type="dxa"/>
            <w:tcBorders>
              <w:top w:val="nil"/>
              <w:left w:val="nil"/>
              <w:bottom w:val="nil"/>
              <w:right w:val="nil"/>
            </w:tcBorders>
            <w:shd w:val="clear" w:color="000000" w:fill="FFFFFF"/>
            <w:vAlign w:val="center"/>
            <w:hideMark/>
          </w:tcPr>
          <w:p w14:paraId="3F5DA3E9" w14:textId="622F390D" w:rsidR="002A1637" w:rsidRPr="002A1637" w:rsidRDefault="002A1637" w:rsidP="002A1637">
            <w:pPr>
              <w:jc w:val="right"/>
              <w:rPr>
                <w:rFonts w:ascii="Arial" w:hAnsi="Arial" w:cs="Arial"/>
                <w:sz w:val="20"/>
                <w:szCs w:val="20"/>
              </w:rPr>
            </w:pPr>
          </w:p>
        </w:tc>
        <w:tc>
          <w:tcPr>
            <w:tcW w:w="296" w:type="dxa"/>
            <w:tcBorders>
              <w:top w:val="nil"/>
              <w:left w:val="nil"/>
              <w:bottom w:val="nil"/>
              <w:right w:val="nil"/>
            </w:tcBorders>
            <w:shd w:val="clear" w:color="000000" w:fill="FFFFFF"/>
            <w:vAlign w:val="center"/>
            <w:hideMark/>
          </w:tcPr>
          <w:p w14:paraId="0665F50B" w14:textId="48AC9D23" w:rsidR="002A1637" w:rsidRPr="002A1637" w:rsidRDefault="002A1637" w:rsidP="002A1637">
            <w:pPr>
              <w:jc w:val="right"/>
              <w:rPr>
                <w:rFonts w:ascii="Arial" w:hAnsi="Arial" w:cs="Arial"/>
                <w:sz w:val="20"/>
                <w:szCs w:val="20"/>
              </w:rPr>
            </w:pPr>
          </w:p>
        </w:tc>
        <w:tc>
          <w:tcPr>
            <w:tcW w:w="1316" w:type="dxa"/>
            <w:tcBorders>
              <w:top w:val="nil"/>
              <w:left w:val="nil"/>
              <w:bottom w:val="nil"/>
              <w:right w:val="nil"/>
            </w:tcBorders>
            <w:shd w:val="clear" w:color="000000" w:fill="FFFFFF"/>
            <w:vAlign w:val="center"/>
            <w:hideMark/>
          </w:tcPr>
          <w:p w14:paraId="107660D8" w14:textId="21151365" w:rsidR="002A1637" w:rsidRPr="002A1637" w:rsidRDefault="002A1637" w:rsidP="002A1637">
            <w:pPr>
              <w:jc w:val="right"/>
              <w:rPr>
                <w:rFonts w:ascii="Arial" w:hAnsi="Arial" w:cs="Arial"/>
                <w:sz w:val="20"/>
                <w:szCs w:val="20"/>
              </w:rPr>
            </w:pPr>
          </w:p>
        </w:tc>
      </w:tr>
      <w:tr w:rsidR="002A1637" w:rsidRPr="002A1637" w14:paraId="43455ACC" w14:textId="77777777" w:rsidTr="002A1637">
        <w:trPr>
          <w:trHeight w:val="135"/>
        </w:trPr>
        <w:tc>
          <w:tcPr>
            <w:tcW w:w="4236" w:type="dxa"/>
            <w:tcBorders>
              <w:top w:val="nil"/>
              <w:left w:val="nil"/>
              <w:bottom w:val="nil"/>
              <w:right w:val="nil"/>
            </w:tcBorders>
            <w:shd w:val="clear" w:color="000000" w:fill="FFFFFF"/>
            <w:vAlign w:val="center"/>
            <w:hideMark/>
          </w:tcPr>
          <w:p w14:paraId="1E351396" w14:textId="4095CEB3" w:rsidR="002A1637" w:rsidRPr="002A1637" w:rsidRDefault="002A1637" w:rsidP="002A1637">
            <w:pPr>
              <w:rPr>
                <w:rFonts w:ascii="Arial" w:hAnsi="Arial" w:cs="Arial"/>
                <w:b/>
                <w:bCs/>
                <w:sz w:val="20"/>
                <w:szCs w:val="20"/>
              </w:rPr>
            </w:pPr>
          </w:p>
        </w:tc>
        <w:tc>
          <w:tcPr>
            <w:tcW w:w="456" w:type="dxa"/>
            <w:tcBorders>
              <w:top w:val="nil"/>
              <w:left w:val="nil"/>
              <w:bottom w:val="nil"/>
              <w:right w:val="nil"/>
            </w:tcBorders>
            <w:shd w:val="clear" w:color="000000" w:fill="FFFFFF"/>
            <w:noWrap/>
            <w:vAlign w:val="center"/>
            <w:hideMark/>
          </w:tcPr>
          <w:p w14:paraId="753D2932" w14:textId="4E278E08" w:rsidR="002A1637" w:rsidRPr="002A1637" w:rsidRDefault="002A1637" w:rsidP="002A1637">
            <w:pPr>
              <w:rPr>
                <w:rFonts w:ascii="Arial" w:hAnsi="Arial" w:cs="Arial"/>
                <w:color w:val="000000"/>
                <w:sz w:val="20"/>
                <w:szCs w:val="20"/>
              </w:rPr>
            </w:pPr>
          </w:p>
        </w:tc>
        <w:tc>
          <w:tcPr>
            <w:tcW w:w="1316" w:type="dxa"/>
            <w:tcBorders>
              <w:top w:val="nil"/>
              <w:left w:val="nil"/>
              <w:bottom w:val="nil"/>
              <w:right w:val="nil"/>
            </w:tcBorders>
            <w:shd w:val="clear" w:color="000000" w:fill="FFFFFF"/>
            <w:vAlign w:val="center"/>
            <w:hideMark/>
          </w:tcPr>
          <w:p w14:paraId="46625CD9" w14:textId="5E809D0D" w:rsidR="002A1637" w:rsidRPr="002A1637" w:rsidRDefault="002A1637" w:rsidP="002A1637">
            <w:pPr>
              <w:jc w:val="right"/>
              <w:rPr>
                <w:rFonts w:ascii="Arial" w:hAnsi="Arial" w:cs="Arial"/>
                <w:sz w:val="20"/>
                <w:szCs w:val="20"/>
              </w:rPr>
            </w:pPr>
          </w:p>
        </w:tc>
        <w:tc>
          <w:tcPr>
            <w:tcW w:w="296" w:type="dxa"/>
            <w:tcBorders>
              <w:top w:val="nil"/>
              <w:left w:val="nil"/>
              <w:bottom w:val="nil"/>
              <w:right w:val="nil"/>
            </w:tcBorders>
            <w:shd w:val="clear" w:color="000000" w:fill="FFFFFF"/>
            <w:vAlign w:val="center"/>
            <w:hideMark/>
          </w:tcPr>
          <w:p w14:paraId="4690CA12" w14:textId="0715D4E4" w:rsidR="002A1637" w:rsidRPr="002A1637" w:rsidRDefault="002A1637" w:rsidP="002A1637">
            <w:pPr>
              <w:jc w:val="right"/>
              <w:rPr>
                <w:rFonts w:ascii="Arial" w:hAnsi="Arial" w:cs="Arial"/>
                <w:sz w:val="20"/>
                <w:szCs w:val="20"/>
              </w:rPr>
            </w:pPr>
          </w:p>
        </w:tc>
        <w:tc>
          <w:tcPr>
            <w:tcW w:w="1316" w:type="dxa"/>
            <w:tcBorders>
              <w:top w:val="nil"/>
              <w:left w:val="nil"/>
              <w:bottom w:val="nil"/>
              <w:right w:val="nil"/>
            </w:tcBorders>
            <w:shd w:val="clear" w:color="000000" w:fill="FFFFFF"/>
            <w:vAlign w:val="center"/>
            <w:hideMark/>
          </w:tcPr>
          <w:p w14:paraId="3BA4FB31" w14:textId="6B94E825" w:rsidR="002A1637" w:rsidRPr="002A1637" w:rsidRDefault="002A1637" w:rsidP="002A1637">
            <w:pPr>
              <w:jc w:val="right"/>
              <w:rPr>
                <w:rFonts w:ascii="Arial" w:hAnsi="Arial" w:cs="Arial"/>
                <w:sz w:val="20"/>
                <w:szCs w:val="20"/>
              </w:rPr>
            </w:pPr>
          </w:p>
        </w:tc>
      </w:tr>
      <w:tr w:rsidR="002A1637" w:rsidRPr="002A1637" w14:paraId="01002C38" w14:textId="77777777" w:rsidTr="002A1637">
        <w:trPr>
          <w:trHeight w:val="285"/>
        </w:trPr>
        <w:tc>
          <w:tcPr>
            <w:tcW w:w="4236" w:type="dxa"/>
            <w:tcBorders>
              <w:top w:val="nil"/>
              <w:left w:val="nil"/>
              <w:bottom w:val="nil"/>
              <w:right w:val="nil"/>
            </w:tcBorders>
            <w:shd w:val="clear" w:color="000000" w:fill="FFFFFF"/>
            <w:vAlign w:val="center"/>
            <w:hideMark/>
          </w:tcPr>
          <w:p w14:paraId="56B90F56" w14:textId="77777777" w:rsidR="002A1637" w:rsidRPr="002A1637" w:rsidRDefault="002A1637" w:rsidP="002A1637">
            <w:pPr>
              <w:rPr>
                <w:rFonts w:ascii="Arial" w:hAnsi="Arial" w:cs="Arial"/>
                <w:sz w:val="20"/>
                <w:szCs w:val="20"/>
              </w:rPr>
            </w:pPr>
            <w:r w:rsidRPr="002A1637">
              <w:rPr>
                <w:rFonts w:ascii="Arial" w:hAnsi="Arial" w:cs="Arial"/>
                <w:sz w:val="20"/>
                <w:szCs w:val="20"/>
              </w:rPr>
              <w:t>Receita de Construção</w:t>
            </w:r>
          </w:p>
        </w:tc>
        <w:tc>
          <w:tcPr>
            <w:tcW w:w="456" w:type="dxa"/>
            <w:tcBorders>
              <w:top w:val="nil"/>
              <w:left w:val="nil"/>
              <w:bottom w:val="nil"/>
              <w:right w:val="nil"/>
            </w:tcBorders>
            <w:shd w:val="clear" w:color="000000" w:fill="FFFFFF"/>
            <w:noWrap/>
            <w:vAlign w:val="center"/>
            <w:hideMark/>
          </w:tcPr>
          <w:p w14:paraId="148E3E2C" w14:textId="4A9AD1EC" w:rsidR="002A1637" w:rsidRPr="002A1637" w:rsidRDefault="002A1637" w:rsidP="002A1637">
            <w:pPr>
              <w:rPr>
                <w:rFonts w:ascii="Arial" w:hAnsi="Arial" w:cs="Arial"/>
                <w:color w:val="000000"/>
                <w:sz w:val="20"/>
                <w:szCs w:val="20"/>
              </w:rPr>
            </w:pPr>
          </w:p>
        </w:tc>
        <w:tc>
          <w:tcPr>
            <w:tcW w:w="1316" w:type="dxa"/>
            <w:tcBorders>
              <w:top w:val="nil"/>
              <w:left w:val="nil"/>
              <w:bottom w:val="nil"/>
              <w:right w:val="nil"/>
            </w:tcBorders>
            <w:shd w:val="clear" w:color="000000" w:fill="FFFFFF"/>
            <w:vAlign w:val="center"/>
            <w:hideMark/>
          </w:tcPr>
          <w:p w14:paraId="2FF3CEFD" w14:textId="706D06F0" w:rsidR="002A1637" w:rsidRPr="002A1637" w:rsidRDefault="002A1637" w:rsidP="002A1637">
            <w:pPr>
              <w:jc w:val="right"/>
              <w:rPr>
                <w:rFonts w:ascii="Arial" w:hAnsi="Arial" w:cs="Arial"/>
                <w:sz w:val="20"/>
                <w:szCs w:val="20"/>
              </w:rPr>
            </w:pPr>
            <w:r w:rsidRPr="002A1637">
              <w:rPr>
                <w:rFonts w:ascii="Arial" w:hAnsi="Arial" w:cs="Arial"/>
                <w:sz w:val="20"/>
                <w:szCs w:val="20"/>
              </w:rPr>
              <w:t>-</w:t>
            </w:r>
          </w:p>
        </w:tc>
        <w:tc>
          <w:tcPr>
            <w:tcW w:w="296" w:type="dxa"/>
            <w:tcBorders>
              <w:top w:val="nil"/>
              <w:left w:val="nil"/>
              <w:bottom w:val="nil"/>
              <w:right w:val="nil"/>
            </w:tcBorders>
            <w:shd w:val="clear" w:color="000000" w:fill="FFFFFF"/>
            <w:vAlign w:val="center"/>
            <w:hideMark/>
          </w:tcPr>
          <w:p w14:paraId="375891CF" w14:textId="21B01129" w:rsidR="002A1637" w:rsidRPr="002A1637" w:rsidRDefault="002A1637" w:rsidP="002A1637">
            <w:pPr>
              <w:jc w:val="right"/>
              <w:rPr>
                <w:rFonts w:ascii="Arial" w:hAnsi="Arial" w:cs="Arial"/>
                <w:sz w:val="20"/>
                <w:szCs w:val="20"/>
              </w:rPr>
            </w:pPr>
          </w:p>
        </w:tc>
        <w:tc>
          <w:tcPr>
            <w:tcW w:w="1316" w:type="dxa"/>
            <w:tcBorders>
              <w:top w:val="nil"/>
              <w:left w:val="nil"/>
              <w:bottom w:val="nil"/>
              <w:right w:val="nil"/>
            </w:tcBorders>
            <w:shd w:val="clear" w:color="000000" w:fill="FFFFFF"/>
            <w:vAlign w:val="center"/>
            <w:hideMark/>
          </w:tcPr>
          <w:p w14:paraId="5BDE7A21" w14:textId="6017EDC8" w:rsidR="002A1637" w:rsidRPr="002A1637" w:rsidRDefault="002A1637" w:rsidP="002A1637">
            <w:pPr>
              <w:jc w:val="right"/>
              <w:rPr>
                <w:rFonts w:ascii="Arial" w:hAnsi="Arial" w:cs="Arial"/>
                <w:sz w:val="20"/>
                <w:szCs w:val="20"/>
              </w:rPr>
            </w:pPr>
            <w:r w:rsidRPr="002A1637">
              <w:rPr>
                <w:rFonts w:ascii="Arial" w:hAnsi="Arial" w:cs="Arial"/>
                <w:sz w:val="20"/>
                <w:szCs w:val="20"/>
              </w:rPr>
              <w:t>3.172</w:t>
            </w:r>
          </w:p>
        </w:tc>
      </w:tr>
      <w:tr w:rsidR="002A1637" w:rsidRPr="002A1637" w14:paraId="1B009EDA" w14:textId="77777777" w:rsidTr="002A1637">
        <w:trPr>
          <w:trHeight w:val="315"/>
        </w:trPr>
        <w:tc>
          <w:tcPr>
            <w:tcW w:w="4236" w:type="dxa"/>
            <w:tcBorders>
              <w:top w:val="nil"/>
              <w:left w:val="nil"/>
              <w:bottom w:val="nil"/>
              <w:right w:val="nil"/>
            </w:tcBorders>
            <w:shd w:val="clear" w:color="000000" w:fill="FFFFFF"/>
            <w:vAlign w:val="center"/>
            <w:hideMark/>
          </w:tcPr>
          <w:p w14:paraId="7EAD06DA" w14:textId="77777777" w:rsidR="002A1637" w:rsidRPr="002A1637" w:rsidRDefault="002A1637" w:rsidP="002A1637">
            <w:pPr>
              <w:rPr>
                <w:rFonts w:ascii="Arial" w:hAnsi="Arial" w:cs="Arial"/>
                <w:sz w:val="20"/>
                <w:szCs w:val="20"/>
              </w:rPr>
            </w:pPr>
            <w:r w:rsidRPr="002A1637">
              <w:rPr>
                <w:rFonts w:ascii="Arial" w:hAnsi="Arial" w:cs="Arial"/>
                <w:sz w:val="20"/>
                <w:szCs w:val="20"/>
              </w:rPr>
              <w:t>Rendimentos sobre ativo de contrato</w:t>
            </w:r>
          </w:p>
        </w:tc>
        <w:tc>
          <w:tcPr>
            <w:tcW w:w="456" w:type="dxa"/>
            <w:tcBorders>
              <w:top w:val="nil"/>
              <w:left w:val="nil"/>
              <w:bottom w:val="nil"/>
              <w:right w:val="nil"/>
            </w:tcBorders>
            <w:shd w:val="clear" w:color="000000" w:fill="FFFFFF"/>
            <w:noWrap/>
            <w:vAlign w:val="center"/>
            <w:hideMark/>
          </w:tcPr>
          <w:p w14:paraId="4EECE756" w14:textId="1109E9B3" w:rsidR="002A1637" w:rsidRPr="002A1637" w:rsidRDefault="002A1637" w:rsidP="002A1637">
            <w:pPr>
              <w:rPr>
                <w:rFonts w:ascii="Arial" w:hAnsi="Arial" w:cs="Arial"/>
                <w:color w:val="FF0000"/>
                <w:sz w:val="20"/>
                <w:szCs w:val="20"/>
              </w:rPr>
            </w:pPr>
          </w:p>
        </w:tc>
        <w:tc>
          <w:tcPr>
            <w:tcW w:w="1316" w:type="dxa"/>
            <w:tcBorders>
              <w:top w:val="nil"/>
              <w:left w:val="nil"/>
              <w:bottom w:val="nil"/>
              <w:right w:val="nil"/>
            </w:tcBorders>
            <w:shd w:val="clear" w:color="000000" w:fill="FFFFFF"/>
            <w:vAlign w:val="center"/>
            <w:hideMark/>
          </w:tcPr>
          <w:p w14:paraId="7173A348" w14:textId="61A24936" w:rsidR="002A1637" w:rsidRPr="002A1637" w:rsidRDefault="002A1637" w:rsidP="002A1637">
            <w:pPr>
              <w:jc w:val="right"/>
              <w:rPr>
                <w:rFonts w:ascii="Arial" w:hAnsi="Arial" w:cs="Arial"/>
                <w:sz w:val="20"/>
                <w:szCs w:val="20"/>
              </w:rPr>
            </w:pPr>
            <w:r w:rsidRPr="002A1637">
              <w:rPr>
                <w:rFonts w:ascii="Arial" w:hAnsi="Arial" w:cs="Arial"/>
                <w:sz w:val="20"/>
                <w:szCs w:val="20"/>
              </w:rPr>
              <w:t>2.473</w:t>
            </w:r>
          </w:p>
        </w:tc>
        <w:tc>
          <w:tcPr>
            <w:tcW w:w="296" w:type="dxa"/>
            <w:tcBorders>
              <w:top w:val="nil"/>
              <w:left w:val="nil"/>
              <w:bottom w:val="nil"/>
              <w:right w:val="nil"/>
            </w:tcBorders>
            <w:shd w:val="clear" w:color="000000" w:fill="FFFFFF"/>
            <w:vAlign w:val="center"/>
            <w:hideMark/>
          </w:tcPr>
          <w:p w14:paraId="7C4C0793" w14:textId="29DF8837" w:rsidR="002A1637" w:rsidRPr="002A1637" w:rsidRDefault="002A1637" w:rsidP="002A1637">
            <w:pPr>
              <w:jc w:val="right"/>
              <w:rPr>
                <w:rFonts w:ascii="Arial" w:hAnsi="Arial" w:cs="Arial"/>
                <w:sz w:val="20"/>
                <w:szCs w:val="20"/>
              </w:rPr>
            </w:pPr>
          </w:p>
        </w:tc>
        <w:tc>
          <w:tcPr>
            <w:tcW w:w="1316" w:type="dxa"/>
            <w:tcBorders>
              <w:top w:val="nil"/>
              <w:left w:val="nil"/>
              <w:bottom w:val="nil"/>
              <w:right w:val="nil"/>
            </w:tcBorders>
            <w:shd w:val="clear" w:color="000000" w:fill="FFFFFF"/>
            <w:vAlign w:val="center"/>
            <w:hideMark/>
          </w:tcPr>
          <w:p w14:paraId="0BCB8D83" w14:textId="7237F7D2" w:rsidR="002A1637" w:rsidRPr="002A1637" w:rsidRDefault="002A1637" w:rsidP="002A1637">
            <w:pPr>
              <w:jc w:val="right"/>
              <w:rPr>
                <w:rFonts w:ascii="Arial" w:hAnsi="Arial" w:cs="Arial"/>
                <w:sz w:val="20"/>
                <w:szCs w:val="20"/>
              </w:rPr>
            </w:pPr>
            <w:r w:rsidRPr="002A1637">
              <w:rPr>
                <w:rFonts w:ascii="Arial" w:hAnsi="Arial" w:cs="Arial"/>
                <w:sz w:val="20"/>
                <w:szCs w:val="20"/>
              </w:rPr>
              <w:t>2.484</w:t>
            </w:r>
          </w:p>
        </w:tc>
      </w:tr>
      <w:tr w:rsidR="002A1637" w:rsidRPr="002A1637" w14:paraId="0DBCD6F1" w14:textId="77777777" w:rsidTr="002A1637">
        <w:trPr>
          <w:trHeight w:val="315"/>
        </w:trPr>
        <w:tc>
          <w:tcPr>
            <w:tcW w:w="4236" w:type="dxa"/>
            <w:tcBorders>
              <w:top w:val="nil"/>
              <w:left w:val="nil"/>
              <w:bottom w:val="nil"/>
              <w:right w:val="nil"/>
            </w:tcBorders>
            <w:shd w:val="clear" w:color="000000" w:fill="FFFFFF"/>
            <w:vAlign w:val="center"/>
            <w:hideMark/>
          </w:tcPr>
          <w:p w14:paraId="01DAD6E2" w14:textId="77777777" w:rsidR="002A1637" w:rsidRPr="002A1637" w:rsidRDefault="002A1637" w:rsidP="002A1637">
            <w:pPr>
              <w:rPr>
                <w:rFonts w:ascii="Arial" w:hAnsi="Arial" w:cs="Arial"/>
                <w:sz w:val="20"/>
                <w:szCs w:val="20"/>
              </w:rPr>
            </w:pPr>
            <w:r w:rsidRPr="002A1637">
              <w:rPr>
                <w:rFonts w:ascii="Arial" w:hAnsi="Arial" w:cs="Arial"/>
                <w:sz w:val="20"/>
                <w:szCs w:val="20"/>
              </w:rPr>
              <w:t>Receita de O&amp;M</w:t>
            </w:r>
          </w:p>
        </w:tc>
        <w:tc>
          <w:tcPr>
            <w:tcW w:w="456" w:type="dxa"/>
            <w:tcBorders>
              <w:top w:val="nil"/>
              <w:left w:val="nil"/>
              <w:bottom w:val="nil"/>
              <w:right w:val="nil"/>
            </w:tcBorders>
            <w:shd w:val="clear" w:color="000000" w:fill="FFFFFF"/>
            <w:noWrap/>
            <w:vAlign w:val="center"/>
            <w:hideMark/>
          </w:tcPr>
          <w:p w14:paraId="43724CBB" w14:textId="682B3417" w:rsidR="002A1637" w:rsidRPr="002A1637" w:rsidRDefault="002A1637" w:rsidP="002A1637">
            <w:pPr>
              <w:rPr>
                <w:rFonts w:ascii="Arial" w:hAnsi="Arial" w:cs="Arial"/>
                <w:color w:val="FF0000"/>
                <w:sz w:val="20"/>
                <w:szCs w:val="20"/>
              </w:rPr>
            </w:pPr>
          </w:p>
        </w:tc>
        <w:tc>
          <w:tcPr>
            <w:tcW w:w="1316" w:type="dxa"/>
            <w:tcBorders>
              <w:top w:val="nil"/>
              <w:left w:val="nil"/>
              <w:bottom w:val="nil"/>
              <w:right w:val="nil"/>
            </w:tcBorders>
            <w:shd w:val="clear" w:color="000000" w:fill="FFFFFF"/>
            <w:vAlign w:val="center"/>
            <w:hideMark/>
          </w:tcPr>
          <w:p w14:paraId="12F6775B" w14:textId="57FC2FCC" w:rsidR="002A1637" w:rsidRPr="002A1637" w:rsidRDefault="002A1637" w:rsidP="002A1637">
            <w:pPr>
              <w:jc w:val="right"/>
              <w:rPr>
                <w:rFonts w:ascii="Arial" w:hAnsi="Arial" w:cs="Arial"/>
                <w:sz w:val="20"/>
                <w:szCs w:val="20"/>
              </w:rPr>
            </w:pPr>
            <w:r w:rsidRPr="002A1637">
              <w:rPr>
                <w:rFonts w:ascii="Arial" w:hAnsi="Arial" w:cs="Arial"/>
                <w:sz w:val="20"/>
                <w:szCs w:val="20"/>
              </w:rPr>
              <w:t>1.433</w:t>
            </w:r>
          </w:p>
        </w:tc>
        <w:tc>
          <w:tcPr>
            <w:tcW w:w="296" w:type="dxa"/>
            <w:tcBorders>
              <w:top w:val="nil"/>
              <w:left w:val="nil"/>
              <w:bottom w:val="nil"/>
              <w:right w:val="nil"/>
            </w:tcBorders>
            <w:shd w:val="clear" w:color="000000" w:fill="FFFFFF"/>
            <w:vAlign w:val="center"/>
            <w:hideMark/>
          </w:tcPr>
          <w:p w14:paraId="144DAB3D" w14:textId="00C29894" w:rsidR="002A1637" w:rsidRPr="002A1637" w:rsidRDefault="002A1637" w:rsidP="002A1637">
            <w:pPr>
              <w:jc w:val="right"/>
              <w:rPr>
                <w:rFonts w:ascii="Arial" w:hAnsi="Arial" w:cs="Arial"/>
                <w:sz w:val="20"/>
                <w:szCs w:val="20"/>
              </w:rPr>
            </w:pPr>
          </w:p>
        </w:tc>
        <w:tc>
          <w:tcPr>
            <w:tcW w:w="1316" w:type="dxa"/>
            <w:tcBorders>
              <w:top w:val="nil"/>
              <w:left w:val="nil"/>
              <w:bottom w:val="nil"/>
              <w:right w:val="nil"/>
            </w:tcBorders>
            <w:shd w:val="clear" w:color="000000" w:fill="FFFFFF"/>
            <w:vAlign w:val="center"/>
            <w:hideMark/>
          </w:tcPr>
          <w:p w14:paraId="02AEFA16" w14:textId="4EA21746" w:rsidR="002A1637" w:rsidRPr="002A1637" w:rsidRDefault="002A1637" w:rsidP="002A1637">
            <w:pPr>
              <w:jc w:val="right"/>
              <w:rPr>
                <w:rFonts w:ascii="Arial" w:hAnsi="Arial" w:cs="Arial"/>
                <w:sz w:val="20"/>
                <w:szCs w:val="20"/>
              </w:rPr>
            </w:pPr>
            <w:r w:rsidRPr="002A1637">
              <w:rPr>
                <w:rFonts w:ascii="Arial" w:hAnsi="Arial" w:cs="Arial"/>
                <w:sz w:val="20"/>
                <w:szCs w:val="20"/>
              </w:rPr>
              <w:t>1.424</w:t>
            </w:r>
          </w:p>
        </w:tc>
      </w:tr>
      <w:tr w:rsidR="002A1637" w:rsidRPr="002A1637" w14:paraId="6C9A0E85" w14:textId="77777777" w:rsidTr="002A1637">
        <w:trPr>
          <w:trHeight w:val="480"/>
        </w:trPr>
        <w:tc>
          <w:tcPr>
            <w:tcW w:w="4236" w:type="dxa"/>
            <w:tcBorders>
              <w:top w:val="nil"/>
              <w:left w:val="nil"/>
              <w:bottom w:val="nil"/>
              <w:right w:val="nil"/>
            </w:tcBorders>
            <w:shd w:val="clear" w:color="000000" w:fill="FFFFFF"/>
            <w:vAlign w:val="center"/>
            <w:hideMark/>
          </w:tcPr>
          <w:p w14:paraId="208E90D4" w14:textId="77777777" w:rsidR="002A1637" w:rsidRPr="002A1637" w:rsidRDefault="002A1637" w:rsidP="002A1637">
            <w:pPr>
              <w:rPr>
                <w:rFonts w:ascii="Arial" w:hAnsi="Arial" w:cs="Arial"/>
                <w:b/>
                <w:bCs/>
                <w:sz w:val="20"/>
                <w:szCs w:val="20"/>
              </w:rPr>
            </w:pPr>
            <w:r w:rsidRPr="002A1637">
              <w:rPr>
                <w:rFonts w:ascii="Arial" w:hAnsi="Arial" w:cs="Arial"/>
                <w:b/>
                <w:bCs/>
                <w:sz w:val="20"/>
                <w:szCs w:val="20"/>
              </w:rPr>
              <w:t>DEDUÇÕES DA RECEITA BRUTA</w:t>
            </w:r>
          </w:p>
        </w:tc>
        <w:tc>
          <w:tcPr>
            <w:tcW w:w="456" w:type="dxa"/>
            <w:tcBorders>
              <w:top w:val="nil"/>
              <w:left w:val="nil"/>
              <w:bottom w:val="nil"/>
              <w:right w:val="nil"/>
            </w:tcBorders>
            <w:shd w:val="clear" w:color="000000" w:fill="FFFFFF"/>
            <w:noWrap/>
            <w:vAlign w:val="center"/>
            <w:hideMark/>
          </w:tcPr>
          <w:p w14:paraId="1856E51E" w14:textId="3B63BF28" w:rsidR="002A1637" w:rsidRPr="002A1637" w:rsidRDefault="002A1637" w:rsidP="002A1637">
            <w:pPr>
              <w:rPr>
                <w:rFonts w:ascii="Arial" w:hAnsi="Arial" w:cs="Arial"/>
                <w:color w:val="000000"/>
                <w:sz w:val="20"/>
                <w:szCs w:val="20"/>
              </w:rPr>
            </w:pPr>
          </w:p>
        </w:tc>
        <w:tc>
          <w:tcPr>
            <w:tcW w:w="1316" w:type="dxa"/>
            <w:tcBorders>
              <w:top w:val="nil"/>
              <w:left w:val="nil"/>
              <w:bottom w:val="nil"/>
              <w:right w:val="nil"/>
            </w:tcBorders>
            <w:shd w:val="clear" w:color="000000" w:fill="FFFFFF"/>
            <w:vAlign w:val="center"/>
            <w:hideMark/>
          </w:tcPr>
          <w:p w14:paraId="58A06A0B" w14:textId="7CA93C7E" w:rsidR="002A1637" w:rsidRPr="002A1637" w:rsidRDefault="002A1637" w:rsidP="002A1637">
            <w:pPr>
              <w:jc w:val="right"/>
              <w:rPr>
                <w:rFonts w:ascii="Arial" w:hAnsi="Arial" w:cs="Arial"/>
                <w:sz w:val="20"/>
                <w:szCs w:val="20"/>
              </w:rPr>
            </w:pPr>
          </w:p>
        </w:tc>
        <w:tc>
          <w:tcPr>
            <w:tcW w:w="296" w:type="dxa"/>
            <w:tcBorders>
              <w:top w:val="nil"/>
              <w:left w:val="nil"/>
              <w:bottom w:val="nil"/>
              <w:right w:val="nil"/>
            </w:tcBorders>
            <w:shd w:val="clear" w:color="000000" w:fill="FFFFFF"/>
            <w:vAlign w:val="center"/>
            <w:hideMark/>
          </w:tcPr>
          <w:p w14:paraId="1D11000A" w14:textId="03829B3F" w:rsidR="002A1637" w:rsidRPr="002A1637" w:rsidRDefault="002A1637" w:rsidP="002A1637">
            <w:pPr>
              <w:jc w:val="right"/>
              <w:rPr>
                <w:rFonts w:ascii="Arial" w:hAnsi="Arial" w:cs="Arial"/>
                <w:sz w:val="20"/>
                <w:szCs w:val="20"/>
              </w:rPr>
            </w:pPr>
          </w:p>
        </w:tc>
        <w:tc>
          <w:tcPr>
            <w:tcW w:w="1316" w:type="dxa"/>
            <w:tcBorders>
              <w:top w:val="nil"/>
              <w:left w:val="nil"/>
              <w:bottom w:val="nil"/>
              <w:right w:val="nil"/>
            </w:tcBorders>
            <w:shd w:val="clear" w:color="000000" w:fill="FFFFFF"/>
            <w:vAlign w:val="center"/>
            <w:hideMark/>
          </w:tcPr>
          <w:p w14:paraId="303B4385" w14:textId="448A81E6" w:rsidR="002A1637" w:rsidRPr="002A1637" w:rsidRDefault="002A1637" w:rsidP="002A1637">
            <w:pPr>
              <w:jc w:val="right"/>
              <w:rPr>
                <w:rFonts w:ascii="Arial" w:hAnsi="Arial" w:cs="Arial"/>
                <w:sz w:val="20"/>
                <w:szCs w:val="20"/>
              </w:rPr>
            </w:pPr>
          </w:p>
        </w:tc>
      </w:tr>
      <w:tr w:rsidR="002A1637" w:rsidRPr="002A1637" w14:paraId="57464110" w14:textId="77777777" w:rsidTr="002A1637">
        <w:trPr>
          <w:trHeight w:val="120"/>
        </w:trPr>
        <w:tc>
          <w:tcPr>
            <w:tcW w:w="4236" w:type="dxa"/>
            <w:tcBorders>
              <w:top w:val="nil"/>
              <w:left w:val="nil"/>
              <w:bottom w:val="nil"/>
              <w:right w:val="nil"/>
            </w:tcBorders>
            <w:shd w:val="clear" w:color="000000" w:fill="FFFFFF"/>
            <w:noWrap/>
            <w:vAlign w:val="center"/>
            <w:hideMark/>
          </w:tcPr>
          <w:p w14:paraId="6D2BEFE9" w14:textId="10A62F5F" w:rsidR="002A1637" w:rsidRPr="002A1637" w:rsidRDefault="002A1637" w:rsidP="002A1637">
            <w:pPr>
              <w:rPr>
                <w:rFonts w:ascii="Arial" w:hAnsi="Arial" w:cs="Arial"/>
                <w:color w:val="000000"/>
                <w:sz w:val="20"/>
                <w:szCs w:val="20"/>
              </w:rPr>
            </w:pPr>
          </w:p>
        </w:tc>
        <w:tc>
          <w:tcPr>
            <w:tcW w:w="456" w:type="dxa"/>
            <w:tcBorders>
              <w:top w:val="nil"/>
              <w:left w:val="nil"/>
              <w:bottom w:val="nil"/>
              <w:right w:val="nil"/>
            </w:tcBorders>
            <w:shd w:val="clear" w:color="000000" w:fill="FFFFFF"/>
            <w:noWrap/>
            <w:vAlign w:val="center"/>
            <w:hideMark/>
          </w:tcPr>
          <w:p w14:paraId="499FB78D" w14:textId="527408AE" w:rsidR="002A1637" w:rsidRPr="002A1637" w:rsidRDefault="002A1637" w:rsidP="002A1637">
            <w:pPr>
              <w:rPr>
                <w:rFonts w:ascii="Arial" w:hAnsi="Arial" w:cs="Arial"/>
                <w:color w:val="000000"/>
                <w:sz w:val="20"/>
                <w:szCs w:val="20"/>
              </w:rPr>
            </w:pPr>
          </w:p>
        </w:tc>
        <w:tc>
          <w:tcPr>
            <w:tcW w:w="1316" w:type="dxa"/>
            <w:tcBorders>
              <w:top w:val="nil"/>
              <w:left w:val="nil"/>
              <w:bottom w:val="nil"/>
              <w:right w:val="nil"/>
            </w:tcBorders>
            <w:shd w:val="clear" w:color="000000" w:fill="FFFFFF"/>
            <w:noWrap/>
            <w:vAlign w:val="center"/>
            <w:hideMark/>
          </w:tcPr>
          <w:p w14:paraId="0F518A72" w14:textId="487DEBC1" w:rsidR="002A1637" w:rsidRPr="002A1637" w:rsidRDefault="002A1637" w:rsidP="002A1637">
            <w:pPr>
              <w:jc w:val="right"/>
              <w:rPr>
                <w:rFonts w:ascii="Arial" w:hAnsi="Arial" w:cs="Arial"/>
                <w:color w:val="000000"/>
                <w:sz w:val="20"/>
                <w:szCs w:val="20"/>
              </w:rPr>
            </w:pPr>
          </w:p>
        </w:tc>
        <w:tc>
          <w:tcPr>
            <w:tcW w:w="296" w:type="dxa"/>
            <w:tcBorders>
              <w:top w:val="nil"/>
              <w:left w:val="nil"/>
              <w:bottom w:val="nil"/>
              <w:right w:val="nil"/>
            </w:tcBorders>
            <w:shd w:val="clear" w:color="000000" w:fill="FFFFFF"/>
            <w:noWrap/>
            <w:vAlign w:val="center"/>
            <w:hideMark/>
          </w:tcPr>
          <w:p w14:paraId="4638F24F" w14:textId="21CA1E36" w:rsidR="002A1637" w:rsidRPr="002A1637" w:rsidRDefault="002A1637" w:rsidP="002A1637">
            <w:pPr>
              <w:jc w:val="right"/>
              <w:rPr>
                <w:rFonts w:ascii="Arial" w:hAnsi="Arial" w:cs="Arial"/>
                <w:color w:val="000000"/>
                <w:sz w:val="20"/>
                <w:szCs w:val="20"/>
              </w:rPr>
            </w:pPr>
          </w:p>
        </w:tc>
        <w:tc>
          <w:tcPr>
            <w:tcW w:w="1316" w:type="dxa"/>
            <w:tcBorders>
              <w:top w:val="nil"/>
              <w:left w:val="nil"/>
              <w:bottom w:val="nil"/>
              <w:right w:val="nil"/>
            </w:tcBorders>
            <w:shd w:val="clear" w:color="000000" w:fill="FFFFFF"/>
            <w:noWrap/>
            <w:vAlign w:val="center"/>
            <w:hideMark/>
          </w:tcPr>
          <w:p w14:paraId="11B491B3" w14:textId="61F5C1F3" w:rsidR="002A1637" w:rsidRPr="002A1637" w:rsidRDefault="002A1637" w:rsidP="002A1637">
            <w:pPr>
              <w:jc w:val="right"/>
              <w:rPr>
                <w:rFonts w:ascii="Arial" w:hAnsi="Arial" w:cs="Arial"/>
                <w:color w:val="000000"/>
                <w:sz w:val="20"/>
                <w:szCs w:val="20"/>
              </w:rPr>
            </w:pPr>
          </w:p>
        </w:tc>
      </w:tr>
      <w:tr w:rsidR="002A1637" w:rsidRPr="002A1637" w14:paraId="4F37BBCD" w14:textId="77777777" w:rsidTr="002A1637">
        <w:trPr>
          <w:trHeight w:val="315"/>
        </w:trPr>
        <w:tc>
          <w:tcPr>
            <w:tcW w:w="4236" w:type="dxa"/>
            <w:tcBorders>
              <w:top w:val="nil"/>
              <w:left w:val="nil"/>
              <w:bottom w:val="nil"/>
              <w:right w:val="nil"/>
            </w:tcBorders>
            <w:shd w:val="clear" w:color="000000" w:fill="FFFFFF"/>
            <w:vAlign w:val="center"/>
            <w:hideMark/>
          </w:tcPr>
          <w:p w14:paraId="3D3AF621" w14:textId="77777777" w:rsidR="002A1637" w:rsidRPr="002A1637" w:rsidRDefault="002A1637" w:rsidP="002A1637">
            <w:pPr>
              <w:rPr>
                <w:rFonts w:ascii="Arial" w:hAnsi="Arial" w:cs="Arial"/>
                <w:sz w:val="20"/>
                <w:szCs w:val="20"/>
              </w:rPr>
            </w:pPr>
            <w:r w:rsidRPr="002A1637">
              <w:rPr>
                <w:rFonts w:ascii="Arial" w:hAnsi="Arial" w:cs="Arial"/>
                <w:sz w:val="20"/>
                <w:szCs w:val="20"/>
              </w:rPr>
              <w:t>Pis</w:t>
            </w:r>
          </w:p>
        </w:tc>
        <w:tc>
          <w:tcPr>
            <w:tcW w:w="456" w:type="dxa"/>
            <w:tcBorders>
              <w:top w:val="nil"/>
              <w:left w:val="nil"/>
              <w:bottom w:val="nil"/>
              <w:right w:val="nil"/>
            </w:tcBorders>
            <w:shd w:val="clear" w:color="000000" w:fill="FFFFFF"/>
            <w:noWrap/>
            <w:vAlign w:val="center"/>
            <w:hideMark/>
          </w:tcPr>
          <w:p w14:paraId="1A01185F" w14:textId="2C1E7A4B" w:rsidR="002A1637" w:rsidRPr="002A1637" w:rsidRDefault="002A1637" w:rsidP="002A1637">
            <w:pPr>
              <w:rPr>
                <w:rFonts w:ascii="Arial" w:hAnsi="Arial" w:cs="Arial"/>
                <w:color w:val="000000"/>
                <w:sz w:val="20"/>
                <w:szCs w:val="20"/>
              </w:rPr>
            </w:pPr>
          </w:p>
        </w:tc>
        <w:tc>
          <w:tcPr>
            <w:tcW w:w="1316" w:type="dxa"/>
            <w:tcBorders>
              <w:top w:val="nil"/>
              <w:left w:val="nil"/>
              <w:bottom w:val="nil"/>
              <w:right w:val="nil"/>
            </w:tcBorders>
            <w:shd w:val="clear" w:color="000000" w:fill="FFFFFF"/>
            <w:vAlign w:val="center"/>
            <w:hideMark/>
          </w:tcPr>
          <w:p w14:paraId="3710B9D2" w14:textId="2846621E" w:rsidR="002A1637" w:rsidRPr="002A1637" w:rsidRDefault="002A1637" w:rsidP="002A1637">
            <w:pPr>
              <w:jc w:val="right"/>
              <w:rPr>
                <w:rFonts w:ascii="Arial" w:hAnsi="Arial" w:cs="Arial"/>
                <w:sz w:val="20"/>
                <w:szCs w:val="20"/>
              </w:rPr>
            </w:pPr>
            <w:r w:rsidRPr="002A1637">
              <w:rPr>
                <w:rFonts w:ascii="Arial" w:hAnsi="Arial" w:cs="Arial"/>
                <w:sz w:val="20"/>
                <w:szCs w:val="20"/>
              </w:rPr>
              <w:t>(107)</w:t>
            </w:r>
          </w:p>
        </w:tc>
        <w:tc>
          <w:tcPr>
            <w:tcW w:w="296" w:type="dxa"/>
            <w:tcBorders>
              <w:top w:val="nil"/>
              <w:left w:val="nil"/>
              <w:bottom w:val="nil"/>
              <w:right w:val="nil"/>
            </w:tcBorders>
            <w:shd w:val="clear" w:color="000000" w:fill="FFFFFF"/>
            <w:vAlign w:val="center"/>
            <w:hideMark/>
          </w:tcPr>
          <w:p w14:paraId="17B587CE" w14:textId="2F2EEEB1" w:rsidR="002A1637" w:rsidRPr="002A1637" w:rsidRDefault="002A1637" w:rsidP="002A1637">
            <w:pPr>
              <w:jc w:val="right"/>
              <w:rPr>
                <w:rFonts w:ascii="Arial" w:hAnsi="Arial" w:cs="Arial"/>
                <w:sz w:val="20"/>
                <w:szCs w:val="20"/>
              </w:rPr>
            </w:pPr>
          </w:p>
        </w:tc>
        <w:tc>
          <w:tcPr>
            <w:tcW w:w="1316" w:type="dxa"/>
            <w:tcBorders>
              <w:top w:val="nil"/>
              <w:left w:val="nil"/>
              <w:bottom w:val="nil"/>
              <w:right w:val="nil"/>
            </w:tcBorders>
            <w:shd w:val="clear" w:color="000000" w:fill="FFFFFF"/>
            <w:vAlign w:val="center"/>
            <w:hideMark/>
          </w:tcPr>
          <w:p w14:paraId="2A27AD7F" w14:textId="3687D551" w:rsidR="002A1637" w:rsidRPr="002A1637" w:rsidRDefault="002A1637" w:rsidP="002A1637">
            <w:pPr>
              <w:jc w:val="right"/>
              <w:rPr>
                <w:rFonts w:ascii="Arial" w:hAnsi="Arial" w:cs="Arial"/>
                <w:sz w:val="20"/>
                <w:szCs w:val="20"/>
              </w:rPr>
            </w:pPr>
            <w:r w:rsidRPr="002A1637">
              <w:rPr>
                <w:rFonts w:ascii="Arial" w:hAnsi="Arial" w:cs="Arial"/>
                <w:sz w:val="20"/>
                <w:szCs w:val="20"/>
              </w:rPr>
              <w:t>(31)</w:t>
            </w:r>
          </w:p>
        </w:tc>
      </w:tr>
      <w:tr w:rsidR="002A1637" w:rsidRPr="002A1637" w14:paraId="55F5AC5C" w14:textId="77777777" w:rsidTr="002A1637">
        <w:trPr>
          <w:trHeight w:val="315"/>
        </w:trPr>
        <w:tc>
          <w:tcPr>
            <w:tcW w:w="4236" w:type="dxa"/>
            <w:tcBorders>
              <w:top w:val="nil"/>
              <w:left w:val="nil"/>
              <w:bottom w:val="nil"/>
              <w:right w:val="nil"/>
            </w:tcBorders>
            <w:shd w:val="clear" w:color="000000" w:fill="FFFFFF"/>
            <w:vAlign w:val="center"/>
            <w:hideMark/>
          </w:tcPr>
          <w:p w14:paraId="282C7912" w14:textId="77777777" w:rsidR="002A1637" w:rsidRPr="002A1637" w:rsidRDefault="002A1637" w:rsidP="002A1637">
            <w:pPr>
              <w:rPr>
                <w:rFonts w:ascii="Arial" w:hAnsi="Arial" w:cs="Arial"/>
                <w:sz w:val="20"/>
                <w:szCs w:val="20"/>
              </w:rPr>
            </w:pPr>
            <w:r w:rsidRPr="002A1637">
              <w:rPr>
                <w:rFonts w:ascii="Arial" w:hAnsi="Arial" w:cs="Arial"/>
                <w:sz w:val="20"/>
                <w:szCs w:val="20"/>
              </w:rPr>
              <w:t>Cofins</w:t>
            </w:r>
          </w:p>
        </w:tc>
        <w:tc>
          <w:tcPr>
            <w:tcW w:w="456" w:type="dxa"/>
            <w:tcBorders>
              <w:top w:val="nil"/>
              <w:left w:val="nil"/>
              <w:bottom w:val="nil"/>
              <w:right w:val="nil"/>
            </w:tcBorders>
            <w:shd w:val="clear" w:color="000000" w:fill="FFFFFF"/>
            <w:noWrap/>
            <w:vAlign w:val="center"/>
            <w:hideMark/>
          </w:tcPr>
          <w:p w14:paraId="4D2D79F6" w14:textId="140F562D" w:rsidR="002A1637" w:rsidRPr="002A1637" w:rsidRDefault="002A1637" w:rsidP="002A1637">
            <w:pPr>
              <w:rPr>
                <w:rFonts w:ascii="Arial" w:hAnsi="Arial" w:cs="Arial"/>
                <w:color w:val="000000"/>
                <w:sz w:val="20"/>
                <w:szCs w:val="20"/>
              </w:rPr>
            </w:pPr>
          </w:p>
        </w:tc>
        <w:tc>
          <w:tcPr>
            <w:tcW w:w="1316" w:type="dxa"/>
            <w:tcBorders>
              <w:top w:val="nil"/>
              <w:left w:val="nil"/>
              <w:bottom w:val="nil"/>
              <w:right w:val="nil"/>
            </w:tcBorders>
            <w:shd w:val="clear" w:color="000000" w:fill="FFFFFF"/>
            <w:vAlign w:val="center"/>
            <w:hideMark/>
          </w:tcPr>
          <w:p w14:paraId="64ACA4B6" w14:textId="2B69B658" w:rsidR="002A1637" w:rsidRPr="002A1637" w:rsidRDefault="002A1637" w:rsidP="002A1637">
            <w:pPr>
              <w:jc w:val="right"/>
              <w:rPr>
                <w:rFonts w:ascii="Arial" w:hAnsi="Arial" w:cs="Arial"/>
                <w:sz w:val="20"/>
                <w:szCs w:val="20"/>
              </w:rPr>
            </w:pPr>
            <w:r w:rsidRPr="002A1637">
              <w:rPr>
                <w:rFonts w:ascii="Arial" w:hAnsi="Arial" w:cs="Arial"/>
                <w:sz w:val="20"/>
                <w:szCs w:val="20"/>
              </w:rPr>
              <w:t>(495)</w:t>
            </w:r>
          </w:p>
        </w:tc>
        <w:tc>
          <w:tcPr>
            <w:tcW w:w="296" w:type="dxa"/>
            <w:tcBorders>
              <w:top w:val="nil"/>
              <w:left w:val="nil"/>
              <w:bottom w:val="nil"/>
              <w:right w:val="nil"/>
            </w:tcBorders>
            <w:shd w:val="clear" w:color="000000" w:fill="FFFFFF"/>
            <w:vAlign w:val="center"/>
            <w:hideMark/>
          </w:tcPr>
          <w:p w14:paraId="4E37CBDC" w14:textId="11851813" w:rsidR="002A1637" w:rsidRPr="002A1637" w:rsidRDefault="002A1637" w:rsidP="002A1637">
            <w:pPr>
              <w:jc w:val="right"/>
              <w:rPr>
                <w:rFonts w:ascii="Arial" w:hAnsi="Arial" w:cs="Arial"/>
                <w:sz w:val="20"/>
                <w:szCs w:val="20"/>
              </w:rPr>
            </w:pPr>
          </w:p>
        </w:tc>
        <w:tc>
          <w:tcPr>
            <w:tcW w:w="1316" w:type="dxa"/>
            <w:tcBorders>
              <w:top w:val="nil"/>
              <w:left w:val="nil"/>
              <w:bottom w:val="nil"/>
              <w:right w:val="nil"/>
            </w:tcBorders>
            <w:shd w:val="clear" w:color="000000" w:fill="FFFFFF"/>
            <w:vAlign w:val="center"/>
            <w:hideMark/>
          </w:tcPr>
          <w:p w14:paraId="4D94866C" w14:textId="39F95D08" w:rsidR="002A1637" w:rsidRPr="002A1637" w:rsidRDefault="002A1637" w:rsidP="002A1637">
            <w:pPr>
              <w:jc w:val="right"/>
              <w:rPr>
                <w:rFonts w:ascii="Arial" w:hAnsi="Arial" w:cs="Arial"/>
                <w:sz w:val="20"/>
                <w:szCs w:val="20"/>
              </w:rPr>
            </w:pPr>
            <w:r w:rsidRPr="002A1637">
              <w:rPr>
                <w:rFonts w:ascii="Arial" w:hAnsi="Arial" w:cs="Arial"/>
                <w:sz w:val="20"/>
                <w:szCs w:val="20"/>
              </w:rPr>
              <w:t>(144)</w:t>
            </w:r>
          </w:p>
        </w:tc>
      </w:tr>
      <w:tr w:rsidR="002A1637" w:rsidRPr="002A1637" w:rsidDel="008D7EB2" w14:paraId="35D90304" w14:textId="7D30394E" w:rsidTr="00ED7D35">
        <w:tblPrEx>
          <w:tblW w:w="7620" w:type="dxa"/>
          <w:tblInd w:w="108" w:type="dxa"/>
          <w:tblPrExChange w:id="672" w:author="Gisela Medeiros Coimbra" w:date="2020-02-26T18:56:00Z">
            <w:tblPrEx>
              <w:tblW w:w="7620" w:type="dxa"/>
              <w:tblInd w:w="108" w:type="dxa"/>
            </w:tblPrEx>
          </w:tblPrExChange>
        </w:tblPrEx>
        <w:trPr>
          <w:trHeight w:val="315"/>
          <w:del w:id="673" w:author="Gisela Medeiros Coimbra" w:date="2020-02-26T18:56:00Z"/>
          <w:trPrChange w:id="674" w:author="Gisela Medeiros Coimbra" w:date="2020-02-26T18:56:00Z">
            <w:trPr>
              <w:trHeight w:val="315"/>
            </w:trPr>
          </w:trPrChange>
        </w:trPr>
        <w:tc>
          <w:tcPr>
            <w:tcW w:w="4236" w:type="dxa"/>
            <w:tcBorders>
              <w:top w:val="nil"/>
              <w:left w:val="nil"/>
              <w:bottom w:val="nil"/>
              <w:right w:val="nil"/>
            </w:tcBorders>
            <w:shd w:val="clear" w:color="auto" w:fill="auto"/>
            <w:vAlign w:val="center"/>
            <w:tcPrChange w:id="675" w:author="Gisela Medeiros Coimbra" w:date="2020-02-26T18:56:00Z">
              <w:tcPr>
                <w:tcW w:w="4236" w:type="dxa"/>
                <w:tcBorders>
                  <w:top w:val="nil"/>
                  <w:left w:val="nil"/>
                  <w:bottom w:val="nil"/>
                  <w:right w:val="nil"/>
                </w:tcBorders>
                <w:shd w:val="clear" w:color="auto" w:fill="auto"/>
                <w:vAlign w:val="center"/>
              </w:tcPr>
            </w:tcPrChange>
          </w:tcPr>
          <w:p w14:paraId="4CE21811" w14:textId="59B8C9C3" w:rsidR="002A1637" w:rsidRPr="002A1637" w:rsidDel="008D7EB2" w:rsidRDefault="002A1637" w:rsidP="002A1637">
            <w:pPr>
              <w:rPr>
                <w:del w:id="676" w:author="Gisela Medeiros Coimbra" w:date="2020-02-26T18:56:00Z"/>
                <w:rFonts w:ascii="Arial" w:hAnsi="Arial" w:cs="Arial"/>
                <w:sz w:val="20"/>
                <w:szCs w:val="20"/>
              </w:rPr>
            </w:pPr>
            <w:commentRangeStart w:id="677"/>
            <w:del w:id="678" w:author="Gisela Medeiros Coimbra" w:date="2020-02-26T18:56:00Z">
              <w:r w:rsidRPr="002A1637" w:rsidDel="00ED7D35">
                <w:rPr>
                  <w:rFonts w:ascii="Arial" w:hAnsi="Arial" w:cs="Arial"/>
                  <w:sz w:val="20"/>
                  <w:szCs w:val="20"/>
                </w:rPr>
                <w:delText>Encargos setoriais</w:delText>
              </w:r>
              <w:commentRangeEnd w:id="677"/>
              <w:r w:rsidR="00005758" w:rsidDel="00ED7D35">
                <w:rPr>
                  <w:rStyle w:val="Refdecomentrio"/>
                  <w:color w:val="000000"/>
                  <w:szCs w:val="20"/>
                  <w:lang w:eastAsia="en-US"/>
                </w:rPr>
                <w:commentReference w:id="677"/>
              </w:r>
            </w:del>
          </w:p>
        </w:tc>
        <w:tc>
          <w:tcPr>
            <w:tcW w:w="456" w:type="dxa"/>
            <w:tcBorders>
              <w:top w:val="nil"/>
              <w:left w:val="nil"/>
              <w:bottom w:val="nil"/>
              <w:right w:val="nil"/>
            </w:tcBorders>
            <w:shd w:val="clear" w:color="000000" w:fill="FFFFFF"/>
            <w:noWrap/>
            <w:vAlign w:val="center"/>
            <w:tcPrChange w:id="679" w:author="Gisela Medeiros Coimbra" w:date="2020-02-26T18:56:00Z">
              <w:tcPr>
                <w:tcW w:w="456" w:type="dxa"/>
                <w:tcBorders>
                  <w:top w:val="nil"/>
                  <w:left w:val="nil"/>
                  <w:bottom w:val="nil"/>
                  <w:right w:val="nil"/>
                </w:tcBorders>
                <w:shd w:val="clear" w:color="000000" w:fill="FFFFFF"/>
                <w:noWrap/>
                <w:vAlign w:val="center"/>
              </w:tcPr>
            </w:tcPrChange>
          </w:tcPr>
          <w:p w14:paraId="18C22B6E" w14:textId="21212FF5" w:rsidR="002A1637" w:rsidRPr="002A1637" w:rsidDel="008D7EB2" w:rsidRDefault="002A1637" w:rsidP="002A1637">
            <w:pPr>
              <w:rPr>
                <w:del w:id="680" w:author="Gisela Medeiros Coimbra" w:date="2020-02-26T18:56:00Z"/>
                <w:rFonts w:ascii="Arial" w:hAnsi="Arial" w:cs="Arial"/>
                <w:color w:val="000000"/>
                <w:sz w:val="20"/>
                <w:szCs w:val="20"/>
              </w:rPr>
            </w:pPr>
          </w:p>
        </w:tc>
        <w:tc>
          <w:tcPr>
            <w:tcW w:w="1316" w:type="dxa"/>
            <w:tcBorders>
              <w:top w:val="nil"/>
              <w:left w:val="nil"/>
              <w:bottom w:val="nil"/>
              <w:right w:val="nil"/>
            </w:tcBorders>
            <w:shd w:val="clear" w:color="000000" w:fill="FFFFFF"/>
            <w:vAlign w:val="center"/>
            <w:tcPrChange w:id="681" w:author="Gisela Medeiros Coimbra" w:date="2020-02-26T18:56:00Z">
              <w:tcPr>
                <w:tcW w:w="1316" w:type="dxa"/>
                <w:tcBorders>
                  <w:top w:val="nil"/>
                  <w:left w:val="nil"/>
                  <w:bottom w:val="nil"/>
                  <w:right w:val="nil"/>
                </w:tcBorders>
                <w:shd w:val="clear" w:color="000000" w:fill="FFFFFF"/>
                <w:vAlign w:val="center"/>
              </w:tcPr>
            </w:tcPrChange>
          </w:tcPr>
          <w:p w14:paraId="6C08D9F9" w14:textId="113995FC" w:rsidR="002A1637" w:rsidRPr="002A1637" w:rsidDel="008D7EB2" w:rsidRDefault="002A1637" w:rsidP="002A1637">
            <w:pPr>
              <w:jc w:val="right"/>
              <w:rPr>
                <w:del w:id="682" w:author="Gisela Medeiros Coimbra" w:date="2020-02-26T18:56:00Z"/>
                <w:rFonts w:ascii="Arial" w:hAnsi="Arial" w:cs="Arial"/>
                <w:sz w:val="20"/>
                <w:szCs w:val="20"/>
              </w:rPr>
            </w:pPr>
            <w:del w:id="683" w:author="Gisela Medeiros Coimbra" w:date="2020-02-26T18:56:00Z">
              <w:r w:rsidRPr="002A1637" w:rsidDel="00ED7D35">
                <w:rPr>
                  <w:rFonts w:ascii="Arial" w:hAnsi="Arial" w:cs="Arial"/>
                  <w:sz w:val="20"/>
                  <w:szCs w:val="20"/>
                </w:rPr>
                <w:delText>(59)</w:delText>
              </w:r>
            </w:del>
          </w:p>
        </w:tc>
        <w:tc>
          <w:tcPr>
            <w:tcW w:w="296" w:type="dxa"/>
            <w:tcBorders>
              <w:top w:val="nil"/>
              <w:left w:val="nil"/>
              <w:bottom w:val="nil"/>
              <w:right w:val="nil"/>
            </w:tcBorders>
            <w:shd w:val="clear" w:color="000000" w:fill="FFFFFF"/>
            <w:vAlign w:val="center"/>
            <w:tcPrChange w:id="684" w:author="Gisela Medeiros Coimbra" w:date="2020-02-26T18:56:00Z">
              <w:tcPr>
                <w:tcW w:w="296" w:type="dxa"/>
                <w:tcBorders>
                  <w:top w:val="nil"/>
                  <w:left w:val="nil"/>
                  <w:bottom w:val="nil"/>
                  <w:right w:val="nil"/>
                </w:tcBorders>
                <w:shd w:val="clear" w:color="000000" w:fill="FFFFFF"/>
                <w:vAlign w:val="center"/>
              </w:tcPr>
            </w:tcPrChange>
          </w:tcPr>
          <w:p w14:paraId="2A9F1C72" w14:textId="693B9F10" w:rsidR="002A1637" w:rsidRPr="002A1637" w:rsidDel="008D7EB2" w:rsidRDefault="002A1637" w:rsidP="002A1637">
            <w:pPr>
              <w:jc w:val="right"/>
              <w:rPr>
                <w:del w:id="685" w:author="Gisela Medeiros Coimbra" w:date="2020-02-26T18:56:00Z"/>
                <w:rFonts w:ascii="Arial" w:hAnsi="Arial" w:cs="Arial"/>
                <w:sz w:val="20"/>
                <w:szCs w:val="20"/>
              </w:rPr>
            </w:pPr>
          </w:p>
        </w:tc>
        <w:tc>
          <w:tcPr>
            <w:tcW w:w="1316" w:type="dxa"/>
            <w:tcBorders>
              <w:top w:val="nil"/>
              <w:left w:val="nil"/>
              <w:bottom w:val="nil"/>
              <w:right w:val="nil"/>
            </w:tcBorders>
            <w:shd w:val="clear" w:color="000000" w:fill="FFFFFF"/>
            <w:vAlign w:val="center"/>
            <w:tcPrChange w:id="686" w:author="Gisela Medeiros Coimbra" w:date="2020-02-26T18:56:00Z">
              <w:tcPr>
                <w:tcW w:w="1316" w:type="dxa"/>
                <w:tcBorders>
                  <w:top w:val="nil"/>
                  <w:left w:val="nil"/>
                  <w:bottom w:val="nil"/>
                  <w:right w:val="nil"/>
                </w:tcBorders>
                <w:shd w:val="clear" w:color="000000" w:fill="FFFFFF"/>
                <w:vAlign w:val="center"/>
              </w:tcPr>
            </w:tcPrChange>
          </w:tcPr>
          <w:p w14:paraId="351305F9" w14:textId="2F5223B2" w:rsidR="002A1637" w:rsidRPr="002A1637" w:rsidDel="008D7EB2" w:rsidRDefault="002A1637" w:rsidP="002A1637">
            <w:pPr>
              <w:jc w:val="right"/>
              <w:rPr>
                <w:del w:id="687" w:author="Gisela Medeiros Coimbra" w:date="2020-02-26T18:56:00Z"/>
                <w:rFonts w:ascii="Arial" w:hAnsi="Arial" w:cs="Arial"/>
                <w:sz w:val="20"/>
                <w:szCs w:val="20"/>
              </w:rPr>
            </w:pPr>
            <w:del w:id="688" w:author="Gisela Medeiros Coimbra" w:date="2020-02-26T18:56:00Z">
              <w:r w:rsidRPr="002A1637" w:rsidDel="00ED7D35">
                <w:rPr>
                  <w:rFonts w:ascii="Arial" w:hAnsi="Arial" w:cs="Arial"/>
                  <w:sz w:val="20"/>
                  <w:szCs w:val="20"/>
                </w:rPr>
                <w:delText>(64)</w:delText>
              </w:r>
            </w:del>
          </w:p>
        </w:tc>
      </w:tr>
      <w:tr w:rsidR="002A1637" w:rsidRPr="002A1637" w14:paraId="5E0C6251" w14:textId="77777777" w:rsidTr="002A1637">
        <w:trPr>
          <w:trHeight w:val="420"/>
        </w:trPr>
        <w:tc>
          <w:tcPr>
            <w:tcW w:w="4236" w:type="dxa"/>
            <w:tcBorders>
              <w:top w:val="nil"/>
              <w:left w:val="nil"/>
              <w:bottom w:val="nil"/>
              <w:right w:val="nil"/>
            </w:tcBorders>
            <w:shd w:val="clear" w:color="000000" w:fill="FFFFFF"/>
            <w:vAlign w:val="center"/>
            <w:hideMark/>
          </w:tcPr>
          <w:p w14:paraId="615576F5" w14:textId="60BCB96B" w:rsidR="002A1637" w:rsidRPr="002A1637" w:rsidRDefault="002A1637" w:rsidP="002A1637">
            <w:pPr>
              <w:rPr>
                <w:rFonts w:ascii="Arial" w:hAnsi="Arial" w:cs="Arial"/>
                <w:b/>
                <w:bCs/>
                <w:sz w:val="20"/>
                <w:szCs w:val="20"/>
              </w:rPr>
            </w:pPr>
            <w:r>
              <w:rPr>
                <w:rFonts w:ascii="Arial" w:hAnsi="Arial" w:cs="Arial"/>
                <w:b/>
                <w:bCs/>
                <w:sz w:val="20"/>
                <w:szCs w:val="20"/>
              </w:rPr>
              <w:t>RECEITA OPERACIONAL</w:t>
            </w:r>
            <w:r w:rsidRPr="002A1637">
              <w:rPr>
                <w:rFonts w:ascii="Arial" w:hAnsi="Arial" w:cs="Arial"/>
                <w:b/>
                <w:bCs/>
                <w:sz w:val="20"/>
                <w:szCs w:val="20"/>
              </w:rPr>
              <w:t xml:space="preserve"> LÍQUIDA</w:t>
            </w:r>
          </w:p>
        </w:tc>
        <w:tc>
          <w:tcPr>
            <w:tcW w:w="456" w:type="dxa"/>
            <w:tcBorders>
              <w:top w:val="nil"/>
              <w:left w:val="nil"/>
              <w:bottom w:val="nil"/>
              <w:right w:val="nil"/>
            </w:tcBorders>
            <w:shd w:val="clear" w:color="000000" w:fill="FFFFFF"/>
            <w:noWrap/>
            <w:vAlign w:val="center"/>
            <w:hideMark/>
          </w:tcPr>
          <w:p w14:paraId="26C19249" w14:textId="3DB17B06" w:rsidR="002A1637" w:rsidRPr="002A1637" w:rsidRDefault="002A1637" w:rsidP="002A1637">
            <w:pPr>
              <w:rPr>
                <w:rFonts w:ascii="Arial" w:hAnsi="Arial" w:cs="Arial"/>
                <w:color w:val="000000"/>
                <w:sz w:val="20"/>
                <w:szCs w:val="20"/>
              </w:rPr>
            </w:pPr>
          </w:p>
        </w:tc>
        <w:tc>
          <w:tcPr>
            <w:tcW w:w="1316" w:type="dxa"/>
            <w:tcBorders>
              <w:top w:val="single" w:sz="4" w:space="0" w:color="auto"/>
              <w:left w:val="nil"/>
              <w:bottom w:val="double" w:sz="6" w:space="0" w:color="auto"/>
              <w:right w:val="nil"/>
            </w:tcBorders>
            <w:shd w:val="clear" w:color="000000" w:fill="FFFFFF"/>
            <w:vAlign w:val="center"/>
            <w:hideMark/>
          </w:tcPr>
          <w:p w14:paraId="6B15C8F8" w14:textId="0342D677" w:rsidR="002A1637" w:rsidRPr="002A1637" w:rsidRDefault="002A1637">
            <w:pPr>
              <w:jc w:val="right"/>
              <w:rPr>
                <w:rFonts w:ascii="Arial" w:hAnsi="Arial" w:cs="Arial"/>
                <w:b/>
                <w:bCs/>
                <w:sz w:val="20"/>
                <w:szCs w:val="20"/>
              </w:rPr>
            </w:pPr>
            <w:r w:rsidRPr="002A1637">
              <w:rPr>
                <w:rFonts w:ascii="Arial" w:hAnsi="Arial" w:cs="Arial"/>
                <w:b/>
                <w:bCs/>
                <w:sz w:val="20"/>
                <w:szCs w:val="20"/>
              </w:rPr>
              <w:t>3.</w:t>
            </w:r>
            <w:del w:id="689" w:author="Gisela Medeiros Coimbra" w:date="2020-02-26T18:56:00Z">
              <w:r w:rsidRPr="002A1637" w:rsidDel="008D7EB2">
                <w:rPr>
                  <w:rFonts w:ascii="Arial" w:hAnsi="Arial" w:cs="Arial"/>
                  <w:b/>
                  <w:bCs/>
                  <w:sz w:val="20"/>
                  <w:szCs w:val="20"/>
                </w:rPr>
                <w:delText>245</w:delText>
              </w:r>
            </w:del>
            <w:ins w:id="690" w:author="Gisela Medeiros Coimbra" w:date="2020-02-26T18:56:00Z">
              <w:r w:rsidR="008D7EB2">
                <w:rPr>
                  <w:rFonts w:ascii="Arial" w:hAnsi="Arial" w:cs="Arial"/>
                  <w:b/>
                  <w:bCs/>
                  <w:sz w:val="20"/>
                  <w:szCs w:val="20"/>
                </w:rPr>
                <w:t>304</w:t>
              </w:r>
            </w:ins>
          </w:p>
        </w:tc>
        <w:tc>
          <w:tcPr>
            <w:tcW w:w="296" w:type="dxa"/>
            <w:tcBorders>
              <w:top w:val="nil"/>
              <w:left w:val="nil"/>
              <w:bottom w:val="nil"/>
              <w:right w:val="nil"/>
            </w:tcBorders>
            <w:shd w:val="clear" w:color="000000" w:fill="FFFFFF"/>
            <w:vAlign w:val="center"/>
            <w:hideMark/>
          </w:tcPr>
          <w:p w14:paraId="3DCBB2C0" w14:textId="099CF0EB" w:rsidR="002A1637" w:rsidRPr="002A1637" w:rsidRDefault="002A1637" w:rsidP="002A1637">
            <w:pPr>
              <w:jc w:val="right"/>
              <w:rPr>
                <w:rFonts w:ascii="Arial" w:hAnsi="Arial" w:cs="Arial"/>
                <w:b/>
                <w:bCs/>
                <w:sz w:val="20"/>
                <w:szCs w:val="20"/>
              </w:rPr>
            </w:pPr>
          </w:p>
        </w:tc>
        <w:tc>
          <w:tcPr>
            <w:tcW w:w="1316" w:type="dxa"/>
            <w:tcBorders>
              <w:top w:val="single" w:sz="4" w:space="0" w:color="auto"/>
              <w:left w:val="nil"/>
              <w:bottom w:val="double" w:sz="6" w:space="0" w:color="auto"/>
              <w:right w:val="nil"/>
            </w:tcBorders>
            <w:shd w:val="clear" w:color="000000" w:fill="FFFFFF"/>
            <w:vAlign w:val="center"/>
            <w:hideMark/>
          </w:tcPr>
          <w:p w14:paraId="4A9555E0" w14:textId="2F732322" w:rsidR="002A1637" w:rsidRPr="002A1637" w:rsidRDefault="002A1637">
            <w:pPr>
              <w:jc w:val="right"/>
              <w:rPr>
                <w:rFonts w:ascii="Arial" w:hAnsi="Arial" w:cs="Arial"/>
                <w:b/>
                <w:bCs/>
                <w:sz w:val="20"/>
                <w:szCs w:val="20"/>
              </w:rPr>
            </w:pPr>
            <w:r w:rsidRPr="002A1637">
              <w:rPr>
                <w:rFonts w:ascii="Arial" w:hAnsi="Arial" w:cs="Arial"/>
                <w:b/>
                <w:bCs/>
                <w:sz w:val="20"/>
                <w:szCs w:val="20"/>
              </w:rPr>
              <w:t>6.</w:t>
            </w:r>
            <w:del w:id="691" w:author="Gisela Medeiros Coimbra" w:date="2020-02-26T18:56:00Z">
              <w:r w:rsidRPr="002A1637" w:rsidDel="008D7EB2">
                <w:rPr>
                  <w:rFonts w:ascii="Arial" w:hAnsi="Arial" w:cs="Arial"/>
                  <w:b/>
                  <w:bCs/>
                  <w:sz w:val="20"/>
                  <w:szCs w:val="20"/>
                </w:rPr>
                <w:delText>841</w:delText>
              </w:r>
            </w:del>
            <w:ins w:id="692" w:author="Gisela Medeiros Coimbra" w:date="2020-02-26T18:56:00Z">
              <w:r w:rsidR="008D7EB2">
                <w:rPr>
                  <w:rFonts w:ascii="Arial" w:hAnsi="Arial" w:cs="Arial"/>
                  <w:b/>
                  <w:bCs/>
                  <w:sz w:val="20"/>
                  <w:szCs w:val="20"/>
                </w:rPr>
                <w:t>905</w:t>
              </w:r>
            </w:ins>
          </w:p>
        </w:tc>
      </w:tr>
      <w:tr w:rsidR="002A1637" w:rsidRPr="002A1637" w14:paraId="1A7556ED" w14:textId="77777777" w:rsidTr="002A1637">
        <w:trPr>
          <w:trHeight w:val="330"/>
        </w:trPr>
        <w:tc>
          <w:tcPr>
            <w:tcW w:w="4236" w:type="dxa"/>
            <w:tcBorders>
              <w:top w:val="nil"/>
              <w:left w:val="nil"/>
              <w:bottom w:val="nil"/>
              <w:right w:val="nil"/>
            </w:tcBorders>
            <w:shd w:val="clear" w:color="000000" w:fill="FFFFFF"/>
            <w:noWrap/>
            <w:vAlign w:val="center"/>
            <w:hideMark/>
          </w:tcPr>
          <w:p w14:paraId="1C24A581" w14:textId="568099C0" w:rsidR="002A1637" w:rsidRPr="002A1637" w:rsidRDefault="002A1637" w:rsidP="002A1637">
            <w:pPr>
              <w:rPr>
                <w:rFonts w:ascii="Arial" w:hAnsi="Arial" w:cs="Arial"/>
                <w:color w:val="000000"/>
                <w:sz w:val="20"/>
                <w:szCs w:val="20"/>
              </w:rPr>
            </w:pPr>
          </w:p>
        </w:tc>
        <w:tc>
          <w:tcPr>
            <w:tcW w:w="456" w:type="dxa"/>
            <w:tcBorders>
              <w:top w:val="nil"/>
              <w:left w:val="nil"/>
              <w:bottom w:val="nil"/>
              <w:right w:val="nil"/>
            </w:tcBorders>
            <w:shd w:val="clear" w:color="000000" w:fill="FFFFFF"/>
            <w:noWrap/>
            <w:vAlign w:val="center"/>
            <w:hideMark/>
          </w:tcPr>
          <w:p w14:paraId="44EE04CE" w14:textId="1E97435A" w:rsidR="002A1637" w:rsidRPr="002A1637" w:rsidRDefault="002A1637" w:rsidP="002A1637">
            <w:pPr>
              <w:rPr>
                <w:rFonts w:ascii="Arial" w:hAnsi="Arial" w:cs="Arial"/>
                <w:color w:val="000000"/>
                <w:sz w:val="20"/>
                <w:szCs w:val="20"/>
              </w:rPr>
            </w:pPr>
          </w:p>
        </w:tc>
        <w:tc>
          <w:tcPr>
            <w:tcW w:w="1316" w:type="dxa"/>
            <w:tcBorders>
              <w:top w:val="nil"/>
              <w:left w:val="nil"/>
              <w:bottom w:val="nil"/>
              <w:right w:val="nil"/>
            </w:tcBorders>
            <w:shd w:val="clear" w:color="000000" w:fill="FFFFFF"/>
            <w:noWrap/>
            <w:vAlign w:val="center"/>
            <w:hideMark/>
          </w:tcPr>
          <w:p w14:paraId="7A3B1C7D" w14:textId="2BFF9D0D" w:rsidR="002A1637" w:rsidRPr="002A1637" w:rsidRDefault="002A1637" w:rsidP="002A1637">
            <w:pPr>
              <w:rPr>
                <w:rFonts w:ascii="Arial" w:hAnsi="Arial" w:cs="Arial"/>
                <w:color w:val="000000"/>
                <w:sz w:val="20"/>
                <w:szCs w:val="20"/>
              </w:rPr>
            </w:pPr>
          </w:p>
        </w:tc>
        <w:tc>
          <w:tcPr>
            <w:tcW w:w="296" w:type="dxa"/>
            <w:tcBorders>
              <w:top w:val="nil"/>
              <w:left w:val="nil"/>
              <w:bottom w:val="nil"/>
              <w:right w:val="nil"/>
            </w:tcBorders>
            <w:shd w:val="clear" w:color="000000" w:fill="FFFFFF"/>
            <w:noWrap/>
            <w:vAlign w:val="center"/>
            <w:hideMark/>
          </w:tcPr>
          <w:p w14:paraId="48C0D674" w14:textId="0838CEE6" w:rsidR="002A1637" w:rsidRPr="002A1637" w:rsidRDefault="002A1637" w:rsidP="002A1637">
            <w:pPr>
              <w:rPr>
                <w:rFonts w:ascii="Arial" w:hAnsi="Arial" w:cs="Arial"/>
                <w:color w:val="000000"/>
                <w:sz w:val="20"/>
                <w:szCs w:val="20"/>
              </w:rPr>
            </w:pPr>
          </w:p>
        </w:tc>
        <w:tc>
          <w:tcPr>
            <w:tcW w:w="1316" w:type="dxa"/>
            <w:tcBorders>
              <w:top w:val="nil"/>
              <w:left w:val="nil"/>
              <w:bottom w:val="nil"/>
              <w:right w:val="nil"/>
            </w:tcBorders>
            <w:shd w:val="clear" w:color="000000" w:fill="FFFFFF"/>
            <w:noWrap/>
            <w:vAlign w:val="center"/>
            <w:hideMark/>
          </w:tcPr>
          <w:p w14:paraId="28F00179" w14:textId="0665F280" w:rsidR="002A1637" w:rsidRPr="002A1637" w:rsidRDefault="002A1637" w:rsidP="002A1637">
            <w:pPr>
              <w:rPr>
                <w:rFonts w:ascii="Arial" w:hAnsi="Arial" w:cs="Arial"/>
                <w:color w:val="000000"/>
                <w:sz w:val="20"/>
                <w:szCs w:val="20"/>
              </w:rPr>
            </w:pPr>
          </w:p>
        </w:tc>
      </w:tr>
    </w:tbl>
    <w:p w14:paraId="6246544B" w14:textId="75956CD8" w:rsidR="0026463E" w:rsidDel="008D7EB2" w:rsidRDefault="0026463E" w:rsidP="00746907">
      <w:pPr>
        <w:tabs>
          <w:tab w:val="left" w:pos="426"/>
        </w:tabs>
        <w:rPr>
          <w:del w:id="693" w:author="Gisela Medeiros Coimbra" w:date="2020-02-26T18:58:00Z"/>
          <w:rFonts w:ascii="Arial" w:hAnsi="Arial" w:cs="Arial"/>
          <w:b/>
          <w:bCs/>
          <w:color w:val="000000"/>
          <w:sz w:val="22"/>
          <w:szCs w:val="22"/>
        </w:rPr>
      </w:pPr>
    </w:p>
    <w:p w14:paraId="20A371D3" w14:textId="007D9FB2" w:rsidR="002A1637" w:rsidDel="008D7EB2" w:rsidRDefault="002A1637" w:rsidP="00746907">
      <w:pPr>
        <w:tabs>
          <w:tab w:val="left" w:pos="426"/>
        </w:tabs>
        <w:rPr>
          <w:del w:id="694" w:author="Gisela Medeiros Coimbra" w:date="2020-02-26T18:58:00Z"/>
          <w:rFonts w:ascii="Arial" w:hAnsi="Arial" w:cs="Arial"/>
          <w:b/>
          <w:bCs/>
          <w:color w:val="000000"/>
          <w:sz w:val="22"/>
          <w:szCs w:val="22"/>
        </w:rPr>
      </w:pPr>
    </w:p>
    <w:p w14:paraId="47AD0A35" w14:textId="75641313" w:rsidR="007B0500" w:rsidRDefault="009B7342" w:rsidP="00746907">
      <w:pPr>
        <w:tabs>
          <w:tab w:val="left" w:pos="426"/>
        </w:tabs>
        <w:rPr>
          <w:rFonts w:ascii="Arial" w:hAnsi="Arial" w:cs="Arial"/>
          <w:b/>
          <w:bCs/>
          <w:color w:val="000000"/>
          <w:sz w:val="22"/>
          <w:szCs w:val="22"/>
        </w:rPr>
      </w:pPr>
      <w:r>
        <w:rPr>
          <w:rFonts w:ascii="Arial" w:hAnsi="Arial" w:cs="Arial"/>
          <w:b/>
          <w:bCs/>
          <w:color w:val="000000"/>
          <w:sz w:val="22"/>
          <w:szCs w:val="22"/>
        </w:rPr>
        <w:t>1</w:t>
      </w:r>
      <w:r w:rsidR="00431B33">
        <w:rPr>
          <w:rFonts w:ascii="Arial" w:hAnsi="Arial" w:cs="Arial"/>
          <w:b/>
          <w:bCs/>
          <w:color w:val="000000"/>
          <w:sz w:val="22"/>
          <w:szCs w:val="22"/>
        </w:rPr>
        <w:t>2</w:t>
      </w:r>
      <w:r>
        <w:rPr>
          <w:rFonts w:ascii="Arial" w:hAnsi="Arial" w:cs="Arial"/>
          <w:b/>
          <w:bCs/>
          <w:color w:val="000000"/>
          <w:sz w:val="22"/>
          <w:szCs w:val="22"/>
        </w:rPr>
        <w:tab/>
      </w:r>
      <w:r w:rsidR="00CE0930">
        <w:rPr>
          <w:rFonts w:ascii="Arial" w:hAnsi="Arial" w:cs="Arial"/>
          <w:b/>
          <w:bCs/>
          <w:color w:val="000000"/>
          <w:sz w:val="22"/>
          <w:szCs w:val="22"/>
        </w:rPr>
        <w:t>Resultado financeiro</w:t>
      </w:r>
    </w:p>
    <w:p w14:paraId="594E3D03" w14:textId="126B7057" w:rsidR="002A1637" w:rsidDel="008D7EB2" w:rsidRDefault="002A1637" w:rsidP="00746907">
      <w:pPr>
        <w:tabs>
          <w:tab w:val="left" w:pos="426"/>
        </w:tabs>
        <w:rPr>
          <w:del w:id="695" w:author="Gisela Medeiros Coimbra" w:date="2020-02-26T18:58:00Z"/>
          <w:rFonts w:ascii="Arial" w:hAnsi="Arial" w:cs="Arial"/>
          <w:b/>
          <w:bCs/>
          <w:color w:val="000000"/>
          <w:sz w:val="22"/>
          <w:szCs w:val="22"/>
        </w:rPr>
      </w:pPr>
    </w:p>
    <w:tbl>
      <w:tblPr>
        <w:tblW w:w="7942" w:type="dxa"/>
        <w:tblInd w:w="108" w:type="dxa"/>
        <w:tblLook w:val="04A0" w:firstRow="1" w:lastRow="0" w:firstColumn="1" w:lastColumn="0" w:noHBand="0" w:noVBand="1"/>
        <w:tblPrChange w:id="696" w:author="Gisela Medeiros Coimbra" w:date="2020-02-26T18:59:00Z">
          <w:tblPr>
            <w:tblW w:w="7177" w:type="dxa"/>
            <w:tblInd w:w="108" w:type="dxa"/>
            <w:tblLook w:val="04A0" w:firstRow="1" w:lastRow="0" w:firstColumn="1" w:lastColumn="0" w:noHBand="0" w:noVBand="1"/>
          </w:tblPr>
        </w:tblPrChange>
      </w:tblPr>
      <w:tblGrid>
        <w:gridCol w:w="4410"/>
        <w:gridCol w:w="1274"/>
        <w:gridCol w:w="475"/>
        <w:gridCol w:w="1783"/>
        <w:tblGridChange w:id="697">
          <w:tblGrid>
            <w:gridCol w:w="4269"/>
            <w:gridCol w:w="1234"/>
            <w:gridCol w:w="460"/>
            <w:gridCol w:w="1217"/>
          </w:tblGrid>
        </w:tblGridChange>
      </w:tblGrid>
      <w:tr w:rsidR="002A1637" w:rsidRPr="002A1637" w14:paraId="3F9FE386" w14:textId="77777777" w:rsidTr="008D7EB2">
        <w:trPr>
          <w:trHeight w:val="248"/>
          <w:trPrChange w:id="698" w:author="Gisela Medeiros Coimbra" w:date="2020-02-26T18:59:00Z">
            <w:trPr>
              <w:trHeight w:val="362"/>
            </w:trPr>
          </w:trPrChange>
        </w:trPr>
        <w:tc>
          <w:tcPr>
            <w:tcW w:w="4410" w:type="dxa"/>
            <w:tcBorders>
              <w:top w:val="nil"/>
              <w:left w:val="nil"/>
              <w:bottom w:val="nil"/>
              <w:right w:val="nil"/>
            </w:tcBorders>
            <w:shd w:val="clear" w:color="000000" w:fill="FFFFFF"/>
            <w:noWrap/>
            <w:vAlign w:val="center"/>
            <w:hideMark/>
            <w:tcPrChange w:id="699" w:author="Gisela Medeiros Coimbra" w:date="2020-02-26T18:59:00Z">
              <w:tcPr>
                <w:tcW w:w="4269" w:type="dxa"/>
                <w:tcBorders>
                  <w:top w:val="nil"/>
                  <w:left w:val="nil"/>
                  <w:bottom w:val="nil"/>
                  <w:right w:val="nil"/>
                </w:tcBorders>
                <w:shd w:val="clear" w:color="000000" w:fill="FFFFFF"/>
                <w:noWrap/>
                <w:vAlign w:val="center"/>
                <w:hideMark/>
              </w:tcPr>
            </w:tcPrChange>
          </w:tcPr>
          <w:p w14:paraId="2B49BDBA" w14:textId="0D4E1354" w:rsidR="002A1637" w:rsidRPr="002A1637" w:rsidRDefault="002A1637" w:rsidP="002A1637">
            <w:pPr>
              <w:rPr>
                <w:rFonts w:ascii="Arial" w:hAnsi="Arial" w:cs="Arial"/>
                <w:color w:val="000000"/>
                <w:sz w:val="20"/>
                <w:szCs w:val="20"/>
              </w:rPr>
            </w:pPr>
          </w:p>
        </w:tc>
        <w:tc>
          <w:tcPr>
            <w:tcW w:w="1274" w:type="dxa"/>
            <w:tcBorders>
              <w:top w:val="nil"/>
              <w:left w:val="nil"/>
              <w:bottom w:val="nil"/>
              <w:right w:val="nil"/>
            </w:tcBorders>
            <w:shd w:val="clear" w:color="000000" w:fill="FFFFFF"/>
            <w:noWrap/>
            <w:vAlign w:val="center"/>
            <w:hideMark/>
            <w:tcPrChange w:id="700" w:author="Gisela Medeiros Coimbra" w:date="2020-02-26T18:59:00Z">
              <w:tcPr>
                <w:tcW w:w="1234" w:type="dxa"/>
                <w:tcBorders>
                  <w:top w:val="nil"/>
                  <w:left w:val="nil"/>
                  <w:bottom w:val="nil"/>
                  <w:right w:val="nil"/>
                </w:tcBorders>
                <w:shd w:val="clear" w:color="000000" w:fill="FFFFFF"/>
                <w:noWrap/>
                <w:vAlign w:val="center"/>
                <w:hideMark/>
              </w:tcPr>
            </w:tcPrChange>
          </w:tcPr>
          <w:p w14:paraId="75C275C6" w14:textId="77777777" w:rsidR="002A1637" w:rsidRDefault="002A1637" w:rsidP="00431B33">
            <w:pPr>
              <w:jc w:val="right"/>
              <w:rPr>
                <w:rFonts w:ascii="Arial" w:hAnsi="Arial" w:cs="Arial"/>
                <w:b/>
                <w:bCs/>
                <w:color w:val="000000"/>
                <w:sz w:val="20"/>
                <w:szCs w:val="20"/>
              </w:rPr>
            </w:pPr>
            <w:r w:rsidRPr="002A1637">
              <w:rPr>
                <w:rFonts w:ascii="Arial" w:hAnsi="Arial" w:cs="Arial"/>
                <w:b/>
                <w:bCs/>
                <w:color w:val="000000"/>
                <w:sz w:val="20"/>
                <w:szCs w:val="20"/>
              </w:rPr>
              <w:t>31/12/2019</w:t>
            </w:r>
          </w:p>
          <w:p w14:paraId="47005213" w14:textId="77777777" w:rsidR="002A1637" w:rsidRPr="002A1637" w:rsidRDefault="002A1637" w:rsidP="00431B33">
            <w:pPr>
              <w:jc w:val="right"/>
              <w:rPr>
                <w:rFonts w:ascii="Arial" w:hAnsi="Arial" w:cs="Arial"/>
                <w:b/>
                <w:bCs/>
                <w:color w:val="000000"/>
                <w:sz w:val="20"/>
                <w:szCs w:val="20"/>
              </w:rPr>
            </w:pPr>
          </w:p>
        </w:tc>
        <w:tc>
          <w:tcPr>
            <w:tcW w:w="475" w:type="dxa"/>
            <w:tcBorders>
              <w:top w:val="nil"/>
              <w:left w:val="nil"/>
              <w:bottom w:val="nil"/>
              <w:right w:val="nil"/>
            </w:tcBorders>
            <w:shd w:val="clear" w:color="000000" w:fill="FFFFFF"/>
            <w:noWrap/>
            <w:vAlign w:val="center"/>
            <w:hideMark/>
            <w:tcPrChange w:id="701" w:author="Gisela Medeiros Coimbra" w:date="2020-02-26T18:59:00Z">
              <w:tcPr>
                <w:tcW w:w="460" w:type="dxa"/>
                <w:tcBorders>
                  <w:top w:val="nil"/>
                  <w:left w:val="nil"/>
                  <w:bottom w:val="nil"/>
                  <w:right w:val="nil"/>
                </w:tcBorders>
                <w:shd w:val="clear" w:color="000000" w:fill="FFFFFF"/>
                <w:noWrap/>
                <w:vAlign w:val="center"/>
                <w:hideMark/>
              </w:tcPr>
            </w:tcPrChange>
          </w:tcPr>
          <w:p w14:paraId="72598402" w14:textId="07482349" w:rsidR="002A1637" w:rsidRPr="002A1637" w:rsidRDefault="002A1637" w:rsidP="00431B33">
            <w:pPr>
              <w:jc w:val="right"/>
              <w:rPr>
                <w:rFonts w:ascii="Arial" w:hAnsi="Arial" w:cs="Arial"/>
                <w:color w:val="000000"/>
                <w:sz w:val="20"/>
                <w:szCs w:val="20"/>
              </w:rPr>
            </w:pPr>
          </w:p>
        </w:tc>
        <w:tc>
          <w:tcPr>
            <w:tcW w:w="1783" w:type="dxa"/>
            <w:tcBorders>
              <w:top w:val="nil"/>
              <w:left w:val="nil"/>
              <w:bottom w:val="nil"/>
              <w:right w:val="nil"/>
            </w:tcBorders>
            <w:shd w:val="clear" w:color="000000" w:fill="FFFFFF"/>
            <w:noWrap/>
            <w:vAlign w:val="center"/>
            <w:hideMark/>
            <w:tcPrChange w:id="702" w:author="Gisela Medeiros Coimbra" w:date="2020-02-26T18:59:00Z">
              <w:tcPr>
                <w:tcW w:w="1214" w:type="dxa"/>
                <w:tcBorders>
                  <w:top w:val="nil"/>
                  <w:left w:val="nil"/>
                  <w:bottom w:val="nil"/>
                  <w:right w:val="nil"/>
                </w:tcBorders>
                <w:shd w:val="clear" w:color="000000" w:fill="FFFFFF"/>
                <w:noWrap/>
                <w:vAlign w:val="center"/>
                <w:hideMark/>
              </w:tcPr>
            </w:tcPrChange>
          </w:tcPr>
          <w:p w14:paraId="458AB805" w14:textId="77777777" w:rsidR="002A1637" w:rsidRDefault="002A1637" w:rsidP="00431B33">
            <w:pPr>
              <w:jc w:val="right"/>
              <w:rPr>
                <w:rFonts w:ascii="Arial" w:hAnsi="Arial" w:cs="Arial"/>
                <w:b/>
                <w:bCs/>
                <w:color w:val="000000"/>
                <w:sz w:val="20"/>
                <w:szCs w:val="20"/>
              </w:rPr>
            </w:pPr>
            <w:r w:rsidRPr="002A1637">
              <w:rPr>
                <w:rFonts w:ascii="Arial" w:hAnsi="Arial" w:cs="Arial"/>
                <w:b/>
                <w:bCs/>
                <w:color w:val="000000"/>
                <w:sz w:val="20"/>
                <w:szCs w:val="20"/>
              </w:rPr>
              <w:t>31/12/2018</w:t>
            </w:r>
          </w:p>
          <w:p w14:paraId="6F2A2A26" w14:textId="77777777" w:rsidR="002A1637" w:rsidRPr="002A1637" w:rsidRDefault="002A1637" w:rsidP="00431B33">
            <w:pPr>
              <w:jc w:val="right"/>
              <w:rPr>
                <w:rFonts w:ascii="Arial" w:hAnsi="Arial" w:cs="Arial"/>
                <w:b/>
                <w:bCs/>
                <w:color w:val="000000"/>
                <w:sz w:val="20"/>
                <w:szCs w:val="20"/>
              </w:rPr>
            </w:pPr>
          </w:p>
        </w:tc>
      </w:tr>
      <w:tr w:rsidR="002A1637" w:rsidRPr="002A1637" w14:paraId="424A7E97" w14:textId="77777777" w:rsidTr="008D7EB2">
        <w:trPr>
          <w:trHeight w:val="248"/>
          <w:trPrChange w:id="703" w:author="Gisela Medeiros Coimbra" w:date="2020-02-26T18:59:00Z">
            <w:trPr>
              <w:trHeight w:val="362"/>
            </w:trPr>
          </w:trPrChange>
        </w:trPr>
        <w:tc>
          <w:tcPr>
            <w:tcW w:w="4410" w:type="dxa"/>
            <w:tcBorders>
              <w:top w:val="nil"/>
              <w:left w:val="nil"/>
              <w:bottom w:val="nil"/>
              <w:right w:val="nil"/>
            </w:tcBorders>
            <w:shd w:val="clear" w:color="000000" w:fill="FFFFFF"/>
            <w:vAlign w:val="center"/>
            <w:hideMark/>
            <w:tcPrChange w:id="704" w:author="Gisela Medeiros Coimbra" w:date="2020-02-26T18:59:00Z">
              <w:tcPr>
                <w:tcW w:w="4269" w:type="dxa"/>
                <w:tcBorders>
                  <w:top w:val="nil"/>
                  <w:left w:val="nil"/>
                  <w:bottom w:val="nil"/>
                  <w:right w:val="nil"/>
                </w:tcBorders>
                <w:shd w:val="clear" w:color="000000" w:fill="FFFFFF"/>
                <w:vAlign w:val="center"/>
                <w:hideMark/>
              </w:tcPr>
            </w:tcPrChange>
          </w:tcPr>
          <w:p w14:paraId="73E85EEC" w14:textId="229D5BF3" w:rsidR="002A1637" w:rsidRPr="002A1637" w:rsidRDefault="002A1637" w:rsidP="002A1637">
            <w:pPr>
              <w:rPr>
                <w:rFonts w:ascii="Arial" w:hAnsi="Arial" w:cs="Arial"/>
                <w:b/>
                <w:bCs/>
                <w:sz w:val="20"/>
                <w:szCs w:val="20"/>
              </w:rPr>
            </w:pPr>
            <w:r>
              <w:rPr>
                <w:rFonts w:ascii="Arial" w:hAnsi="Arial" w:cs="Arial"/>
                <w:b/>
                <w:bCs/>
                <w:sz w:val="20"/>
                <w:szCs w:val="20"/>
              </w:rPr>
              <w:t xml:space="preserve">RECEITAS </w:t>
            </w:r>
            <w:r w:rsidRPr="002A1637">
              <w:rPr>
                <w:rFonts w:ascii="Arial" w:hAnsi="Arial" w:cs="Arial"/>
                <w:b/>
                <w:bCs/>
                <w:sz w:val="20"/>
                <w:szCs w:val="20"/>
              </w:rPr>
              <w:t>FINANCEIRAS</w:t>
            </w:r>
          </w:p>
        </w:tc>
        <w:tc>
          <w:tcPr>
            <w:tcW w:w="1274" w:type="dxa"/>
            <w:tcBorders>
              <w:top w:val="nil"/>
              <w:left w:val="nil"/>
              <w:bottom w:val="single" w:sz="4" w:space="0" w:color="auto"/>
              <w:right w:val="nil"/>
            </w:tcBorders>
            <w:shd w:val="clear" w:color="000000" w:fill="FFFFFF"/>
            <w:vAlign w:val="center"/>
            <w:hideMark/>
            <w:tcPrChange w:id="705" w:author="Gisela Medeiros Coimbra" w:date="2020-02-26T18:59:00Z">
              <w:tcPr>
                <w:tcW w:w="1234" w:type="dxa"/>
                <w:tcBorders>
                  <w:top w:val="nil"/>
                  <w:left w:val="nil"/>
                  <w:bottom w:val="single" w:sz="4" w:space="0" w:color="auto"/>
                  <w:right w:val="nil"/>
                </w:tcBorders>
                <w:shd w:val="clear" w:color="000000" w:fill="FFFFFF"/>
                <w:vAlign w:val="center"/>
                <w:hideMark/>
              </w:tcPr>
            </w:tcPrChange>
          </w:tcPr>
          <w:p w14:paraId="348E7C5F" w14:textId="1CD6E4FB" w:rsidR="002A1637" w:rsidRPr="002A1637" w:rsidRDefault="002A1637">
            <w:pPr>
              <w:jc w:val="right"/>
              <w:rPr>
                <w:rFonts w:ascii="Arial" w:hAnsi="Arial" w:cs="Arial"/>
                <w:b/>
                <w:bCs/>
                <w:sz w:val="20"/>
                <w:szCs w:val="20"/>
              </w:rPr>
            </w:pPr>
            <w:r w:rsidRPr="002A1637">
              <w:rPr>
                <w:rFonts w:ascii="Arial" w:hAnsi="Arial" w:cs="Arial"/>
                <w:b/>
                <w:bCs/>
                <w:sz w:val="20"/>
                <w:szCs w:val="20"/>
              </w:rPr>
              <w:t>37</w:t>
            </w:r>
            <w:del w:id="706" w:author="Gisela Medeiros Coimbra" w:date="2020-02-26T19:01:00Z">
              <w:r w:rsidRPr="002A1637" w:rsidDel="008D7EB2">
                <w:rPr>
                  <w:rFonts w:ascii="Arial" w:hAnsi="Arial" w:cs="Arial"/>
                  <w:b/>
                  <w:bCs/>
                  <w:sz w:val="20"/>
                  <w:szCs w:val="20"/>
                </w:rPr>
                <w:delText>8</w:delText>
              </w:r>
            </w:del>
            <w:ins w:id="707" w:author="Gisela Medeiros Coimbra" w:date="2020-02-26T19:01:00Z">
              <w:r w:rsidR="008D7EB2">
                <w:rPr>
                  <w:rFonts w:ascii="Arial" w:hAnsi="Arial" w:cs="Arial"/>
                  <w:b/>
                  <w:bCs/>
                  <w:sz w:val="20"/>
                  <w:szCs w:val="20"/>
                </w:rPr>
                <w:t>5</w:t>
              </w:r>
            </w:ins>
          </w:p>
        </w:tc>
        <w:tc>
          <w:tcPr>
            <w:tcW w:w="475" w:type="dxa"/>
            <w:tcBorders>
              <w:top w:val="nil"/>
              <w:left w:val="nil"/>
              <w:bottom w:val="nil"/>
              <w:right w:val="nil"/>
            </w:tcBorders>
            <w:shd w:val="clear" w:color="000000" w:fill="FFFFFF"/>
            <w:vAlign w:val="center"/>
            <w:hideMark/>
            <w:tcPrChange w:id="708" w:author="Gisela Medeiros Coimbra" w:date="2020-02-26T18:59:00Z">
              <w:tcPr>
                <w:tcW w:w="460" w:type="dxa"/>
                <w:tcBorders>
                  <w:top w:val="nil"/>
                  <w:left w:val="nil"/>
                  <w:bottom w:val="nil"/>
                  <w:right w:val="nil"/>
                </w:tcBorders>
                <w:shd w:val="clear" w:color="000000" w:fill="FFFFFF"/>
                <w:vAlign w:val="center"/>
                <w:hideMark/>
              </w:tcPr>
            </w:tcPrChange>
          </w:tcPr>
          <w:p w14:paraId="59460D12" w14:textId="4EA94B9B" w:rsidR="002A1637" w:rsidRPr="002A1637" w:rsidRDefault="002A1637" w:rsidP="002A1637">
            <w:pPr>
              <w:jc w:val="right"/>
              <w:rPr>
                <w:rFonts w:ascii="Arial" w:hAnsi="Arial" w:cs="Arial"/>
                <w:b/>
                <w:bCs/>
                <w:sz w:val="20"/>
                <w:szCs w:val="20"/>
              </w:rPr>
            </w:pPr>
          </w:p>
        </w:tc>
        <w:tc>
          <w:tcPr>
            <w:tcW w:w="1783" w:type="dxa"/>
            <w:tcBorders>
              <w:top w:val="nil"/>
              <w:left w:val="nil"/>
              <w:bottom w:val="single" w:sz="4" w:space="0" w:color="auto"/>
              <w:right w:val="nil"/>
            </w:tcBorders>
            <w:shd w:val="clear" w:color="000000" w:fill="FFFFFF"/>
            <w:vAlign w:val="center"/>
            <w:hideMark/>
            <w:tcPrChange w:id="709" w:author="Gisela Medeiros Coimbra" w:date="2020-02-26T18:59:00Z">
              <w:tcPr>
                <w:tcW w:w="1214" w:type="dxa"/>
                <w:tcBorders>
                  <w:top w:val="nil"/>
                  <w:left w:val="nil"/>
                  <w:bottom w:val="single" w:sz="4" w:space="0" w:color="auto"/>
                  <w:right w:val="nil"/>
                </w:tcBorders>
                <w:shd w:val="clear" w:color="000000" w:fill="FFFFFF"/>
                <w:vAlign w:val="center"/>
                <w:hideMark/>
              </w:tcPr>
            </w:tcPrChange>
          </w:tcPr>
          <w:p w14:paraId="6F704D18" w14:textId="0542D80F" w:rsidR="002A1637" w:rsidRPr="002A1637" w:rsidRDefault="002A1637" w:rsidP="002A1637">
            <w:pPr>
              <w:jc w:val="right"/>
              <w:rPr>
                <w:rFonts w:ascii="Arial" w:hAnsi="Arial" w:cs="Arial"/>
                <w:b/>
                <w:bCs/>
                <w:sz w:val="20"/>
                <w:szCs w:val="20"/>
              </w:rPr>
            </w:pPr>
            <w:r w:rsidRPr="002A1637">
              <w:rPr>
                <w:rFonts w:ascii="Arial" w:hAnsi="Arial" w:cs="Arial"/>
                <w:b/>
                <w:bCs/>
                <w:sz w:val="20"/>
                <w:szCs w:val="20"/>
              </w:rPr>
              <w:t>347</w:t>
            </w:r>
          </w:p>
        </w:tc>
      </w:tr>
      <w:tr w:rsidR="002A1637" w:rsidRPr="002A1637" w14:paraId="2987C5FF" w14:textId="77777777" w:rsidTr="008D7EB2">
        <w:trPr>
          <w:trHeight w:val="157"/>
          <w:trPrChange w:id="710" w:author="Gisela Medeiros Coimbra" w:date="2020-02-26T18:59:00Z">
            <w:trPr>
              <w:trHeight w:val="229"/>
            </w:trPr>
          </w:trPrChange>
        </w:trPr>
        <w:tc>
          <w:tcPr>
            <w:tcW w:w="4410" w:type="dxa"/>
            <w:tcBorders>
              <w:top w:val="nil"/>
              <w:left w:val="nil"/>
              <w:bottom w:val="nil"/>
              <w:right w:val="nil"/>
            </w:tcBorders>
            <w:shd w:val="clear" w:color="000000" w:fill="FFFFFF"/>
            <w:vAlign w:val="center"/>
            <w:hideMark/>
            <w:tcPrChange w:id="711" w:author="Gisela Medeiros Coimbra" w:date="2020-02-26T18:59:00Z">
              <w:tcPr>
                <w:tcW w:w="4269" w:type="dxa"/>
                <w:tcBorders>
                  <w:top w:val="nil"/>
                  <w:left w:val="nil"/>
                  <w:bottom w:val="nil"/>
                  <w:right w:val="nil"/>
                </w:tcBorders>
                <w:shd w:val="clear" w:color="000000" w:fill="FFFFFF"/>
                <w:vAlign w:val="center"/>
                <w:hideMark/>
              </w:tcPr>
            </w:tcPrChange>
          </w:tcPr>
          <w:p w14:paraId="3EE73DD9" w14:textId="77777777" w:rsidR="002A1637" w:rsidRPr="002A1637" w:rsidRDefault="002A1637" w:rsidP="002A1637">
            <w:pPr>
              <w:rPr>
                <w:rFonts w:ascii="Arial" w:hAnsi="Arial" w:cs="Arial"/>
                <w:sz w:val="20"/>
                <w:szCs w:val="20"/>
              </w:rPr>
            </w:pPr>
            <w:r w:rsidRPr="002A1637">
              <w:rPr>
                <w:rFonts w:ascii="Arial" w:hAnsi="Arial" w:cs="Arial"/>
                <w:sz w:val="20"/>
                <w:szCs w:val="20"/>
              </w:rPr>
              <w:t>Receitas de aplicações financeiras</w:t>
            </w:r>
          </w:p>
        </w:tc>
        <w:tc>
          <w:tcPr>
            <w:tcW w:w="1274" w:type="dxa"/>
            <w:tcBorders>
              <w:top w:val="nil"/>
              <w:left w:val="nil"/>
              <w:bottom w:val="nil"/>
              <w:right w:val="nil"/>
            </w:tcBorders>
            <w:shd w:val="clear" w:color="000000" w:fill="FFFFFF"/>
            <w:vAlign w:val="center"/>
            <w:hideMark/>
            <w:tcPrChange w:id="712" w:author="Gisela Medeiros Coimbra" w:date="2020-02-26T18:59:00Z">
              <w:tcPr>
                <w:tcW w:w="1234" w:type="dxa"/>
                <w:tcBorders>
                  <w:top w:val="nil"/>
                  <w:left w:val="nil"/>
                  <w:bottom w:val="nil"/>
                  <w:right w:val="nil"/>
                </w:tcBorders>
                <w:shd w:val="clear" w:color="000000" w:fill="FFFFFF"/>
                <w:vAlign w:val="center"/>
                <w:hideMark/>
              </w:tcPr>
            </w:tcPrChange>
          </w:tcPr>
          <w:p w14:paraId="483C8340" w14:textId="34589CD5" w:rsidR="002A1637" w:rsidRPr="002A1637" w:rsidRDefault="002A1637">
            <w:pPr>
              <w:jc w:val="right"/>
              <w:rPr>
                <w:rFonts w:ascii="Arial" w:hAnsi="Arial" w:cs="Arial"/>
                <w:sz w:val="20"/>
                <w:szCs w:val="20"/>
              </w:rPr>
            </w:pPr>
            <w:r w:rsidRPr="002A1637">
              <w:rPr>
                <w:rFonts w:ascii="Arial" w:hAnsi="Arial" w:cs="Arial"/>
                <w:sz w:val="20"/>
                <w:szCs w:val="20"/>
              </w:rPr>
              <w:t>31</w:t>
            </w:r>
            <w:del w:id="713" w:author="Gisela Medeiros Coimbra" w:date="2020-02-26T19:01:00Z">
              <w:r w:rsidRPr="002A1637" w:rsidDel="008D7EB2">
                <w:rPr>
                  <w:rFonts w:ascii="Arial" w:hAnsi="Arial" w:cs="Arial"/>
                  <w:sz w:val="20"/>
                  <w:szCs w:val="20"/>
                </w:rPr>
                <w:delText>8</w:delText>
              </w:r>
            </w:del>
            <w:ins w:id="714" w:author="Gisela Medeiros Coimbra" w:date="2020-02-26T19:01:00Z">
              <w:r w:rsidR="008D7EB2">
                <w:rPr>
                  <w:rFonts w:ascii="Arial" w:hAnsi="Arial" w:cs="Arial"/>
                  <w:sz w:val="20"/>
                  <w:szCs w:val="20"/>
                </w:rPr>
                <w:t>9</w:t>
              </w:r>
            </w:ins>
          </w:p>
        </w:tc>
        <w:tc>
          <w:tcPr>
            <w:tcW w:w="475" w:type="dxa"/>
            <w:tcBorders>
              <w:top w:val="nil"/>
              <w:left w:val="nil"/>
              <w:bottom w:val="nil"/>
              <w:right w:val="nil"/>
            </w:tcBorders>
            <w:shd w:val="clear" w:color="000000" w:fill="FFFFFF"/>
            <w:vAlign w:val="center"/>
            <w:hideMark/>
            <w:tcPrChange w:id="715" w:author="Gisela Medeiros Coimbra" w:date="2020-02-26T18:59:00Z">
              <w:tcPr>
                <w:tcW w:w="460" w:type="dxa"/>
                <w:tcBorders>
                  <w:top w:val="nil"/>
                  <w:left w:val="nil"/>
                  <w:bottom w:val="nil"/>
                  <w:right w:val="nil"/>
                </w:tcBorders>
                <w:shd w:val="clear" w:color="000000" w:fill="FFFFFF"/>
                <w:vAlign w:val="center"/>
                <w:hideMark/>
              </w:tcPr>
            </w:tcPrChange>
          </w:tcPr>
          <w:p w14:paraId="54840AC9" w14:textId="5C7A250D" w:rsidR="002A1637" w:rsidRPr="002A1637" w:rsidRDefault="002A1637" w:rsidP="002A1637">
            <w:pPr>
              <w:jc w:val="right"/>
              <w:rPr>
                <w:rFonts w:ascii="Arial" w:hAnsi="Arial" w:cs="Arial"/>
                <w:sz w:val="20"/>
                <w:szCs w:val="20"/>
              </w:rPr>
            </w:pPr>
          </w:p>
        </w:tc>
        <w:tc>
          <w:tcPr>
            <w:tcW w:w="1783" w:type="dxa"/>
            <w:tcBorders>
              <w:top w:val="nil"/>
              <w:left w:val="nil"/>
              <w:bottom w:val="nil"/>
              <w:right w:val="nil"/>
            </w:tcBorders>
            <w:shd w:val="clear" w:color="000000" w:fill="FFFFFF"/>
            <w:vAlign w:val="center"/>
            <w:hideMark/>
            <w:tcPrChange w:id="716" w:author="Gisela Medeiros Coimbra" w:date="2020-02-26T18:59:00Z">
              <w:tcPr>
                <w:tcW w:w="1214" w:type="dxa"/>
                <w:tcBorders>
                  <w:top w:val="nil"/>
                  <w:left w:val="nil"/>
                  <w:bottom w:val="nil"/>
                  <w:right w:val="nil"/>
                </w:tcBorders>
                <w:shd w:val="clear" w:color="000000" w:fill="FFFFFF"/>
                <w:vAlign w:val="center"/>
                <w:hideMark/>
              </w:tcPr>
            </w:tcPrChange>
          </w:tcPr>
          <w:p w14:paraId="689EA75F" w14:textId="0741A0A2" w:rsidR="002A1637" w:rsidRPr="002A1637" w:rsidRDefault="002A1637" w:rsidP="002A1637">
            <w:pPr>
              <w:jc w:val="right"/>
              <w:rPr>
                <w:rFonts w:ascii="Arial" w:hAnsi="Arial" w:cs="Arial"/>
                <w:sz w:val="20"/>
                <w:szCs w:val="20"/>
              </w:rPr>
            </w:pPr>
            <w:r w:rsidRPr="002A1637">
              <w:rPr>
                <w:rFonts w:ascii="Arial" w:hAnsi="Arial" w:cs="Arial"/>
                <w:sz w:val="20"/>
                <w:szCs w:val="20"/>
              </w:rPr>
              <w:t>330</w:t>
            </w:r>
          </w:p>
        </w:tc>
      </w:tr>
      <w:tr w:rsidR="002A1637" w:rsidRPr="002A1637" w14:paraId="4FF84186" w14:textId="77777777" w:rsidTr="008D7EB2">
        <w:trPr>
          <w:trHeight w:val="157"/>
          <w:trPrChange w:id="717" w:author="Gisela Medeiros Coimbra" w:date="2020-02-26T18:59:00Z">
            <w:trPr>
              <w:trHeight w:val="229"/>
            </w:trPr>
          </w:trPrChange>
        </w:trPr>
        <w:tc>
          <w:tcPr>
            <w:tcW w:w="4410" w:type="dxa"/>
            <w:tcBorders>
              <w:top w:val="nil"/>
              <w:left w:val="nil"/>
              <w:bottom w:val="nil"/>
              <w:right w:val="nil"/>
            </w:tcBorders>
            <w:shd w:val="clear" w:color="000000" w:fill="FFFFFF"/>
            <w:vAlign w:val="center"/>
            <w:hideMark/>
            <w:tcPrChange w:id="718" w:author="Gisela Medeiros Coimbra" w:date="2020-02-26T18:59:00Z">
              <w:tcPr>
                <w:tcW w:w="4269" w:type="dxa"/>
                <w:tcBorders>
                  <w:top w:val="nil"/>
                  <w:left w:val="nil"/>
                  <w:bottom w:val="nil"/>
                  <w:right w:val="nil"/>
                </w:tcBorders>
                <w:shd w:val="clear" w:color="000000" w:fill="FFFFFF"/>
                <w:vAlign w:val="center"/>
                <w:hideMark/>
              </w:tcPr>
            </w:tcPrChange>
          </w:tcPr>
          <w:p w14:paraId="58C3A359" w14:textId="7BBC1CCC" w:rsidR="002A1637" w:rsidRPr="002A1637" w:rsidRDefault="002A1637" w:rsidP="002A1637">
            <w:pPr>
              <w:rPr>
                <w:rFonts w:ascii="Arial" w:hAnsi="Arial" w:cs="Arial"/>
                <w:sz w:val="20"/>
                <w:szCs w:val="20"/>
              </w:rPr>
            </w:pPr>
            <w:r w:rsidRPr="002A1637">
              <w:rPr>
                <w:rFonts w:ascii="Arial" w:hAnsi="Arial" w:cs="Arial"/>
                <w:sz w:val="20"/>
                <w:szCs w:val="20"/>
              </w:rPr>
              <w:t>Variações monetárias</w:t>
            </w:r>
          </w:p>
        </w:tc>
        <w:tc>
          <w:tcPr>
            <w:tcW w:w="1274" w:type="dxa"/>
            <w:tcBorders>
              <w:top w:val="nil"/>
              <w:left w:val="nil"/>
              <w:bottom w:val="nil"/>
              <w:right w:val="nil"/>
            </w:tcBorders>
            <w:shd w:val="clear" w:color="000000" w:fill="FFFFFF"/>
            <w:vAlign w:val="center"/>
            <w:hideMark/>
            <w:tcPrChange w:id="719" w:author="Gisela Medeiros Coimbra" w:date="2020-02-26T18:59:00Z">
              <w:tcPr>
                <w:tcW w:w="1234" w:type="dxa"/>
                <w:tcBorders>
                  <w:top w:val="nil"/>
                  <w:left w:val="nil"/>
                  <w:bottom w:val="nil"/>
                  <w:right w:val="nil"/>
                </w:tcBorders>
                <w:shd w:val="clear" w:color="000000" w:fill="FFFFFF"/>
                <w:vAlign w:val="center"/>
                <w:hideMark/>
              </w:tcPr>
            </w:tcPrChange>
          </w:tcPr>
          <w:p w14:paraId="645E73C2" w14:textId="04B7ACAA" w:rsidR="002A1637" w:rsidRPr="002A1637" w:rsidRDefault="002A1637" w:rsidP="002A1637">
            <w:pPr>
              <w:jc w:val="right"/>
              <w:rPr>
                <w:rFonts w:ascii="Arial" w:hAnsi="Arial" w:cs="Arial"/>
                <w:sz w:val="20"/>
                <w:szCs w:val="20"/>
              </w:rPr>
            </w:pPr>
            <w:del w:id="720" w:author="Gisela Medeiros Coimbra" w:date="2020-02-26T19:01:00Z">
              <w:r w:rsidRPr="002A1637" w:rsidDel="008D7EB2">
                <w:rPr>
                  <w:rFonts w:ascii="Arial" w:hAnsi="Arial" w:cs="Arial"/>
                  <w:sz w:val="20"/>
                  <w:szCs w:val="20"/>
                </w:rPr>
                <w:delText>3</w:delText>
              </w:r>
            </w:del>
            <w:ins w:id="721" w:author="Gisela Medeiros Coimbra" w:date="2020-02-26T19:01:00Z">
              <w:r w:rsidR="008D7EB2">
                <w:rPr>
                  <w:rFonts w:ascii="Arial" w:hAnsi="Arial" w:cs="Arial"/>
                  <w:sz w:val="20"/>
                  <w:szCs w:val="20"/>
                </w:rPr>
                <w:t>16</w:t>
              </w:r>
            </w:ins>
          </w:p>
        </w:tc>
        <w:tc>
          <w:tcPr>
            <w:tcW w:w="475" w:type="dxa"/>
            <w:tcBorders>
              <w:top w:val="nil"/>
              <w:left w:val="nil"/>
              <w:bottom w:val="nil"/>
              <w:right w:val="nil"/>
            </w:tcBorders>
            <w:shd w:val="clear" w:color="000000" w:fill="FFFFFF"/>
            <w:vAlign w:val="center"/>
            <w:hideMark/>
            <w:tcPrChange w:id="722" w:author="Gisela Medeiros Coimbra" w:date="2020-02-26T18:59:00Z">
              <w:tcPr>
                <w:tcW w:w="460" w:type="dxa"/>
                <w:tcBorders>
                  <w:top w:val="nil"/>
                  <w:left w:val="nil"/>
                  <w:bottom w:val="nil"/>
                  <w:right w:val="nil"/>
                </w:tcBorders>
                <w:shd w:val="clear" w:color="000000" w:fill="FFFFFF"/>
                <w:vAlign w:val="center"/>
                <w:hideMark/>
              </w:tcPr>
            </w:tcPrChange>
          </w:tcPr>
          <w:p w14:paraId="168BBEEF" w14:textId="458095E1" w:rsidR="002A1637" w:rsidRPr="002A1637" w:rsidRDefault="002A1637" w:rsidP="002A1637">
            <w:pPr>
              <w:jc w:val="right"/>
              <w:rPr>
                <w:rFonts w:ascii="Arial" w:hAnsi="Arial" w:cs="Arial"/>
                <w:sz w:val="20"/>
                <w:szCs w:val="20"/>
              </w:rPr>
            </w:pPr>
          </w:p>
        </w:tc>
        <w:tc>
          <w:tcPr>
            <w:tcW w:w="1783" w:type="dxa"/>
            <w:tcBorders>
              <w:top w:val="nil"/>
              <w:left w:val="nil"/>
              <w:bottom w:val="nil"/>
              <w:right w:val="nil"/>
            </w:tcBorders>
            <w:shd w:val="clear" w:color="000000" w:fill="FFFFFF"/>
            <w:vAlign w:val="center"/>
            <w:hideMark/>
            <w:tcPrChange w:id="723" w:author="Gisela Medeiros Coimbra" w:date="2020-02-26T18:59:00Z">
              <w:tcPr>
                <w:tcW w:w="1214" w:type="dxa"/>
                <w:tcBorders>
                  <w:top w:val="nil"/>
                  <w:left w:val="nil"/>
                  <w:bottom w:val="nil"/>
                  <w:right w:val="nil"/>
                </w:tcBorders>
                <w:shd w:val="clear" w:color="000000" w:fill="FFFFFF"/>
                <w:vAlign w:val="center"/>
                <w:hideMark/>
              </w:tcPr>
            </w:tcPrChange>
          </w:tcPr>
          <w:p w14:paraId="0A28880E" w14:textId="0DAF5EC8" w:rsidR="002A1637" w:rsidRPr="002A1637" w:rsidRDefault="002A1637" w:rsidP="002A1637">
            <w:pPr>
              <w:jc w:val="right"/>
              <w:rPr>
                <w:rFonts w:ascii="Arial" w:hAnsi="Arial" w:cs="Arial"/>
                <w:sz w:val="20"/>
                <w:szCs w:val="20"/>
              </w:rPr>
            </w:pPr>
            <w:r w:rsidRPr="002A1637">
              <w:rPr>
                <w:rFonts w:ascii="Arial" w:hAnsi="Arial" w:cs="Arial"/>
                <w:sz w:val="20"/>
                <w:szCs w:val="20"/>
              </w:rPr>
              <w:t>13</w:t>
            </w:r>
          </w:p>
        </w:tc>
      </w:tr>
      <w:tr w:rsidR="002A1637" w:rsidRPr="002A1637" w14:paraId="672C0D6D" w14:textId="77777777" w:rsidTr="008D7EB2">
        <w:trPr>
          <w:trHeight w:val="157"/>
          <w:trPrChange w:id="724" w:author="Gisela Medeiros Coimbra" w:date="2020-02-26T18:59:00Z">
            <w:trPr>
              <w:trHeight w:val="229"/>
            </w:trPr>
          </w:trPrChange>
        </w:trPr>
        <w:tc>
          <w:tcPr>
            <w:tcW w:w="4410" w:type="dxa"/>
            <w:tcBorders>
              <w:top w:val="nil"/>
              <w:left w:val="nil"/>
              <w:bottom w:val="nil"/>
              <w:right w:val="nil"/>
            </w:tcBorders>
            <w:shd w:val="clear" w:color="000000" w:fill="FFFFFF"/>
            <w:vAlign w:val="center"/>
            <w:hideMark/>
            <w:tcPrChange w:id="725" w:author="Gisela Medeiros Coimbra" w:date="2020-02-26T18:59:00Z">
              <w:tcPr>
                <w:tcW w:w="4269" w:type="dxa"/>
                <w:tcBorders>
                  <w:top w:val="nil"/>
                  <w:left w:val="nil"/>
                  <w:bottom w:val="nil"/>
                  <w:right w:val="nil"/>
                </w:tcBorders>
                <w:shd w:val="clear" w:color="000000" w:fill="FFFFFF"/>
                <w:vAlign w:val="center"/>
                <w:hideMark/>
              </w:tcPr>
            </w:tcPrChange>
          </w:tcPr>
          <w:p w14:paraId="01F6939D" w14:textId="77777777" w:rsidR="002A1637" w:rsidRPr="002A1637" w:rsidRDefault="002A1637" w:rsidP="002A1637">
            <w:pPr>
              <w:rPr>
                <w:rFonts w:ascii="Arial" w:hAnsi="Arial" w:cs="Arial"/>
                <w:sz w:val="20"/>
                <w:szCs w:val="20"/>
              </w:rPr>
            </w:pPr>
            <w:r w:rsidRPr="002A1637">
              <w:rPr>
                <w:rFonts w:ascii="Arial" w:hAnsi="Arial" w:cs="Arial"/>
                <w:sz w:val="20"/>
                <w:szCs w:val="20"/>
              </w:rPr>
              <w:t>Outras receitas financeiras</w:t>
            </w:r>
          </w:p>
        </w:tc>
        <w:tc>
          <w:tcPr>
            <w:tcW w:w="1274" w:type="dxa"/>
            <w:tcBorders>
              <w:top w:val="nil"/>
              <w:left w:val="nil"/>
              <w:bottom w:val="nil"/>
              <w:right w:val="nil"/>
            </w:tcBorders>
            <w:shd w:val="clear" w:color="000000" w:fill="FFFFFF"/>
            <w:vAlign w:val="center"/>
            <w:hideMark/>
            <w:tcPrChange w:id="726" w:author="Gisela Medeiros Coimbra" w:date="2020-02-26T18:59:00Z">
              <w:tcPr>
                <w:tcW w:w="1234" w:type="dxa"/>
                <w:tcBorders>
                  <w:top w:val="nil"/>
                  <w:left w:val="nil"/>
                  <w:bottom w:val="nil"/>
                  <w:right w:val="nil"/>
                </w:tcBorders>
                <w:shd w:val="clear" w:color="000000" w:fill="FFFFFF"/>
                <w:vAlign w:val="center"/>
                <w:hideMark/>
              </w:tcPr>
            </w:tcPrChange>
          </w:tcPr>
          <w:p w14:paraId="6B89B105" w14:textId="1084609A" w:rsidR="002A1637" w:rsidRPr="002A1637" w:rsidRDefault="002A1637">
            <w:pPr>
              <w:jc w:val="right"/>
              <w:rPr>
                <w:rFonts w:ascii="Arial" w:hAnsi="Arial" w:cs="Arial"/>
                <w:sz w:val="20"/>
                <w:szCs w:val="20"/>
              </w:rPr>
            </w:pPr>
            <w:del w:id="727" w:author="Gisela Medeiros Coimbra" w:date="2020-02-26T19:01:00Z">
              <w:r w:rsidRPr="002A1637" w:rsidDel="008D7EB2">
                <w:rPr>
                  <w:rFonts w:ascii="Arial" w:hAnsi="Arial" w:cs="Arial"/>
                  <w:sz w:val="20"/>
                  <w:szCs w:val="20"/>
                </w:rPr>
                <w:delText>57</w:delText>
              </w:r>
            </w:del>
            <w:ins w:id="728" w:author="Gisela Medeiros Coimbra" w:date="2020-02-26T19:01:00Z">
              <w:r w:rsidR="008D7EB2">
                <w:rPr>
                  <w:rFonts w:ascii="Arial" w:hAnsi="Arial" w:cs="Arial"/>
                  <w:sz w:val="20"/>
                  <w:szCs w:val="20"/>
                </w:rPr>
                <w:t>40</w:t>
              </w:r>
            </w:ins>
          </w:p>
        </w:tc>
        <w:tc>
          <w:tcPr>
            <w:tcW w:w="475" w:type="dxa"/>
            <w:tcBorders>
              <w:top w:val="nil"/>
              <w:left w:val="nil"/>
              <w:bottom w:val="nil"/>
              <w:right w:val="nil"/>
            </w:tcBorders>
            <w:shd w:val="clear" w:color="000000" w:fill="FFFFFF"/>
            <w:vAlign w:val="center"/>
            <w:hideMark/>
            <w:tcPrChange w:id="729" w:author="Gisela Medeiros Coimbra" w:date="2020-02-26T18:59:00Z">
              <w:tcPr>
                <w:tcW w:w="460" w:type="dxa"/>
                <w:tcBorders>
                  <w:top w:val="nil"/>
                  <w:left w:val="nil"/>
                  <w:bottom w:val="nil"/>
                  <w:right w:val="nil"/>
                </w:tcBorders>
                <w:shd w:val="clear" w:color="000000" w:fill="FFFFFF"/>
                <w:vAlign w:val="center"/>
                <w:hideMark/>
              </w:tcPr>
            </w:tcPrChange>
          </w:tcPr>
          <w:p w14:paraId="1C58F57F" w14:textId="1E7D3F89" w:rsidR="002A1637" w:rsidRPr="002A1637" w:rsidRDefault="002A1637" w:rsidP="002A1637">
            <w:pPr>
              <w:jc w:val="right"/>
              <w:rPr>
                <w:rFonts w:ascii="Arial" w:hAnsi="Arial" w:cs="Arial"/>
                <w:sz w:val="20"/>
                <w:szCs w:val="20"/>
              </w:rPr>
            </w:pPr>
          </w:p>
        </w:tc>
        <w:tc>
          <w:tcPr>
            <w:tcW w:w="1783" w:type="dxa"/>
            <w:tcBorders>
              <w:top w:val="nil"/>
              <w:left w:val="nil"/>
              <w:bottom w:val="nil"/>
              <w:right w:val="nil"/>
            </w:tcBorders>
            <w:shd w:val="clear" w:color="000000" w:fill="FFFFFF"/>
            <w:vAlign w:val="center"/>
            <w:hideMark/>
            <w:tcPrChange w:id="730" w:author="Gisela Medeiros Coimbra" w:date="2020-02-26T18:59:00Z">
              <w:tcPr>
                <w:tcW w:w="1214" w:type="dxa"/>
                <w:tcBorders>
                  <w:top w:val="nil"/>
                  <w:left w:val="nil"/>
                  <w:bottom w:val="nil"/>
                  <w:right w:val="nil"/>
                </w:tcBorders>
                <w:shd w:val="clear" w:color="000000" w:fill="FFFFFF"/>
                <w:vAlign w:val="center"/>
                <w:hideMark/>
              </w:tcPr>
            </w:tcPrChange>
          </w:tcPr>
          <w:p w14:paraId="1BCECA1A" w14:textId="4F53B695" w:rsidR="002A1637" w:rsidRPr="002A1637" w:rsidRDefault="002A1637" w:rsidP="002A1637">
            <w:pPr>
              <w:jc w:val="right"/>
              <w:rPr>
                <w:rFonts w:ascii="Arial" w:hAnsi="Arial" w:cs="Arial"/>
                <w:sz w:val="20"/>
                <w:szCs w:val="20"/>
              </w:rPr>
            </w:pPr>
            <w:r w:rsidRPr="002A1637">
              <w:rPr>
                <w:rFonts w:ascii="Arial" w:hAnsi="Arial" w:cs="Arial"/>
                <w:sz w:val="20"/>
                <w:szCs w:val="20"/>
              </w:rPr>
              <w:t>4</w:t>
            </w:r>
          </w:p>
        </w:tc>
      </w:tr>
      <w:tr w:rsidR="002A1637" w:rsidRPr="002A1637" w14:paraId="006B1F62" w14:textId="77777777" w:rsidTr="008D7EB2">
        <w:trPr>
          <w:trHeight w:val="157"/>
          <w:trPrChange w:id="731" w:author="Gisela Medeiros Coimbra" w:date="2020-02-26T18:59:00Z">
            <w:trPr>
              <w:trHeight w:val="229"/>
            </w:trPr>
          </w:trPrChange>
        </w:trPr>
        <w:tc>
          <w:tcPr>
            <w:tcW w:w="4410" w:type="dxa"/>
            <w:tcBorders>
              <w:top w:val="nil"/>
              <w:left w:val="nil"/>
              <w:bottom w:val="nil"/>
              <w:right w:val="nil"/>
            </w:tcBorders>
            <w:shd w:val="clear" w:color="000000" w:fill="FFFFFF"/>
            <w:vAlign w:val="center"/>
            <w:hideMark/>
            <w:tcPrChange w:id="732" w:author="Gisela Medeiros Coimbra" w:date="2020-02-26T18:59:00Z">
              <w:tcPr>
                <w:tcW w:w="4269" w:type="dxa"/>
                <w:tcBorders>
                  <w:top w:val="nil"/>
                  <w:left w:val="nil"/>
                  <w:bottom w:val="nil"/>
                  <w:right w:val="nil"/>
                </w:tcBorders>
                <w:shd w:val="clear" w:color="000000" w:fill="FFFFFF"/>
                <w:vAlign w:val="center"/>
                <w:hideMark/>
              </w:tcPr>
            </w:tcPrChange>
          </w:tcPr>
          <w:p w14:paraId="200C0177" w14:textId="59904E24" w:rsidR="002A1637" w:rsidRPr="002A1637" w:rsidRDefault="002A1637" w:rsidP="002A1637">
            <w:pPr>
              <w:rPr>
                <w:rFonts w:ascii="Arial" w:hAnsi="Arial" w:cs="Arial"/>
                <w:sz w:val="20"/>
                <w:szCs w:val="20"/>
              </w:rPr>
            </w:pPr>
          </w:p>
        </w:tc>
        <w:tc>
          <w:tcPr>
            <w:tcW w:w="1274" w:type="dxa"/>
            <w:tcBorders>
              <w:top w:val="nil"/>
              <w:left w:val="nil"/>
              <w:bottom w:val="nil"/>
              <w:right w:val="nil"/>
            </w:tcBorders>
            <w:shd w:val="clear" w:color="000000" w:fill="FFFFFF"/>
            <w:vAlign w:val="center"/>
            <w:hideMark/>
            <w:tcPrChange w:id="733" w:author="Gisela Medeiros Coimbra" w:date="2020-02-26T18:59:00Z">
              <w:tcPr>
                <w:tcW w:w="1234" w:type="dxa"/>
                <w:tcBorders>
                  <w:top w:val="nil"/>
                  <w:left w:val="nil"/>
                  <w:bottom w:val="nil"/>
                  <w:right w:val="nil"/>
                </w:tcBorders>
                <w:shd w:val="clear" w:color="000000" w:fill="FFFFFF"/>
                <w:vAlign w:val="center"/>
                <w:hideMark/>
              </w:tcPr>
            </w:tcPrChange>
          </w:tcPr>
          <w:p w14:paraId="07A0F72B" w14:textId="10129705" w:rsidR="002A1637" w:rsidRPr="002A1637" w:rsidRDefault="002A1637" w:rsidP="002A1637">
            <w:pPr>
              <w:jc w:val="right"/>
              <w:rPr>
                <w:rFonts w:ascii="Arial" w:hAnsi="Arial" w:cs="Arial"/>
                <w:sz w:val="20"/>
                <w:szCs w:val="20"/>
              </w:rPr>
            </w:pPr>
          </w:p>
        </w:tc>
        <w:tc>
          <w:tcPr>
            <w:tcW w:w="475" w:type="dxa"/>
            <w:tcBorders>
              <w:top w:val="nil"/>
              <w:left w:val="nil"/>
              <w:bottom w:val="nil"/>
              <w:right w:val="nil"/>
            </w:tcBorders>
            <w:shd w:val="clear" w:color="000000" w:fill="FFFFFF"/>
            <w:vAlign w:val="center"/>
            <w:hideMark/>
            <w:tcPrChange w:id="734" w:author="Gisela Medeiros Coimbra" w:date="2020-02-26T18:59:00Z">
              <w:tcPr>
                <w:tcW w:w="460" w:type="dxa"/>
                <w:tcBorders>
                  <w:top w:val="nil"/>
                  <w:left w:val="nil"/>
                  <w:bottom w:val="nil"/>
                  <w:right w:val="nil"/>
                </w:tcBorders>
                <w:shd w:val="clear" w:color="000000" w:fill="FFFFFF"/>
                <w:vAlign w:val="center"/>
                <w:hideMark/>
              </w:tcPr>
            </w:tcPrChange>
          </w:tcPr>
          <w:p w14:paraId="4536E44B" w14:textId="3438496C" w:rsidR="002A1637" w:rsidRPr="002A1637" w:rsidRDefault="002A1637" w:rsidP="002A1637">
            <w:pPr>
              <w:jc w:val="right"/>
              <w:rPr>
                <w:rFonts w:ascii="Arial" w:hAnsi="Arial" w:cs="Arial"/>
                <w:sz w:val="20"/>
                <w:szCs w:val="20"/>
              </w:rPr>
            </w:pPr>
          </w:p>
        </w:tc>
        <w:tc>
          <w:tcPr>
            <w:tcW w:w="1783" w:type="dxa"/>
            <w:tcBorders>
              <w:top w:val="nil"/>
              <w:left w:val="nil"/>
              <w:bottom w:val="nil"/>
              <w:right w:val="nil"/>
            </w:tcBorders>
            <w:shd w:val="clear" w:color="000000" w:fill="FFFFFF"/>
            <w:vAlign w:val="center"/>
            <w:hideMark/>
            <w:tcPrChange w:id="735" w:author="Gisela Medeiros Coimbra" w:date="2020-02-26T18:59:00Z">
              <w:tcPr>
                <w:tcW w:w="1214" w:type="dxa"/>
                <w:tcBorders>
                  <w:top w:val="nil"/>
                  <w:left w:val="nil"/>
                  <w:bottom w:val="nil"/>
                  <w:right w:val="nil"/>
                </w:tcBorders>
                <w:shd w:val="clear" w:color="000000" w:fill="FFFFFF"/>
                <w:vAlign w:val="center"/>
                <w:hideMark/>
              </w:tcPr>
            </w:tcPrChange>
          </w:tcPr>
          <w:p w14:paraId="65E0E982" w14:textId="6E658D52" w:rsidR="002A1637" w:rsidRPr="002A1637" w:rsidRDefault="002A1637" w:rsidP="002A1637">
            <w:pPr>
              <w:jc w:val="right"/>
              <w:rPr>
                <w:rFonts w:ascii="Arial" w:hAnsi="Arial" w:cs="Arial"/>
                <w:sz w:val="20"/>
                <w:szCs w:val="20"/>
              </w:rPr>
            </w:pPr>
          </w:p>
        </w:tc>
      </w:tr>
      <w:tr w:rsidR="002A1637" w:rsidRPr="002A1637" w14:paraId="0EBE9868" w14:textId="77777777" w:rsidTr="008D7EB2">
        <w:trPr>
          <w:trHeight w:val="173"/>
          <w:trPrChange w:id="736" w:author="Gisela Medeiros Coimbra" w:date="2020-02-26T18:59:00Z">
            <w:trPr>
              <w:trHeight w:val="253"/>
            </w:trPr>
          </w:trPrChange>
        </w:trPr>
        <w:tc>
          <w:tcPr>
            <w:tcW w:w="4410" w:type="dxa"/>
            <w:tcBorders>
              <w:top w:val="nil"/>
              <w:left w:val="nil"/>
              <w:bottom w:val="nil"/>
              <w:right w:val="nil"/>
            </w:tcBorders>
            <w:shd w:val="clear" w:color="000000" w:fill="FFFFFF"/>
            <w:vAlign w:val="center"/>
            <w:hideMark/>
            <w:tcPrChange w:id="737" w:author="Gisela Medeiros Coimbra" w:date="2020-02-26T18:59:00Z">
              <w:tcPr>
                <w:tcW w:w="4269" w:type="dxa"/>
                <w:tcBorders>
                  <w:top w:val="nil"/>
                  <w:left w:val="nil"/>
                  <w:bottom w:val="nil"/>
                  <w:right w:val="nil"/>
                </w:tcBorders>
                <w:shd w:val="clear" w:color="000000" w:fill="FFFFFF"/>
                <w:vAlign w:val="center"/>
                <w:hideMark/>
              </w:tcPr>
            </w:tcPrChange>
          </w:tcPr>
          <w:p w14:paraId="289FAF72" w14:textId="77777777" w:rsidR="002A1637" w:rsidRPr="002A1637" w:rsidRDefault="002A1637" w:rsidP="002A1637">
            <w:pPr>
              <w:rPr>
                <w:rFonts w:ascii="Arial" w:hAnsi="Arial" w:cs="Arial"/>
                <w:b/>
                <w:bCs/>
                <w:sz w:val="20"/>
                <w:szCs w:val="20"/>
              </w:rPr>
            </w:pPr>
            <w:r w:rsidRPr="002A1637">
              <w:rPr>
                <w:rFonts w:ascii="Arial" w:hAnsi="Arial" w:cs="Arial"/>
                <w:b/>
                <w:bCs/>
                <w:sz w:val="20"/>
                <w:szCs w:val="20"/>
              </w:rPr>
              <w:t>DESPESAS FINANCEIRAS</w:t>
            </w:r>
          </w:p>
        </w:tc>
        <w:tc>
          <w:tcPr>
            <w:tcW w:w="1274" w:type="dxa"/>
            <w:tcBorders>
              <w:top w:val="nil"/>
              <w:left w:val="nil"/>
              <w:bottom w:val="single" w:sz="4" w:space="0" w:color="auto"/>
              <w:right w:val="nil"/>
            </w:tcBorders>
            <w:shd w:val="clear" w:color="000000" w:fill="FFFFFF"/>
            <w:vAlign w:val="center"/>
            <w:hideMark/>
            <w:tcPrChange w:id="738" w:author="Gisela Medeiros Coimbra" w:date="2020-02-26T18:59:00Z">
              <w:tcPr>
                <w:tcW w:w="1234" w:type="dxa"/>
                <w:tcBorders>
                  <w:top w:val="nil"/>
                  <w:left w:val="nil"/>
                  <w:bottom w:val="single" w:sz="4" w:space="0" w:color="auto"/>
                  <w:right w:val="nil"/>
                </w:tcBorders>
                <w:shd w:val="clear" w:color="000000" w:fill="FFFFFF"/>
                <w:vAlign w:val="center"/>
                <w:hideMark/>
              </w:tcPr>
            </w:tcPrChange>
          </w:tcPr>
          <w:p w14:paraId="111A6EC7" w14:textId="48EB81DE" w:rsidR="002A1637" w:rsidRPr="002A1637" w:rsidRDefault="002A1637" w:rsidP="002A1637">
            <w:pPr>
              <w:jc w:val="right"/>
              <w:rPr>
                <w:rFonts w:ascii="Arial" w:hAnsi="Arial" w:cs="Arial"/>
                <w:b/>
                <w:bCs/>
                <w:sz w:val="20"/>
                <w:szCs w:val="20"/>
              </w:rPr>
            </w:pPr>
            <w:r w:rsidRPr="002A1637">
              <w:rPr>
                <w:rFonts w:ascii="Arial" w:hAnsi="Arial" w:cs="Arial"/>
                <w:b/>
                <w:bCs/>
                <w:sz w:val="20"/>
                <w:szCs w:val="20"/>
              </w:rPr>
              <w:t>(7)</w:t>
            </w:r>
          </w:p>
        </w:tc>
        <w:tc>
          <w:tcPr>
            <w:tcW w:w="475" w:type="dxa"/>
            <w:tcBorders>
              <w:top w:val="nil"/>
              <w:left w:val="nil"/>
              <w:bottom w:val="nil"/>
              <w:right w:val="nil"/>
            </w:tcBorders>
            <w:shd w:val="clear" w:color="000000" w:fill="FFFFFF"/>
            <w:vAlign w:val="center"/>
            <w:hideMark/>
            <w:tcPrChange w:id="739" w:author="Gisela Medeiros Coimbra" w:date="2020-02-26T18:59:00Z">
              <w:tcPr>
                <w:tcW w:w="460" w:type="dxa"/>
                <w:tcBorders>
                  <w:top w:val="nil"/>
                  <w:left w:val="nil"/>
                  <w:bottom w:val="nil"/>
                  <w:right w:val="nil"/>
                </w:tcBorders>
                <w:shd w:val="clear" w:color="000000" w:fill="FFFFFF"/>
                <w:vAlign w:val="center"/>
                <w:hideMark/>
              </w:tcPr>
            </w:tcPrChange>
          </w:tcPr>
          <w:p w14:paraId="3E187669" w14:textId="0DE1FDE3" w:rsidR="002A1637" w:rsidRPr="002A1637" w:rsidRDefault="002A1637" w:rsidP="002A1637">
            <w:pPr>
              <w:jc w:val="right"/>
              <w:rPr>
                <w:rFonts w:ascii="Arial" w:hAnsi="Arial" w:cs="Arial"/>
                <w:b/>
                <w:bCs/>
                <w:sz w:val="20"/>
                <w:szCs w:val="20"/>
              </w:rPr>
            </w:pPr>
          </w:p>
        </w:tc>
        <w:tc>
          <w:tcPr>
            <w:tcW w:w="1783" w:type="dxa"/>
            <w:tcBorders>
              <w:top w:val="nil"/>
              <w:left w:val="nil"/>
              <w:bottom w:val="single" w:sz="4" w:space="0" w:color="auto"/>
              <w:right w:val="nil"/>
            </w:tcBorders>
            <w:shd w:val="clear" w:color="000000" w:fill="FFFFFF"/>
            <w:vAlign w:val="center"/>
            <w:hideMark/>
            <w:tcPrChange w:id="740" w:author="Gisela Medeiros Coimbra" w:date="2020-02-26T18:59:00Z">
              <w:tcPr>
                <w:tcW w:w="1214" w:type="dxa"/>
                <w:tcBorders>
                  <w:top w:val="nil"/>
                  <w:left w:val="nil"/>
                  <w:bottom w:val="single" w:sz="4" w:space="0" w:color="auto"/>
                  <w:right w:val="nil"/>
                </w:tcBorders>
                <w:shd w:val="clear" w:color="000000" w:fill="FFFFFF"/>
                <w:vAlign w:val="center"/>
                <w:hideMark/>
              </w:tcPr>
            </w:tcPrChange>
          </w:tcPr>
          <w:p w14:paraId="4B837F7C" w14:textId="31D5B7F2" w:rsidR="002A1637" w:rsidRPr="002A1637" w:rsidRDefault="002A1637" w:rsidP="002A1637">
            <w:pPr>
              <w:jc w:val="right"/>
              <w:rPr>
                <w:rFonts w:ascii="Arial" w:hAnsi="Arial" w:cs="Arial"/>
                <w:b/>
                <w:bCs/>
                <w:sz w:val="20"/>
                <w:szCs w:val="20"/>
              </w:rPr>
            </w:pPr>
            <w:r w:rsidRPr="002A1637">
              <w:rPr>
                <w:rFonts w:ascii="Arial" w:hAnsi="Arial" w:cs="Arial"/>
                <w:b/>
                <w:bCs/>
                <w:sz w:val="20"/>
                <w:szCs w:val="20"/>
              </w:rPr>
              <w:t>(5)</w:t>
            </w:r>
          </w:p>
        </w:tc>
      </w:tr>
      <w:tr w:rsidR="002A1637" w:rsidRPr="002A1637" w14:paraId="5CF67505" w14:textId="77777777" w:rsidTr="008D7EB2">
        <w:trPr>
          <w:trHeight w:val="215"/>
          <w:trPrChange w:id="741" w:author="Gisela Medeiros Coimbra" w:date="2020-02-26T18:59:00Z">
            <w:trPr>
              <w:trHeight w:val="313"/>
            </w:trPr>
          </w:trPrChange>
        </w:trPr>
        <w:tc>
          <w:tcPr>
            <w:tcW w:w="4410" w:type="dxa"/>
            <w:tcBorders>
              <w:top w:val="nil"/>
              <w:left w:val="nil"/>
              <w:bottom w:val="nil"/>
              <w:right w:val="nil"/>
            </w:tcBorders>
            <w:shd w:val="clear" w:color="000000" w:fill="FFFFFF"/>
            <w:vAlign w:val="center"/>
            <w:hideMark/>
            <w:tcPrChange w:id="742" w:author="Gisela Medeiros Coimbra" w:date="2020-02-26T18:59:00Z">
              <w:tcPr>
                <w:tcW w:w="4269" w:type="dxa"/>
                <w:tcBorders>
                  <w:top w:val="nil"/>
                  <w:left w:val="nil"/>
                  <w:bottom w:val="nil"/>
                  <w:right w:val="nil"/>
                </w:tcBorders>
                <w:shd w:val="clear" w:color="000000" w:fill="FFFFFF"/>
                <w:vAlign w:val="center"/>
                <w:hideMark/>
              </w:tcPr>
            </w:tcPrChange>
          </w:tcPr>
          <w:p w14:paraId="40E997E3" w14:textId="77777777" w:rsidR="002A1637" w:rsidRPr="002A1637" w:rsidRDefault="002A1637" w:rsidP="002A1637">
            <w:pPr>
              <w:rPr>
                <w:rFonts w:ascii="Arial" w:hAnsi="Arial" w:cs="Arial"/>
                <w:sz w:val="20"/>
                <w:szCs w:val="20"/>
              </w:rPr>
            </w:pPr>
            <w:r w:rsidRPr="002A1637">
              <w:rPr>
                <w:rFonts w:ascii="Arial" w:hAnsi="Arial" w:cs="Arial"/>
                <w:sz w:val="20"/>
                <w:szCs w:val="20"/>
              </w:rPr>
              <w:t>Juros e multas</w:t>
            </w:r>
          </w:p>
        </w:tc>
        <w:tc>
          <w:tcPr>
            <w:tcW w:w="1274" w:type="dxa"/>
            <w:tcBorders>
              <w:top w:val="nil"/>
              <w:left w:val="nil"/>
              <w:bottom w:val="nil"/>
              <w:right w:val="nil"/>
            </w:tcBorders>
            <w:shd w:val="clear" w:color="000000" w:fill="FFFFFF"/>
            <w:vAlign w:val="center"/>
            <w:hideMark/>
            <w:tcPrChange w:id="743" w:author="Gisela Medeiros Coimbra" w:date="2020-02-26T18:59:00Z">
              <w:tcPr>
                <w:tcW w:w="1234" w:type="dxa"/>
                <w:tcBorders>
                  <w:top w:val="nil"/>
                  <w:left w:val="nil"/>
                  <w:bottom w:val="nil"/>
                  <w:right w:val="nil"/>
                </w:tcBorders>
                <w:shd w:val="clear" w:color="000000" w:fill="FFFFFF"/>
                <w:vAlign w:val="center"/>
                <w:hideMark/>
              </w:tcPr>
            </w:tcPrChange>
          </w:tcPr>
          <w:p w14:paraId="5C74AB97" w14:textId="6EFE8784" w:rsidR="002A1637" w:rsidRPr="002A1637" w:rsidRDefault="002A1637" w:rsidP="002A1637">
            <w:pPr>
              <w:jc w:val="right"/>
              <w:rPr>
                <w:rFonts w:ascii="Arial" w:hAnsi="Arial" w:cs="Arial"/>
                <w:sz w:val="20"/>
                <w:szCs w:val="20"/>
              </w:rPr>
            </w:pPr>
            <w:r w:rsidRPr="002A1637">
              <w:rPr>
                <w:rFonts w:ascii="Arial" w:hAnsi="Arial" w:cs="Arial"/>
                <w:sz w:val="20"/>
                <w:szCs w:val="20"/>
              </w:rPr>
              <w:t>(4)</w:t>
            </w:r>
          </w:p>
        </w:tc>
        <w:tc>
          <w:tcPr>
            <w:tcW w:w="475" w:type="dxa"/>
            <w:tcBorders>
              <w:top w:val="nil"/>
              <w:left w:val="nil"/>
              <w:bottom w:val="nil"/>
              <w:right w:val="nil"/>
            </w:tcBorders>
            <w:shd w:val="clear" w:color="000000" w:fill="FFFFFF"/>
            <w:vAlign w:val="center"/>
            <w:hideMark/>
            <w:tcPrChange w:id="744" w:author="Gisela Medeiros Coimbra" w:date="2020-02-26T18:59:00Z">
              <w:tcPr>
                <w:tcW w:w="460" w:type="dxa"/>
                <w:tcBorders>
                  <w:top w:val="nil"/>
                  <w:left w:val="nil"/>
                  <w:bottom w:val="nil"/>
                  <w:right w:val="nil"/>
                </w:tcBorders>
                <w:shd w:val="clear" w:color="000000" w:fill="FFFFFF"/>
                <w:vAlign w:val="center"/>
                <w:hideMark/>
              </w:tcPr>
            </w:tcPrChange>
          </w:tcPr>
          <w:p w14:paraId="02E7AEAE" w14:textId="35A1D388" w:rsidR="002A1637" w:rsidRPr="002A1637" w:rsidRDefault="002A1637" w:rsidP="002A1637">
            <w:pPr>
              <w:jc w:val="right"/>
              <w:rPr>
                <w:rFonts w:ascii="Arial" w:hAnsi="Arial" w:cs="Arial"/>
                <w:sz w:val="20"/>
                <w:szCs w:val="20"/>
              </w:rPr>
            </w:pPr>
          </w:p>
        </w:tc>
        <w:tc>
          <w:tcPr>
            <w:tcW w:w="1783" w:type="dxa"/>
            <w:tcBorders>
              <w:top w:val="nil"/>
              <w:left w:val="nil"/>
              <w:bottom w:val="nil"/>
              <w:right w:val="nil"/>
            </w:tcBorders>
            <w:shd w:val="clear" w:color="000000" w:fill="FFFFFF"/>
            <w:vAlign w:val="center"/>
            <w:hideMark/>
            <w:tcPrChange w:id="745" w:author="Gisela Medeiros Coimbra" w:date="2020-02-26T18:59:00Z">
              <w:tcPr>
                <w:tcW w:w="1214" w:type="dxa"/>
                <w:tcBorders>
                  <w:top w:val="nil"/>
                  <w:left w:val="nil"/>
                  <w:bottom w:val="nil"/>
                  <w:right w:val="nil"/>
                </w:tcBorders>
                <w:shd w:val="clear" w:color="000000" w:fill="FFFFFF"/>
                <w:vAlign w:val="center"/>
                <w:hideMark/>
              </w:tcPr>
            </w:tcPrChange>
          </w:tcPr>
          <w:p w14:paraId="0D24EF21" w14:textId="1C3CD68F" w:rsidR="002A1637" w:rsidRPr="002A1637" w:rsidRDefault="002A1637" w:rsidP="002A1637">
            <w:pPr>
              <w:jc w:val="right"/>
              <w:rPr>
                <w:rFonts w:ascii="Arial" w:hAnsi="Arial" w:cs="Arial"/>
                <w:sz w:val="20"/>
                <w:szCs w:val="20"/>
              </w:rPr>
            </w:pPr>
            <w:r w:rsidRPr="002A1637">
              <w:rPr>
                <w:rFonts w:ascii="Arial" w:hAnsi="Arial" w:cs="Arial"/>
                <w:sz w:val="20"/>
                <w:szCs w:val="20"/>
              </w:rPr>
              <w:t>(4)</w:t>
            </w:r>
          </w:p>
        </w:tc>
      </w:tr>
      <w:tr w:rsidR="002A1637" w:rsidRPr="002A1637" w14:paraId="00E13A8C" w14:textId="77777777" w:rsidTr="008D7EB2">
        <w:trPr>
          <w:trHeight w:val="182"/>
          <w:trPrChange w:id="746" w:author="Gisela Medeiros Coimbra" w:date="2020-02-26T18:59:00Z">
            <w:trPr>
              <w:trHeight w:val="265"/>
            </w:trPr>
          </w:trPrChange>
        </w:trPr>
        <w:tc>
          <w:tcPr>
            <w:tcW w:w="4410" w:type="dxa"/>
            <w:tcBorders>
              <w:top w:val="nil"/>
              <w:left w:val="nil"/>
              <w:bottom w:val="nil"/>
              <w:right w:val="nil"/>
            </w:tcBorders>
            <w:shd w:val="clear" w:color="000000" w:fill="FFFFFF"/>
            <w:vAlign w:val="center"/>
            <w:hideMark/>
            <w:tcPrChange w:id="747" w:author="Gisela Medeiros Coimbra" w:date="2020-02-26T18:59:00Z">
              <w:tcPr>
                <w:tcW w:w="4269" w:type="dxa"/>
                <w:tcBorders>
                  <w:top w:val="nil"/>
                  <w:left w:val="nil"/>
                  <w:bottom w:val="nil"/>
                  <w:right w:val="nil"/>
                </w:tcBorders>
                <w:shd w:val="clear" w:color="000000" w:fill="FFFFFF"/>
                <w:vAlign w:val="center"/>
                <w:hideMark/>
              </w:tcPr>
            </w:tcPrChange>
          </w:tcPr>
          <w:p w14:paraId="75F41BD8" w14:textId="1D2CA8C1" w:rsidR="002A1637" w:rsidRPr="002A1637" w:rsidRDefault="002A1637" w:rsidP="002A1637">
            <w:pPr>
              <w:rPr>
                <w:rFonts w:ascii="Arial" w:hAnsi="Arial" w:cs="Arial"/>
                <w:sz w:val="20"/>
                <w:szCs w:val="20"/>
              </w:rPr>
            </w:pPr>
            <w:r>
              <w:rPr>
                <w:rFonts w:ascii="Arial" w:hAnsi="Arial" w:cs="Arial"/>
                <w:sz w:val="20"/>
                <w:szCs w:val="20"/>
              </w:rPr>
              <w:t xml:space="preserve">Despesas </w:t>
            </w:r>
            <w:r w:rsidRPr="002A1637">
              <w:rPr>
                <w:rFonts w:ascii="Arial" w:hAnsi="Arial" w:cs="Arial"/>
                <w:sz w:val="20"/>
                <w:szCs w:val="20"/>
              </w:rPr>
              <w:t>financeiras</w:t>
            </w:r>
          </w:p>
        </w:tc>
        <w:tc>
          <w:tcPr>
            <w:tcW w:w="1274" w:type="dxa"/>
            <w:tcBorders>
              <w:top w:val="nil"/>
              <w:left w:val="nil"/>
              <w:bottom w:val="nil"/>
              <w:right w:val="nil"/>
            </w:tcBorders>
            <w:shd w:val="clear" w:color="000000" w:fill="FFFFFF"/>
            <w:vAlign w:val="center"/>
            <w:hideMark/>
            <w:tcPrChange w:id="748" w:author="Gisela Medeiros Coimbra" w:date="2020-02-26T18:59:00Z">
              <w:tcPr>
                <w:tcW w:w="1234" w:type="dxa"/>
                <w:tcBorders>
                  <w:top w:val="nil"/>
                  <w:left w:val="nil"/>
                  <w:bottom w:val="nil"/>
                  <w:right w:val="nil"/>
                </w:tcBorders>
                <w:shd w:val="clear" w:color="000000" w:fill="FFFFFF"/>
                <w:vAlign w:val="center"/>
                <w:hideMark/>
              </w:tcPr>
            </w:tcPrChange>
          </w:tcPr>
          <w:p w14:paraId="30DD12A0" w14:textId="64FFF0BB" w:rsidR="002A1637" w:rsidRPr="002A1637" w:rsidRDefault="002A1637" w:rsidP="002A1637">
            <w:pPr>
              <w:jc w:val="right"/>
              <w:rPr>
                <w:rFonts w:ascii="Arial" w:hAnsi="Arial" w:cs="Arial"/>
                <w:sz w:val="20"/>
                <w:szCs w:val="20"/>
              </w:rPr>
            </w:pPr>
            <w:r w:rsidRPr="002A1637">
              <w:rPr>
                <w:rFonts w:ascii="Arial" w:hAnsi="Arial" w:cs="Arial"/>
                <w:sz w:val="20"/>
                <w:szCs w:val="20"/>
              </w:rPr>
              <w:t>(3)</w:t>
            </w:r>
          </w:p>
        </w:tc>
        <w:tc>
          <w:tcPr>
            <w:tcW w:w="475" w:type="dxa"/>
            <w:tcBorders>
              <w:top w:val="nil"/>
              <w:left w:val="nil"/>
              <w:bottom w:val="nil"/>
              <w:right w:val="nil"/>
            </w:tcBorders>
            <w:shd w:val="clear" w:color="000000" w:fill="FFFFFF"/>
            <w:vAlign w:val="center"/>
            <w:hideMark/>
            <w:tcPrChange w:id="749" w:author="Gisela Medeiros Coimbra" w:date="2020-02-26T18:59:00Z">
              <w:tcPr>
                <w:tcW w:w="460" w:type="dxa"/>
                <w:tcBorders>
                  <w:top w:val="nil"/>
                  <w:left w:val="nil"/>
                  <w:bottom w:val="nil"/>
                  <w:right w:val="nil"/>
                </w:tcBorders>
                <w:shd w:val="clear" w:color="000000" w:fill="FFFFFF"/>
                <w:vAlign w:val="center"/>
                <w:hideMark/>
              </w:tcPr>
            </w:tcPrChange>
          </w:tcPr>
          <w:p w14:paraId="2C203FFF" w14:textId="49C32C65" w:rsidR="002A1637" w:rsidRPr="002A1637" w:rsidRDefault="002A1637" w:rsidP="002A1637">
            <w:pPr>
              <w:jc w:val="right"/>
              <w:rPr>
                <w:rFonts w:ascii="Arial" w:hAnsi="Arial" w:cs="Arial"/>
                <w:sz w:val="20"/>
                <w:szCs w:val="20"/>
              </w:rPr>
            </w:pPr>
          </w:p>
        </w:tc>
        <w:tc>
          <w:tcPr>
            <w:tcW w:w="1783" w:type="dxa"/>
            <w:tcBorders>
              <w:top w:val="nil"/>
              <w:left w:val="nil"/>
              <w:bottom w:val="nil"/>
              <w:right w:val="nil"/>
            </w:tcBorders>
            <w:shd w:val="clear" w:color="000000" w:fill="FFFFFF"/>
            <w:vAlign w:val="center"/>
            <w:hideMark/>
            <w:tcPrChange w:id="750" w:author="Gisela Medeiros Coimbra" w:date="2020-02-26T18:59:00Z">
              <w:tcPr>
                <w:tcW w:w="1214" w:type="dxa"/>
                <w:tcBorders>
                  <w:top w:val="nil"/>
                  <w:left w:val="nil"/>
                  <w:bottom w:val="nil"/>
                  <w:right w:val="nil"/>
                </w:tcBorders>
                <w:shd w:val="clear" w:color="000000" w:fill="FFFFFF"/>
                <w:vAlign w:val="center"/>
                <w:hideMark/>
              </w:tcPr>
            </w:tcPrChange>
          </w:tcPr>
          <w:p w14:paraId="6C43D221" w14:textId="5F8AFF33" w:rsidR="002A1637" w:rsidRPr="002A1637" w:rsidRDefault="002A1637" w:rsidP="002A1637">
            <w:pPr>
              <w:jc w:val="right"/>
              <w:rPr>
                <w:rFonts w:ascii="Arial" w:hAnsi="Arial" w:cs="Arial"/>
                <w:sz w:val="20"/>
                <w:szCs w:val="20"/>
              </w:rPr>
            </w:pPr>
            <w:r w:rsidRPr="002A1637">
              <w:rPr>
                <w:rFonts w:ascii="Arial" w:hAnsi="Arial" w:cs="Arial"/>
                <w:sz w:val="20"/>
                <w:szCs w:val="20"/>
              </w:rPr>
              <w:t>(1)</w:t>
            </w:r>
          </w:p>
        </w:tc>
      </w:tr>
      <w:tr w:rsidR="002A1637" w:rsidRPr="002A1637" w14:paraId="264F0B12" w14:textId="77777777" w:rsidTr="008D7EB2">
        <w:trPr>
          <w:trHeight w:val="41"/>
          <w:trPrChange w:id="751" w:author="Gisela Medeiros Coimbra" w:date="2020-02-26T18:59:00Z">
            <w:trPr>
              <w:trHeight w:val="60"/>
            </w:trPr>
          </w:trPrChange>
        </w:trPr>
        <w:tc>
          <w:tcPr>
            <w:tcW w:w="4410" w:type="dxa"/>
            <w:tcBorders>
              <w:top w:val="nil"/>
              <w:left w:val="nil"/>
              <w:bottom w:val="nil"/>
              <w:right w:val="nil"/>
            </w:tcBorders>
            <w:shd w:val="clear" w:color="000000" w:fill="FFFFFF"/>
            <w:vAlign w:val="center"/>
            <w:hideMark/>
            <w:tcPrChange w:id="752" w:author="Gisela Medeiros Coimbra" w:date="2020-02-26T18:59:00Z">
              <w:tcPr>
                <w:tcW w:w="4269" w:type="dxa"/>
                <w:tcBorders>
                  <w:top w:val="nil"/>
                  <w:left w:val="nil"/>
                  <w:bottom w:val="nil"/>
                  <w:right w:val="nil"/>
                </w:tcBorders>
                <w:shd w:val="clear" w:color="000000" w:fill="FFFFFF"/>
                <w:vAlign w:val="center"/>
                <w:hideMark/>
              </w:tcPr>
            </w:tcPrChange>
          </w:tcPr>
          <w:p w14:paraId="5B8FB864" w14:textId="726D1F91" w:rsidR="002A1637" w:rsidRPr="002A1637" w:rsidRDefault="002A1637" w:rsidP="002A1637">
            <w:pPr>
              <w:rPr>
                <w:rFonts w:ascii="Arial" w:hAnsi="Arial" w:cs="Arial"/>
                <w:sz w:val="20"/>
                <w:szCs w:val="20"/>
              </w:rPr>
            </w:pPr>
          </w:p>
        </w:tc>
        <w:tc>
          <w:tcPr>
            <w:tcW w:w="1274" w:type="dxa"/>
            <w:tcBorders>
              <w:top w:val="nil"/>
              <w:left w:val="nil"/>
              <w:bottom w:val="nil"/>
              <w:right w:val="nil"/>
            </w:tcBorders>
            <w:shd w:val="clear" w:color="000000" w:fill="FFFFFF"/>
            <w:vAlign w:val="center"/>
            <w:hideMark/>
            <w:tcPrChange w:id="753" w:author="Gisela Medeiros Coimbra" w:date="2020-02-26T18:59:00Z">
              <w:tcPr>
                <w:tcW w:w="1234" w:type="dxa"/>
                <w:tcBorders>
                  <w:top w:val="nil"/>
                  <w:left w:val="nil"/>
                  <w:bottom w:val="nil"/>
                  <w:right w:val="nil"/>
                </w:tcBorders>
                <w:shd w:val="clear" w:color="000000" w:fill="FFFFFF"/>
                <w:vAlign w:val="center"/>
                <w:hideMark/>
              </w:tcPr>
            </w:tcPrChange>
          </w:tcPr>
          <w:p w14:paraId="33A1C2A0" w14:textId="5F60E7EC" w:rsidR="002A1637" w:rsidRPr="002A1637" w:rsidRDefault="002A1637" w:rsidP="002A1637">
            <w:pPr>
              <w:jc w:val="right"/>
              <w:rPr>
                <w:rFonts w:ascii="Arial" w:hAnsi="Arial" w:cs="Arial"/>
                <w:sz w:val="20"/>
                <w:szCs w:val="20"/>
              </w:rPr>
            </w:pPr>
          </w:p>
        </w:tc>
        <w:tc>
          <w:tcPr>
            <w:tcW w:w="475" w:type="dxa"/>
            <w:tcBorders>
              <w:top w:val="nil"/>
              <w:left w:val="nil"/>
              <w:bottom w:val="nil"/>
              <w:right w:val="nil"/>
            </w:tcBorders>
            <w:shd w:val="clear" w:color="000000" w:fill="FFFFFF"/>
            <w:vAlign w:val="center"/>
            <w:hideMark/>
            <w:tcPrChange w:id="754" w:author="Gisela Medeiros Coimbra" w:date="2020-02-26T18:59:00Z">
              <w:tcPr>
                <w:tcW w:w="460" w:type="dxa"/>
                <w:tcBorders>
                  <w:top w:val="nil"/>
                  <w:left w:val="nil"/>
                  <w:bottom w:val="nil"/>
                  <w:right w:val="nil"/>
                </w:tcBorders>
                <w:shd w:val="clear" w:color="000000" w:fill="FFFFFF"/>
                <w:vAlign w:val="center"/>
                <w:hideMark/>
              </w:tcPr>
            </w:tcPrChange>
          </w:tcPr>
          <w:p w14:paraId="5FB44173" w14:textId="23AE3874" w:rsidR="002A1637" w:rsidRPr="002A1637" w:rsidRDefault="002A1637" w:rsidP="002A1637">
            <w:pPr>
              <w:jc w:val="right"/>
              <w:rPr>
                <w:rFonts w:ascii="Arial" w:hAnsi="Arial" w:cs="Arial"/>
                <w:sz w:val="20"/>
                <w:szCs w:val="20"/>
              </w:rPr>
            </w:pPr>
          </w:p>
        </w:tc>
        <w:tc>
          <w:tcPr>
            <w:tcW w:w="1783" w:type="dxa"/>
            <w:tcBorders>
              <w:top w:val="nil"/>
              <w:left w:val="nil"/>
              <w:bottom w:val="nil"/>
              <w:right w:val="nil"/>
            </w:tcBorders>
            <w:shd w:val="clear" w:color="000000" w:fill="FFFFFF"/>
            <w:vAlign w:val="center"/>
            <w:hideMark/>
            <w:tcPrChange w:id="755" w:author="Gisela Medeiros Coimbra" w:date="2020-02-26T18:59:00Z">
              <w:tcPr>
                <w:tcW w:w="1214" w:type="dxa"/>
                <w:tcBorders>
                  <w:top w:val="nil"/>
                  <w:left w:val="nil"/>
                  <w:bottom w:val="nil"/>
                  <w:right w:val="nil"/>
                </w:tcBorders>
                <w:shd w:val="clear" w:color="000000" w:fill="FFFFFF"/>
                <w:vAlign w:val="center"/>
                <w:hideMark/>
              </w:tcPr>
            </w:tcPrChange>
          </w:tcPr>
          <w:p w14:paraId="213FC400" w14:textId="6DB88D4F" w:rsidR="002A1637" w:rsidRPr="002A1637" w:rsidRDefault="002A1637" w:rsidP="002A1637">
            <w:pPr>
              <w:jc w:val="right"/>
              <w:rPr>
                <w:rFonts w:ascii="Arial" w:hAnsi="Arial" w:cs="Arial"/>
                <w:sz w:val="20"/>
                <w:szCs w:val="20"/>
              </w:rPr>
            </w:pPr>
          </w:p>
        </w:tc>
      </w:tr>
      <w:tr w:rsidR="002A1637" w:rsidRPr="002A1637" w14:paraId="6B0FFD82" w14:textId="77777777" w:rsidTr="008D7EB2">
        <w:trPr>
          <w:trHeight w:val="256"/>
          <w:trPrChange w:id="756" w:author="Gisela Medeiros Coimbra" w:date="2020-02-26T18:59:00Z">
            <w:trPr>
              <w:trHeight w:val="374"/>
            </w:trPr>
          </w:trPrChange>
        </w:trPr>
        <w:tc>
          <w:tcPr>
            <w:tcW w:w="4410" w:type="dxa"/>
            <w:tcBorders>
              <w:top w:val="nil"/>
              <w:left w:val="nil"/>
              <w:bottom w:val="nil"/>
              <w:right w:val="nil"/>
            </w:tcBorders>
            <w:shd w:val="clear" w:color="000000" w:fill="FFFFFF"/>
            <w:vAlign w:val="center"/>
            <w:hideMark/>
            <w:tcPrChange w:id="757" w:author="Gisela Medeiros Coimbra" w:date="2020-02-26T18:59:00Z">
              <w:tcPr>
                <w:tcW w:w="4269" w:type="dxa"/>
                <w:tcBorders>
                  <w:top w:val="nil"/>
                  <w:left w:val="nil"/>
                  <w:bottom w:val="nil"/>
                  <w:right w:val="nil"/>
                </w:tcBorders>
                <w:shd w:val="clear" w:color="000000" w:fill="FFFFFF"/>
                <w:vAlign w:val="center"/>
                <w:hideMark/>
              </w:tcPr>
            </w:tcPrChange>
          </w:tcPr>
          <w:p w14:paraId="41686790" w14:textId="0A8FB11F" w:rsidR="002A1637" w:rsidRPr="002A1637" w:rsidRDefault="002A1637" w:rsidP="002A1637">
            <w:pPr>
              <w:rPr>
                <w:rFonts w:ascii="Arial" w:hAnsi="Arial" w:cs="Arial"/>
                <w:b/>
                <w:bCs/>
                <w:sz w:val="20"/>
                <w:szCs w:val="20"/>
              </w:rPr>
            </w:pPr>
            <w:r>
              <w:rPr>
                <w:rFonts w:ascii="Arial" w:hAnsi="Arial" w:cs="Arial"/>
                <w:b/>
                <w:bCs/>
                <w:sz w:val="20"/>
                <w:szCs w:val="20"/>
              </w:rPr>
              <w:t xml:space="preserve">Resultado </w:t>
            </w:r>
            <w:r w:rsidRPr="002A1637">
              <w:rPr>
                <w:rFonts w:ascii="Arial" w:hAnsi="Arial" w:cs="Arial"/>
                <w:b/>
                <w:bCs/>
                <w:sz w:val="20"/>
                <w:szCs w:val="20"/>
              </w:rPr>
              <w:t>financeiro</w:t>
            </w:r>
          </w:p>
        </w:tc>
        <w:tc>
          <w:tcPr>
            <w:tcW w:w="1274" w:type="dxa"/>
            <w:tcBorders>
              <w:top w:val="single" w:sz="4" w:space="0" w:color="auto"/>
              <w:left w:val="nil"/>
              <w:bottom w:val="double" w:sz="6" w:space="0" w:color="auto"/>
              <w:right w:val="nil"/>
            </w:tcBorders>
            <w:shd w:val="clear" w:color="000000" w:fill="FFFFFF"/>
            <w:vAlign w:val="center"/>
            <w:hideMark/>
            <w:tcPrChange w:id="758" w:author="Gisela Medeiros Coimbra" w:date="2020-02-26T18:59:00Z">
              <w:tcPr>
                <w:tcW w:w="1234" w:type="dxa"/>
                <w:tcBorders>
                  <w:top w:val="single" w:sz="4" w:space="0" w:color="auto"/>
                  <w:left w:val="nil"/>
                  <w:bottom w:val="double" w:sz="6" w:space="0" w:color="auto"/>
                  <w:right w:val="nil"/>
                </w:tcBorders>
                <w:shd w:val="clear" w:color="000000" w:fill="FFFFFF"/>
                <w:vAlign w:val="center"/>
                <w:hideMark/>
              </w:tcPr>
            </w:tcPrChange>
          </w:tcPr>
          <w:p w14:paraId="5D59D7BA" w14:textId="14121EAC" w:rsidR="002A1637" w:rsidRPr="002A1637" w:rsidRDefault="002A1637">
            <w:pPr>
              <w:jc w:val="right"/>
              <w:rPr>
                <w:rFonts w:ascii="Arial" w:hAnsi="Arial" w:cs="Arial"/>
                <w:b/>
                <w:bCs/>
                <w:sz w:val="20"/>
                <w:szCs w:val="20"/>
              </w:rPr>
            </w:pPr>
            <w:r w:rsidRPr="002A1637">
              <w:rPr>
                <w:rFonts w:ascii="Arial" w:hAnsi="Arial" w:cs="Arial"/>
                <w:b/>
                <w:bCs/>
                <w:sz w:val="20"/>
                <w:szCs w:val="20"/>
              </w:rPr>
              <w:t>3</w:t>
            </w:r>
            <w:del w:id="759" w:author="Gisela Medeiros Coimbra" w:date="2020-02-26T19:00:00Z">
              <w:r w:rsidRPr="002A1637" w:rsidDel="008D7EB2">
                <w:rPr>
                  <w:rFonts w:ascii="Arial" w:hAnsi="Arial" w:cs="Arial"/>
                  <w:b/>
                  <w:bCs/>
                  <w:sz w:val="20"/>
                  <w:szCs w:val="20"/>
                </w:rPr>
                <w:delText>71</w:delText>
              </w:r>
            </w:del>
            <w:ins w:id="760" w:author="Gisela Medeiros Coimbra" w:date="2020-02-26T19:00:00Z">
              <w:r w:rsidR="008D7EB2">
                <w:rPr>
                  <w:rFonts w:ascii="Arial" w:hAnsi="Arial" w:cs="Arial"/>
                  <w:b/>
                  <w:bCs/>
                  <w:sz w:val="20"/>
                  <w:szCs w:val="20"/>
                </w:rPr>
                <w:t>68</w:t>
              </w:r>
            </w:ins>
          </w:p>
        </w:tc>
        <w:tc>
          <w:tcPr>
            <w:tcW w:w="475" w:type="dxa"/>
            <w:tcBorders>
              <w:top w:val="nil"/>
              <w:left w:val="nil"/>
              <w:bottom w:val="nil"/>
              <w:right w:val="nil"/>
            </w:tcBorders>
            <w:shd w:val="clear" w:color="000000" w:fill="FFFFFF"/>
            <w:vAlign w:val="center"/>
            <w:hideMark/>
            <w:tcPrChange w:id="761" w:author="Gisela Medeiros Coimbra" w:date="2020-02-26T18:59:00Z">
              <w:tcPr>
                <w:tcW w:w="460" w:type="dxa"/>
                <w:tcBorders>
                  <w:top w:val="nil"/>
                  <w:left w:val="nil"/>
                  <w:bottom w:val="nil"/>
                  <w:right w:val="nil"/>
                </w:tcBorders>
                <w:shd w:val="clear" w:color="000000" w:fill="FFFFFF"/>
                <w:vAlign w:val="center"/>
                <w:hideMark/>
              </w:tcPr>
            </w:tcPrChange>
          </w:tcPr>
          <w:p w14:paraId="5AB5E14C" w14:textId="44C03554" w:rsidR="002A1637" w:rsidRPr="002A1637" w:rsidRDefault="002A1637" w:rsidP="002A1637">
            <w:pPr>
              <w:jc w:val="right"/>
              <w:rPr>
                <w:rFonts w:ascii="Arial" w:hAnsi="Arial" w:cs="Arial"/>
                <w:b/>
                <w:bCs/>
                <w:sz w:val="20"/>
                <w:szCs w:val="20"/>
              </w:rPr>
            </w:pPr>
          </w:p>
        </w:tc>
        <w:tc>
          <w:tcPr>
            <w:tcW w:w="1783" w:type="dxa"/>
            <w:tcBorders>
              <w:top w:val="single" w:sz="4" w:space="0" w:color="auto"/>
              <w:left w:val="nil"/>
              <w:bottom w:val="double" w:sz="6" w:space="0" w:color="auto"/>
              <w:right w:val="nil"/>
            </w:tcBorders>
            <w:shd w:val="clear" w:color="000000" w:fill="FFFFFF"/>
            <w:vAlign w:val="center"/>
            <w:hideMark/>
            <w:tcPrChange w:id="762" w:author="Gisela Medeiros Coimbra" w:date="2020-02-26T18:59:00Z">
              <w:tcPr>
                <w:tcW w:w="1214" w:type="dxa"/>
                <w:tcBorders>
                  <w:top w:val="single" w:sz="4" w:space="0" w:color="auto"/>
                  <w:left w:val="nil"/>
                  <w:bottom w:val="double" w:sz="6" w:space="0" w:color="auto"/>
                  <w:right w:val="nil"/>
                </w:tcBorders>
                <w:shd w:val="clear" w:color="000000" w:fill="FFFFFF"/>
                <w:vAlign w:val="center"/>
                <w:hideMark/>
              </w:tcPr>
            </w:tcPrChange>
          </w:tcPr>
          <w:p w14:paraId="0E90FB93" w14:textId="254255E8" w:rsidR="002A1637" w:rsidRPr="002A1637" w:rsidRDefault="002A1637" w:rsidP="002A1637">
            <w:pPr>
              <w:jc w:val="right"/>
              <w:rPr>
                <w:rFonts w:ascii="Arial" w:hAnsi="Arial" w:cs="Arial"/>
                <w:b/>
                <w:bCs/>
                <w:sz w:val="20"/>
                <w:szCs w:val="20"/>
              </w:rPr>
            </w:pPr>
            <w:r w:rsidRPr="002A1637">
              <w:rPr>
                <w:rFonts w:ascii="Arial" w:hAnsi="Arial" w:cs="Arial"/>
                <w:b/>
                <w:bCs/>
                <w:sz w:val="20"/>
                <w:szCs w:val="20"/>
              </w:rPr>
              <w:t>342</w:t>
            </w:r>
          </w:p>
        </w:tc>
      </w:tr>
      <w:tr w:rsidR="002A1637" w:rsidRPr="002A1637" w14:paraId="5B6F2FCB" w14:textId="77777777" w:rsidTr="008D7EB2">
        <w:trPr>
          <w:trHeight w:val="165"/>
          <w:trPrChange w:id="763" w:author="Gisela Medeiros Coimbra" w:date="2020-02-26T18:59:00Z">
            <w:trPr>
              <w:trHeight w:val="241"/>
            </w:trPr>
          </w:trPrChange>
        </w:trPr>
        <w:tc>
          <w:tcPr>
            <w:tcW w:w="4410" w:type="dxa"/>
            <w:tcBorders>
              <w:top w:val="nil"/>
              <w:left w:val="nil"/>
              <w:bottom w:val="nil"/>
              <w:right w:val="nil"/>
            </w:tcBorders>
            <w:shd w:val="clear" w:color="000000" w:fill="FFFFFF"/>
            <w:noWrap/>
            <w:vAlign w:val="center"/>
            <w:hideMark/>
            <w:tcPrChange w:id="764" w:author="Gisela Medeiros Coimbra" w:date="2020-02-26T18:59:00Z">
              <w:tcPr>
                <w:tcW w:w="4269" w:type="dxa"/>
                <w:tcBorders>
                  <w:top w:val="nil"/>
                  <w:left w:val="nil"/>
                  <w:bottom w:val="nil"/>
                  <w:right w:val="nil"/>
                </w:tcBorders>
                <w:shd w:val="clear" w:color="000000" w:fill="FFFFFF"/>
                <w:noWrap/>
                <w:vAlign w:val="center"/>
                <w:hideMark/>
              </w:tcPr>
            </w:tcPrChange>
          </w:tcPr>
          <w:p w14:paraId="5F7D4C86" w14:textId="7CE67560" w:rsidR="002A1637" w:rsidRPr="002A1637" w:rsidRDefault="002A1637" w:rsidP="002A1637">
            <w:pPr>
              <w:rPr>
                <w:rFonts w:ascii="Arial" w:hAnsi="Arial" w:cs="Arial"/>
                <w:color w:val="000000"/>
                <w:sz w:val="20"/>
                <w:szCs w:val="20"/>
              </w:rPr>
            </w:pPr>
          </w:p>
        </w:tc>
        <w:tc>
          <w:tcPr>
            <w:tcW w:w="1274" w:type="dxa"/>
            <w:tcBorders>
              <w:top w:val="nil"/>
              <w:left w:val="nil"/>
              <w:bottom w:val="nil"/>
              <w:right w:val="nil"/>
            </w:tcBorders>
            <w:shd w:val="clear" w:color="000000" w:fill="FFFFFF"/>
            <w:noWrap/>
            <w:vAlign w:val="center"/>
            <w:hideMark/>
            <w:tcPrChange w:id="765" w:author="Gisela Medeiros Coimbra" w:date="2020-02-26T18:59:00Z">
              <w:tcPr>
                <w:tcW w:w="1234" w:type="dxa"/>
                <w:tcBorders>
                  <w:top w:val="nil"/>
                  <w:left w:val="nil"/>
                  <w:bottom w:val="nil"/>
                  <w:right w:val="nil"/>
                </w:tcBorders>
                <w:shd w:val="clear" w:color="000000" w:fill="FFFFFF"/>
                <w:noWrap/>
                <w:vAlign w:val="center"/>
                <w:hideMark/>
              </w:tcPr>
            </w:tcPrChange>
          </w:tcPr>
          <w:p w14:paraId="64EDAAE3" w14:textId="3031EABF" w:rsidR="002A1637" w:rsidRPr="002A1637" w:rsidRDefault="002A1637" w:rsidP="002A1637">
            <w:pPr>
              <w:rPr>
                <w:rFonts w:ascii="Arial" w:hAnsi="Arial" w:cs="Arial"/>
                <w:color w:val="000000"/>
                <w:sz w:val="20"/>
                <w:szCs w:val="20"/>
              </w:rPr>
            </w:pPr>
          </w:p>
        </w:tc>
        <w:tc>
          <w:tcPr>
            <w:tcW w:w="475" w:type="dxa"/>
            <w:tcBorders>
              <w:top w:val="nil"/>
              <w:left w:val="nil"/>
              <w:bottom w:val="nil"/>
              <w:right w:val="nil"/>
            </w:tcBorders>
            <w:shd w:val="clear" w:color="000000" w:fill="FFFFFF"/>
            <w:noWrap/>
            <w:vAlign w:val="center"/>
            <w:hideMark/>
            <w:tcPrChange w:id="766" w:author="Gisela Medeiros Coimbra" w:date="2020-02-26T18:59:00Z">
              <w:tcPr>
                <w:tcW w:w="460" w:type="dxa"/>
                <w:tcBorders>
                  <w:top w:val="nil"/>
                  <w:left w:val="nil"/>
                  <w:bottom w:val="nil"/>
                  <w:right w:val="nil"/>
                </w:tcBorders>
                <w:shd w:val="clear" w:color="000000" w:fill="FFFFFF"/>
                <w:noWrap/>
                <w:vAlign w:val="center"/>
                <w:hideMark/>
              </w:tcPr>
            </w:tcPrChange>
          </w:tcPr>
          <w:p w14:paraId="0CC1AA1F" w14:textId="0607796E" w:rsidR="002A1637" w:rsidRPr="002A1637" w:rsidRDefault="002A1637" w:rsidP="002A1637">
            <w:pPr>
              <w:rPr>
                <w:rFonts w:ascii="Arial" w:hAnsi="Arial" w:cs="Arial"/>
                <w:color w:val="000000"/>
                <w:sz w:val="20"/>
                <w:szCs w:val="20"/>
              </w:rPr>
            </w:pPr>
          </w:p>
        </w:tc>
        <w:tc>
          <w:tcPr>
            <w:tcW w:w="1783" w:type="dxa"/>
            <w:tcBorders>
              <w:top w:val="nil"/>
              <w:left w:val="nil"/>
              <w:bottom w:val="nil"/>
              <w:right w:val="nil"/>
            </w:tcBorders>
            <w:shd w:val="clear" w:color="000000" w:fill="FFFFFF"/>
            <w:noWrap/>
            <w:vAlign w:val="center"/>
            <w:hideMark/>
            <w:tcPrChange w:id="767" w:author="Gisela Medeiros Coimbra" w:date="2020-02-26T18:59:00Z">
              <w:tcPr>
                <w:tcW w:w="1214" w:type="dxa"/>
                <w:tcBorders>
                  <w:top w:val="nil"/>
                  <w:left w:val="nil"/>
                  <w:bottom w:val="nil"/>
                  <w:right w:val="nil"/>
                </w:tcBorders>
                <w:shd w:val="clear" w:color="000000" w:fill="FFFFFF"/>
                <w:noWrap/>
                <w:vAlign w:val="center"/>
                <w:hideMark/>
              </w:tcPr>
            </w:tcPrChange>
          </w:tcPr>
          <w:p w14:paraId="7CA83110" w14:textId="67CA34D8" w:rsidR="002A1637" w:rsidRPr="002A1637" w:rsidRDefault="002A1637" w:rsidP="002A1637">
            <w:pPr>
              <w:rPr>
                <w:rFonts w:ascii="Arial" w:hAnsi="Arial" w:cs="Arial"/>
                <w:color w:val="000000"/>
                <w:sz w:val="20"/>
                <w:szCs w:val="20"/>
              </w:rPr>
            </w:pPr>
          </w:p>
        </w:tc>
      </w:tr>
    </w:tbl>
    <w:p w14:paraId="503F2C0B" w14:textId="77777777" w:rsidR="002A1637" w:rsidRDefault="002A1637" w:rsidP="00746907">
      <w:pPr>
        <w:tabs>
          <w:tab w:val="left" w:pos="426"/>
        </w:tabs>
        <w:rPr>
          <w:rFonts w:ascii="Arial" w:hAnsi="Arial" w:cs="Arial"/>
          <w:b/>
          <w:bCs/>
          <w:color w:val="000000"/>
          <w:sz w:val="22"/>
          <w:szCs w:val="22"/>
        </w:rPr>
      </w:pPr>
    </w:p>
    <w:p w14:paraId="546D6B12" w14:textId="4EA4CEE7" w:rsidR="009B7342" w:rsidRDefault="009B7342" w:rsidP="00746907">
      <w:pPr>
        <w:tabs>
          <w:tab w:val="left" w:pos="426"/>
        </w:tabs>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
    <w:p w14:paraId="547DD10C" w14:textId="01A04BC2" w:rsidR="00216D3C" w:rsidRDefault="007B0500" w:rsidP="00216D3C">
      <w:pPr>
        <w:tabs>
          <w:tab w:val="left" w:pos="142"/>
        </w:tabs>
        <w:spacing w:after="240"/>
        <w:jc w:val="both"/>
        <w:rPr>
          <w:rFonts w:ascii="Arial" w:hAnsi="Arial" w:cs="Arial"/>
          <w:b/>
          <w:bCs/>
          <w:color w:val="000000"/>
          <w:sz w:val="22"/>
          <w:szCs w:val="22"/>
        </w:rPr>
      </w:pPr>
      <w:r w:rsidRPr="00746907">
        <w:rPr>
          <w:rFonts w:ascii="Arial" w:hAnsi="Arial" w:cs="Arial"/>
          <w:b/>
          <w:bCs/>
          <w:color w:val="000000"/>
          <w:sz w:val="22"/>
          <w:szCs w:val="22"/>
        </w:rPr>
        <w:t>1</w:t>
      </w:r>
      <w:r w:rsidR="00431B33">
        <w:rPr>
          <w:rFonts w:ascii="Arial" w:hAnsi="Arial" w:cs="Arial"/>
          <w:b/>
          <w:bCs/>
          <w:color w:val="000000"/>
          <w:sz w:val="22"/>
          <w:szCs w:val="22"/>
        </w:rPr>
        <w:t>3</w:t>
      </w:r>
      <w:r w:rsidRPr="00746907">
        <w:rPr>
          <w:rFonts w:ascii="Arial" w:hAnsi="Arial" w:cs="Arial"/>
          <w:b/>
          <w:bCs/>
          <w:color w:val="000000"/>
          <w:sz w:val="22"/>
          <w:szCs w:val="22"/>
        </w:rPr>
        <w:t xml:space="preserve"> </w:t>
      </w:r>
      <w:r w:rsidR="00216D3C" w:rsidRPr="00636C08">
        <w:rPr>
          <w:rFonts w:ascii="Arial" w:hAnsi="Arial" w:cs="Arial"/>
          <w:b/>
          <w:bCs/>
          <w:color w:val="000000"/>
          <w:sz w:val="22"/>
          <w:szCs w:val="22"/>
        </w:rPr>
        <w:t>Instrumentos financeiros</w:t>
      </w:r>
    </w:p>
    <w:p w14:paraId="79C99E0F" w14:textId="3F713AD7" w:rsidR="00216D3C" w:rsidRDefault="00216D3C" w:rsidP="00ED3252">
      <w:pPr>
        <w:tabs>
          <w:tab w:val="left" w:pos="142"/>
        </w:tabs>
        <w:spacing w:after="240"/>
        <w:jc w:val="both"/>
        <w:rPr>
          <w:rFonts w:ascii="Arial" w:hAnsi="Arial" w:cs="Arial"/>
          <w:b/>
          <w:bCs/>
          <w:sz w:val="22"/>
          <w:szCs w:val="22"/>
        </w:rPr>
      </w:pPr>
      <w:r w:rsidRPr="00636C08">
        <w:rPr>
          <w:rFonts w:ascii="Arial" w:hAnsi="Arial" w:cs="Arial"/>
          <w:b/>
          <w:bCs/>
          <w:sz w:val="22"/>
          <w:szCs w:val="22"/>
        </w:rPr>
        <w:t>1</w:t>
      </w:r>
      <w:r w:rsidR="00431B33">
        <w:rPr>
          <w:rFonts w:ascii="Arial" w:hAnsi="Arial" w:cs="Arial"/>
          <w:b/>
          <w:bCs/>
          <w:sz w:val="22"/>
          <w:szCs w:val="22"/>
        </w:rPr>
        <w:t>3</w:t>
      </w:r>
      <w:r w:rsidRPr="00636C08">
        <w:rPr>
          <w:rFonts w:ascii="Arial" w:hAnsi="Arial" w:cs="Arial"/>
          <w:b/>
          <w:bCs/>
          <w:sz w:val="22"/>
          <w:szCs w:val="22"/>
        </w:rPr>
        <w:t>.1</w:t>
      </w:r>
      <w:r w:rsidRPr="00636C08">
        <w:rPr>
          <w:rFonts w:ascii="Arial" w:hAnsi="Arial" w:cs="Arial"/>
          <w:b/>
          <w:bCs/>
          <w:sz w:val="22"/>
          <w:szCs w:val="22"/>
        </w:rPr>
        <w:tab/>
        <w:t>Classificação dos instrumentos financeiros por categoria</w:t>
      </w:r>
    </w:p>
    <w:p w14:paraId="07D548BB" w14:textId="77777777" w:rsidR="00431B33" w:rsidRPr="00636C08" w:rsidRDefault="00431B33" w:rsidP="00ED3252">
      <w:pPr>
        <w:tabs>
          <w:tab w:val="left" w:pos="142"/>
        </w:tabs>
        <w:spacing w:after="240"/>
        <w:jc w:val="both"/>
        <w:rPr>
          <w:rFonts w:ascii="Arial" w:hAnsi="Arial" w:cs="Arial"/>
          <w:b/>
          <w:bCs/>
          <w:sz w:val="22"/>
          <w:szCs w:val="22"/>
        </w:rPr>
      </w:pPr>
    </w:p>
    <w:bookmarkEnd w:id="671"/>
    <w:p w14:paraId="02E309CD" w14:textId="77777777" w:rsidR="00607790" w:rsidRDefault="00607790" w:rsidP="006C7B90">
      <w:pPr>
        <w:rPr>
          <w:rFonts w:ascii="Arial" w:hAnsi="Arial" w:cs="Arial"/>
          <w:sz w:val="22"/>
          <w:szCs w:val="22"/>
        </w:rPr>
      </w:pPr>
    </w:p>
    <w:p w14:paraId="2ECB6B07" w14:textId="77777777" w:rsidR="005425F2" w:rsidRDefault="005425F2" w:rsidP="006C7B90">
      <w:pPr>
        <w:rPr>
          <w:rFonts w:ascii="Arial" w:hAnsi="Arial" w:cs="Arial"/>
          <w:sz w:val="22"/>
          <w:szCs w:val="22"/>
        </w:rPr>
      </w:pPr>
    </w:p>
    <w:tbl>
      <w:tblPr>
        <w:tblW w:w="8696" w:type="dxa"/>
        <w:tblInd w:w="108" w:type="dxa"/>
        <w:tblLook w:val="04A0" w:firstRow="1" w:lastRow="0" w:firstColumn="1" w:lastColumn="0" w:noHBand="0" w:noVBand="1"/>
      </w:tblPr>
      <w:tblGrid>
        <w:gridCol w:w="3066"/>
        <w:gridCol w:w="307"/>
        <w:gridCol w:w="1177"/>
        <w:gridCol w:w="222"/>
        <w:gridCol w:w="1311"/>
        <w:gridCol w:w="222"/>
        <w:gridCol w:w="1002"/>
        <w:gridCol w:w="222"/>
        <w:gridCol w:w="1184"/>
      </w:tblGrid>
      <w:tr w:rsidR="005425F2" w:rsidRPr="005425F2" w14:paraId="338A6FC5" w14:textId="77777777" w:rsidTr="005425F2">
        <w:trPr>
          <w:trHeight w:val="229"/>
        </w:trPr>
        <w:tc>
          <w:tcPr>
            <w:tcW w:w="3066" w:type="dxa"/>
            <w:tcBorders>
              <w:top w:val="nil"/>
              <w:left w:val="nil"/>
              <w:bottom w:val="nil"/>
              <w:right w:val="nil"/>
            </w:tcBorders>
            <w:shd w:val="clear" w:color="000000" w:fill="FFFFFF"/>
            <w:noWrap/>
            <w:vAlign w:val="center"/>
            <w:hideMark/>
          </w:tcPr>
          <w:p w14:paraId="3B121F48" w14:textId="3D8CA09B" w:rsidR="005425F2" w:rsidRPr="005425F2" w:rsidRDefault="005425F2" w:rsidP="005425F2">
            <w:pPr>
              <w:rPr>
                <w:rFonts w:ascii="Arial" w:hAnsi="Arial" w:cs="Arial"/>
                <w:color w:val="000000"/>
                <w:sz w:val="18"/>
                <w:szCs w:val="18"/>
              </w:rPr>
            </w:pPr>
          </w:p>
        </w:tc>
        <w:tc>
          <w:tcPr>
            <w:tcW w:w="307" w:type="dxa"/>
            <w:tcBorders>
              <w:top w:val="nil"/>
              <w:left w:val="nil"/>
              <w:bottom w:val="nil"/>
              <w:right w:val="nil"/>
            </w:tcBorders>
            <w:shd w:val="clear" w:color="000000" w:fill="FFFFFF"/>
            <w:noWrap/>
            <w:vAlign w:val="center"/>
            <w:hideMark/>
          </w:tcPr>
          <w:p w14:paraId="4146D649" w14:textId="56FA22D7" w:rsidR="005425F2" w:rsidRPr="005425F2" w:rsidRDefault="005425F2" w:rsidP="005425F2">
            <w:pPr>
              <w:rPr>
                <w:rFonts w:ascii="Arial" w:hAnsi="Arial" w:cs="Arial"/>
                <w:color w:val="000000"/>
                <w:sz w:val="18"/>
                <w:szCs w:val="18"/>
              </w:rPr>
            </w:pPr>
          </w:p>
        </w:tc>
        <w:tc>
          <w:tcPr>
            <w:tcW w:w="1172" w:type="dxa"/>
            <w:tcBorders>
              <w:top w:val="nil"/>
              <w:left w:val="nil"/>
              <w:bottom w:val="single" w:sz="8" w:space="0" w:color="auto"/>
              <w:right w:val="nil"/>
            </w:tcBorders>
            <w:shd w:val="clear" w:color="000000" w:fill="FFFFFF"/>
            <w:noWrap/>
            <w:vAlign w:val="center"/>
            <w:hideMark/>
          </w:tcPr>
          <w:p w14:paraId="55979326" w14:textId="5517655A" w:rsidR="005425F2" w:rsidRPr="005425F2" w:rsidRDefault="005425F2" w:rsidP="005425F2">
            <w:pPr>
              <w:rPr>
                <w:rFonts w:ascii="Arial" w:hAnsi="Arial" w:cs="Arial"/>
                <w:b/>
                <w:bCs/>
                <w:color w:val="000000"/>
                <w:sz w:val="18"/>
                <w:szCs w:val="18"/>
              </w:rPr>
            </w:pPr>
          </w:p>
        </w:tc>
        <w:tc>
          <w:tcPr>
            <w:tcW w:w="218" w:type="dxa"/>
            <w:tcBorders>
              <w:top w:val="nil"/>
              <w:left w:val="nil"/>
              <w:bottom w:val="single" w:sz="8" w:space="0" w:color="auto"/>
              <w:right w:val="nil"/>
            </w:tcBorders>
            <w:shd w:val="clear" w:color="000000" w:fill="FFFFFF"/>
            <w:noWrap/>
            <w:vAlign w:val="center"/>
            <w:hideMark/>
          </w:tcPr>
          <w:p w14:paraId="32F4F079" w14:textId="7D97FFF7" w:rsidR="005425F2" w:rsidRPr="005425F2" w:rsidRDefault="005425F2" w:rsidP="005425F2">
            <w:pPr>
              <w:rPr>
                <w:rFonts w:ascii="Arial" w:hAnsi="Arial" w:cs="Arial"/>
                <w:b/>
                <w:bCs/>
                <w:color w:val="000000"/>
                <w:sz w:val="18"/>
                <w:szCs w:val="18"/>
              </w:rPr>
            </w:pPr>
          </w:p>
        </w:tc>
        <w:tc>
          <w:tcPr>
            <w:tcW w:w="1311" w:type="dxa"/>
            <w:tcBorders>
              <w:top w:val="nil"/>
              <w:left w:val="nil"/>
              <w:bottom w:val="single" w:sz="8" w:space="0" w:color="auto"/>
              <w:right w:val="nil"/>
            </w:tcBorders>
            <w:shd w:val="clear" w:color="000000" w:fill="FFFFFF"/>
            <w:noWrap/>
            <w:vAlign w:val="center"/>
            <w:hideMark/>
          </w:tcPr>
          <w:p w14:paraId="79BA195C" w14:textId="77777777" w:rsidR="005425F2" w:rsidRPr="005425F2" w:rsidRDefault="005425F2" w:rsidP="005425F2">
            <w:pPr>
              <w:jc w:val="center"/>
              <w:rPr>
                <w:rFonts w:ascii="Arial" w:hAnsi="Arial" w:cs="Arial"/>
                <w:b/>
                <w:bCs/>
                <w:color w:val="000000"/>
                <w:sz w:val="18"/>
                <w:szCs w:val="18"/>
              </w:rPr>
            </w:pPr>
            <w:r w:rsidRPr="005425F2">
              <w:rPr>
                <w:rFonts w:ascii="Arial" w:hAnsi="Arial" w:cs="Arial"/>
                <w:b/>
                <w:bCs/>
                <w:color w:val="000000"/>
                <w:sz w:val="18"/>
                <w:szCs w:val="18"/>
              </w:rPr>
              <w:t>31/12/2019</w:t>
            </w:r>
          </w:p>
        </w:tc>
        <w:tc>
          <w:tcPr>
            <w:tcW w:w="218" w:type="dxa"/>
            <w:tcBorders>
              <w:top w:val="nil"/>
              <w:left w:val="nil"/>
              <w:bottom w:val="single" w:sz="8" w:space="0" w:color="auto"/>
              <w:right w:val="nil"/>
            </w:tcBorders>
            <w:shd w:val="clear" w:color="000000" w:fill="FFFFFF"/>
            <w:noWrap/>
            <w:vAlign w:val="center"/>
            <w:hideMark/>
          </w:tcPr>
          <w:p w14:paraId="736BE298" w14:textId="4B439181" w:rsidR="005425F2" w:rsidRPr="005425F2" w:rsidRDefault="005425F2" w:rsidP="005425F2">
            <w:pPr>
              <w:jc w:val="center"/>
              <w:rPr>
                <w:rFonts w:ascii="Arial" w:hAnsi="Arial" w:cs="Arial"/>
                <w:b/>
                <w:bCs/>
                <w:color w:val="000000"/>
                <w:sz w:val="18"/>
                <w:szCs w:val="18"/>
              </w:rPr>
            </w:pPr>
          </w:p>
        </w:tc>
        <w:tc>
          <w:tcPr>
            <w:tcW w:w="1002" w:type="dxa"/>
            <w:tcBorders>
              <w:top w:val="nil"/>
              <w:left w:val="nil"/>
              <w:bottom w:val="single" w:sz="8" w:space="0" w:color="auto"/>
              <w:right w:val="nil"/>
            </w:tcBorders>
            <w:shd w:val="clear" w:color="000000" w:fill="FFFFFF"/>
            <w:noWrap/>
            <w:vAlign w:val="center"/>
            <w:hideMark/>
          </w:tcPr>
          <w:p w14:paraId="0CE0CAF2" w14:textId="7A31D58E" w:rsidR="005425F2" w:rsidRPr="005425F2" w:rsidRDefault="005425F2" w:rsidP="005425F2">
            <w:pPr>
              <w:jc w:val="center"/>
              <w:rPr>
                <w:rFonts w:ascii="Arial" w:hAnsi="Arial" w:cs="Arial"/>
                <w:b/>
                <w:bCs/>
                <w:color w:val="000000"/>
                <w:sz w:val="18"/>
                <w:szCs w:val="18"/>
              </w:rPr>
            </w:pPr>
          </w:p>
        </w:tc>
        <w:tc>
          <w:tcPr>
            <w:tcW w:w="218" w:type="dxa"/>
            <w:tcBorders>
              <w:top w:val="nil"/>
              <w:left w:val="nil"/>
              <w:bottom w:val="nil"/>
              <w:right w:val="nil"/>
            </w:tcBorders>
            <w:shd w:val="clear" w:color="000000" w:fill="FFFFFF"/>
            <w:noWrap/>
            <w:vAlign w:val="center"/>
            <w:hideMark/>
          </w:tcPr>
          <w:p w14:paraId="26D664C8" w14:textId="64DAA4AA" w:rsidR="005425F2" w:rsidRPr="005425F2" w:rsidRDefault="005425F2" w:rsidP="005425F2">
            <w:pPr>
              <w:jc w:val="center"/>
              <w:rPr>
                <w:rFonts w:ascii="Arial" w:hAnsi="Arial" w:cs="Arial"/>
                <w:color w:val="000000"/>
                <w:sz w:val="18"/>
                <w:szCs w:val="18"/>
              </w:rPr>
            </w:pPr>
          </w:p>
        </w:tc>
        <w:tc>
          <w:tcPr>
            <w:tcW w:w="1184" w:type="dxa"/>
            <w:tcBorders>
              <w:top w:val="nil"/>
              <w:left w:val="nil"/>
              <w:bottom w:val="single" w:sz="8" w:space="0" w:color="auto"/>
              <w:right w:val="nil"/>
            </w:tcBorders>
            <w:shd w:val="clear" w:color="000000" w:fill="FFFFFF"/>
            <w:noWrap/>
            <w:vAlign w:val="center"/>
            <w:hideMark/>
          </w:tcPr>
          <w:p w14:paraId="09E50F59" w14:textId="77777777" w:rsidR="005425F2" w:rsidRPr="005425F2" w:rsidRDefault="005425F2" w:rsidP="005425F2">
            <w:pPr>
              <w:jc w:val="center"/>
              <w:rPr>
                <w:rFonts w:ascii="Arial" w:hAnsi="Arial" w:cs="Arial"/>
                <w:b/>
                <w:bCs/>
                <w:color w:val="000000"/>
                <w:sz w:val="18"/>
                <w:szCs w:val="18"/>
              </w:rPr>
            </w:pPr>
            <w:r w:rsidRPr="005425F2">
              <w:rPr>
                <w:rFonts w:ascii="Arial" w:hAnsi="Arial" w:cs="Arial"/>
                <w:b/>
                <w:bCs/>
                <w:color w:val="000000"/>
                <w:sz w:val="18"/>
                <w:szCs w:val="18"/>
              </w:rPr>
              <w:t>31/12/2018</w:t>
            </w:r>
          </w:p>
        </w:tc>
      </w:tr>
      <w:tr w:rsidR="005425F2" w:rsidRPr="005425F2" w14:paraId="6736C9DF" w14:textId="77777777" w:rsidTr="005425F2">
        <w:trPr>
          <w:trHeight w:val="540"/>
        </w:trPr>
        <w:tc>
          <w:tcPr>
            <w:tcW w:w="3066" w:type="dxa"/>
            <w:tcBorders>
              <w:top w:val="nil"/>
              <w:left w:val="nil"/>
              <w:bottom w:val="single" w:sz="8" w:space="0" w:color="auto"/>
              <w:right w:val="nil"/>
            </w:tcBorders>
            <w:shd w:val="clear" w:color="000000" w:fill="FFFFFF"/>
            <w:noWrap/>
            <w:vAlign w:val="bottom"/>
            <w:hideMark/>
          </w:tcPr>
          <w:p w14:paraId="60EEB95F" w14:textId="77777777" w:rsidR="005425F2" w:rsidRPr="005425F2" w:rsidRDefault="005425F2" w:rsidP="005425F2">
            <w:pPr>
              <w:rPr>
                <w:rFonts w:ascii="Arial" w:hAnsi="Arial" w:cs="Arial"/>
                <w:b/>
                <w:bCs/>
                <w:color w:val="000000"/>
                <w:sz w:val="18"/>
                <w:szCs w:val="18"/>
              </w:rPr>
            </w:pPr>
            <w:r w:rsidRPr="005425F2">
              <w:rPr>
                <w:rFonts w:ascii="Arial" w:hAnsi="Arial" w:cs="Arial"/>
                <w:b/>
                <w:bCs/>
                <w:color w:val="000000"/>
                <w:sz w:val="18"/>
                <w:szCs w:val="18"/>
              </w:rPr>
              <w:t>Ativos financeiros</w:t>
            </w:r>
          </w:p>
        </w:tc>
        <w:tc>
          <w:tcPr>
            <w:tcW w:w="307" w:type="dxa"/>
            <w:tcBorders>
              <w:top w:val="nil"/>
              <w:left w:val="nil"/>
              <w:bottom w:val="nil"/>
              <w:right w:val="nil"/>
            </w:tcBorders>
            <w:shd w:val="clear" w:color="000000" w:fill="FFFFFF"/>
            <w:noWrap/>
            <w:vAlign w:val="center"/>
            <w:hideMark/>
          </w:tcPr>
          <w:p w14:paraId="414A656D" w14:textId="32EC062B" w:rsidR="005425F2" w:rsidRPr="005425F2" w:rsidRDefault="005425F2" w:rsidP="005425F2">
            <w:pPr>
              <w:rPr>
                <w:rFonts w:ascii="Arial" w:hAnsi="Arial" w:cs="Arial"/>
                <w:color w:val="000000"/>
                <w:sz w:val="18"/>
                <w:szCs w:val="18"/>
              </w:rPr>
            </w:pPr>
          </w:p>
        </w:tc>
        <w:tc>
          <w:tcPr>
            <w:tcW w:w="1172" w:type="dxa"/>
            <w:tcBorders>
              <w:top w:val="nil"/>
              <w:left w:val="nil"/>
              <w:bottom w:val="single" w:sz="8" w:space="0" w:color="auto"/>
              <w:right w:val="nil"/>
            </w:tcBorders>
            <w:shd w:val="clear" w:color="000000" w:fill="FFFFFF"/>
            <w:vAlign w:val="center"/>
            <w:hideMark/>
          </w:tcPr>
          <w:p w14:paraId="5E21E05C" w14:textId="77777777" w:rsidR="005425F2" w:rsidRPr="005425F2" w:rsidRDefault="005425F2" w:rsidP="005425F2">
            <w:pPr>
              <w:jc w:val="center"/>
              <w:rPr>
                <w:rFonts w:ascii="Arial" w:hAnsi="Arial" w:cs="Arial"/>
                <w:b/>
                <w:bCs/>
                <w:color w:val="000000"/>
                <w:sz w:val="18"/>
                <w:szCs w:val="18"/>
              </w:rPr>
            </w:pPr>
            <w:r w:rsidRPr="005425F2">
              <w:rPr>
                <w:rFonts w:ascii="Arial" w:hAnsi="Arial" w:cs="Arial"/>
                <w:b/>
                <w:bCs/>
                <w:color w:val="000000"/>
                <w:sz w:val="18"/>
                <w:szCs w:val="18"/>
              </w:rPr>
              <w:t>Custo amortizado</w:t>
            </w:r>
          </w:p>
        </w:tc>
        <w:tc>
          <w:tcPr>
            <w:tcW w:w="218" w:type="dxa"/>
            <w:tcBorders>
              <w:top w:val="nil"/>
              <w:left w:val="nil"/>
              <w:bottom w:val="single" w:sz="8" w:space="0" w:color="auto"/>
              <w:right w:val="nil"/>
            </w:tcBorders>
            <w:shd w:val="clear" w:color="000000" w:fill="FFFFFF"/>
            <w:noWrap/>
            <w:vAlign w:val="center"/>
            <w:hideMark/>
          </w:tcPr>
          <w:p w14:paraId="54A91A7D" w14:textId="23B5757E" w:rsidR="005425F2" w:rsidRPr="005425F2" w:rsidRDefault="005425F2" w:rsidP="005425F2">
            <w:pPr>
              <w:jc w:val="center"/>
              <w:rPr>
                <w:rFonts w:ascii="Arial" w:hAnsi="Arial" w:cs="Arial"/>
                <w:b/>
                <w:bCs/>
                <w:color w:val="000000"/>
                <w:sz w:val="18"/>
                <w:szCs w:val="18"/>
              </w:rPr>
            </w:pPr>
          </w:p>
        </w:tc>
        <w:tc>
          <w:tcPr>
            <w:tcW w:w="1311" w:type="dxa"/>
            <w:tcBorders>
              <w:top w:val="nil"/>
              <w:left w:val="nil"/>
              <w:bottom w:val="single" w:sz="8" w:space="0" w:color="auto"/>
              <w:right w:val="nil"/>
            </w:tcBorders>
            <w:shd w:val="clear" w:color="000000" w:fill="FFFFFF"/>
            <w:vAlign w:val="center"/>
            <w:hideMark/>
          </w:tcPr>
          <w:p w14:paraId="766A0AEB" w14:textId="77777777" w:rsidR="005425F2" w:rsidRPr="005425F2" w:rsidRDefault="005425F2" w:rsidP="005425F2">
            <w:pPr>
              <w:jc w:val="center"/>
              <w:rPr>
                <w:rFonts w:ascii="Arial" w:hAnsi="Arial" w:cs="Arial"/>
                <w:b/>
                <w:bCs/>
                <w:color w:val="000000"/>
                <w:sz w:val="18"/>
                <w:szCs w:val="18"/>
              </w:rPr>
            </w:pPr>
            <w:r w:rsidRPr="005425F2">
              <w:rPr>
                <w:rFonts w:ascii="Arial" w:hAnsi="Arial" w:cs="Arial"/>
                <w:b/>
                <w:bCs/>
                <w:color w:val="000000"/>
                <w:sz w:val="18"/>
                <w:szCs w:val="18"/>
              </w:rPr>
              <w:t>A valor justo por meio do resultado</w:t>
            </w:r>
          </w:p>
        </w:tc>
        <w:tc>
          <w:tcPr>
            <w:tcW w:w="218" w:type="dxa"/>
            <w:tcBorders>
              <w:top w:val="nil"/>
              <w:left w:val="nil"/>
              <w:bottom w:val="single" w:sz="8" w:space="0" w:color="auto"/>
              <w:right w:val="nil"/>
            </w:tcBorders>
            <w:shd w:val="clear" w:color="000000" w:fill="FFFFFF"/>
            <w:noWrap/>
            <w:vAlign w:val="center"/>
            <w:hideMark/>
          </w:tcPr>
          <w:p w14:paraId="5D31CD95" w14:textId="03691C66" w:rsidR="005425F2" w:rsidRPr="005425F2" w:rsidRDefault="005425F2" w:rsidP="005425F2">
            <w:pPr>
              <w:jc w:val="center"/>
              <w:rPr>
                <w:rFonts w:ascii="Arial" w:hAnsi="Arial" w:cs="Arial"/>
                <w:b/>
                <w:bCs/>
                <w:color w:val="000000"/>
                <w:sz w:val="18"/>
                <w:szCs w:val="18"/>
              </w:rPr>
            </w:pPr>
          </w:p>
        </w:tc>
        <w:tc>
          <w:tcPr>
            <w:tcW w:w="1002" w:type="dxa"/>
            <w:tcBorders>
              <w:top w:val="nil"/>
              <w:left w:val="nil"/>
              <w:bottom w:val="single" w:sz="8" w:space="0" w:color="auto"/>
              <w:right w:val="nil"/>
            </w:tcBorders>
            <w:shd w:val="clear" w:color="000000" w:fill="FFFFFF"/>
            <w:noWrap/>
            <w:vAlign w:val="center"/>
            <w:hideMark/>
          </w:tcPr>
          <w:p w14:paraId="5AA8C2D7" w14:textId="77777777" w:rsidR="005425F2" w:rsidRPr="005425F2" w:rsidRDefault="005425F2" w:rsidP="005425F2">
            <w:pPr>
              <w:jc w:val="center"/>
              <w:rPr>
                <w:rFonts w:ascii="Arial" w:hAnsi="Arial" w:cs="Arial"/>
                <w:b/>
                <w:bCs/>
                <w:color w:val="000000"/>
                <w:sz w:val="18"/>
                <w:szCs w:val="18"/>
              </w:rPr>
            </w:pPr>
            <w:r w:rsidRPr="005425F2">
              <w:rPr>
                <w:rFonts w:ascii="Arial" w:hAnsi="Arial" w:cs="Arial"/>
                <w:b/>
                <w:bCs/>
                <w:color w:val="000000"/>
                <w:sz w:val="18"/>
                <w:szCs w:val="18"/>
              </w:rPr>
              <w:t>Total</w:t>
            </w:r>
          </w:p>
        </w:tc>
        <w:tc>
          <w:tcPr>
            <w:tcW w:w="218" w:type="dxa"/>
            <w:tcBorders>
              <w:top w:val="nil"/>
              <w:left w:val="nil"/>
              <w:bottom w:val="nil"/>
              <w:right w:val="nil"/>
            </w:tcBorders>
            <w:shd w:val="clear" w:color="000000" w:fill="FFFFFF"/>
            <w:noWrap/>
            <w:vAlign w:val="center"/>
            <w:hideMark/>
          </w:tcPr>
          <w:p w14:paraId="174799A9" w14:textId="72731C50" w:rsidR="005425F2" w:rsidRPr="005425F2" w:rsidRDefault="005425F2" w:rsidP="005425F2">
            <w:pPr>
              <w:jc w:val="center"/>
              <w:rPr>
                <w:rFonts w:ascii="Arial" w:hAnsi="Arial" w:cs="Arial"/>
                <w:color w:val="000000"/>
                <w:sz w:val="18"/>
                <w:szCs w:val="18"/>
              </w:rPr>
            </w:pPr>
          </w:p>
        </w:tc>
        <w:tc>
          <w:tcPr>
            <w:tcW w:w="1184" w:type="dxa"/>
            <w:tcBorders>
              <w:top w:val="nil"/>
              <w:left w:val="nil"/>
              <w:bottom w:val="single" w:sz="8" w:space="0" w:color="auto"/>
              <w:right w:val="nil"/>
            </w:tcBorders>
            <w:shd w:val="clear" w:color="000000" w:fill="FFFFFF"/>
            <w:noWrap/>
            <w:vAlign w:val="center"/>
            <w:hideMark/>
          </w:tcPr>
          <w:p w14:paraId="30DE9CEC" w14:textId="77777777" w:rsidR="005425F2" w:rsidRPr="005425F2" w:rsidRDefault="005425F2" w:rsidP="005425F2">
            <w:pPr>
              <w:jc w:val="center"/>
              <w:rPr>
                <w:rFonts w:ascii="Arial" w:hAnsi="Arial" w:cs="Arial"/>
                <w:b/>
                <w:bCs/>
                <w:color w:val="000000"/>
                <w:sz w:val="18"/>
                <w:szCs w:val="18"/>
              </w:rPr>
            </w:pPr>
            <w:r w:rsidRPr="005425F2">
              <w:rPr>
                <w:rFonts w:ascii="Arial" w:hAnsi="Arial" w:cs="Arial"/>
                <w:b/>
                <w:bCs/>
                <w:color w:val="000000"/>
                <w:sz w:val="18"/>
                <w:szCs w:val="18"/>
              </w:rPr>
              <w:t>Total</w:t>
            </w:r>
          </w:p>
        </w:tc>
      </w:tr>
      <w:tr w:rsidR="005425F2" w:rsidRPr="005425F2" w14:paraId="7AA6EA18" w14:textId="77777777" w:rsidTr="005425F2">
        <w:trPr>
          <w:trHeight w:val="218"/>
        </w:trPr>
        <w:tc>
          <w:tcPr>
            <w:tcW w:w="3066" w:type="dxa"/>
            <w:tcBorders>
              <w:top w:val="nil"/>
              <w:left w:val="nil"/>
              <w:bottom w:val="nil"/>
              <w:right w:val="nil"/>
            </w:tcBorders>
            <w:shd w:val="clear" w:color="000000" w:fill="FFFFFF"/>
            <w:noWrap/>
            <w:vAlign w:val="center"/>
            <w:hideMark/>
          </w:tcPr>
          <w:p w14:paraId="3BEB5C6F" w14:textId="45123029" w:rsidR="005425F2" w:rsidRPr="005425F2" w:rsidRDefault="005425F2" w:rsidP="005425F2">
            <w:pPr>
              <w:rPr>
                <w:rFonts w:ascii="Arial" w:hAnsi="Arial" w:cs="Arial"/>
                <w:color w:val="000000"/>
                <w:sz w:val="18"/>
                <w:szCs w:val="18"/>
              </w:rPr>
            </w:pPr>
          </w:p>
        </w:tc>
        <w:tc>
          <w:tcPr>
            <w:tcW w:w="307" w:type="dxa"/>
            <w:tcBorders>
              <w:top w:val="nil"/>
              <w:left w:val="nil"/>
              <w:bottom w:val="nil"/>
              <w:right w:val="nil"/>
            </w:tcBorders>
            <w:shd w:val="clear" w:color="000000" w:fill="FFFFFF"/>
            <w:noWrap/>
            <w:vAlign w:val="center"/>
            <w:hideMark/>
          </w:tcPr>
          <w:p w14:paraId="4F45E1CB" w14:textId="65CE5B8D" w:rsidR="005425F2" w:rsidRPr="005425F2" w:rsidRDefault="005425F2" w:rsidP="005425F2">
            <w:pPr>
              <w:rPr>
                <w:rFonts w:ascii="Arial" w:hAnsi="Arial" w:cs="Arial"/>
                <w:b/>
                <w:bCs/>
                <w:color w:val="000000"/>
                <w:sz w:val="18"/>
                <w:szCs w:val="18"/>
              </w:rPr>
            </w:pPr>
          </w:p>
        </w:tc>
        <w:tc>
          <w:tcPr>
            <w:tcW w:w="1172" w:type="dxa"/>
            <w:tcBorders>
              <w:top w:val="nil"/>
              <w:left w:val="nil"/>
              <w:bottom w:val="nil"/>
              <w:right w:val="nil"/>
            </w:tcBorders>
            <w:shd w:val="clear" w:color="000000" w:fill="FFFFFF"/>
            <w:noWrap/>
            <w:vAlign w:val="center"/>
            <w:hideMark/>
          </w:tcPr>
          <w:p w14:paraId="46F40FEC" w14:textId="389B1514" w:rsidR="005425F2" w:rsidRPr="005425F2" w:rsidRDefault="005425F2" w:rsidP="005425F2">
            <w:pPr>
              <w:rPr>
                <w:rFonts w:ascii="Arial" w:hAnsi="Arial" w:cs="Arial"/>
                <w:color w:val="000000"/>
                <w:sz w:val="18"/>
                <w:szCs w:val="18"/>
              </w:rPr>
            </w:pPr>
          </w:p>
        </w:tc>
        <w:tc>
          <w:tcPr>
            <w:tcW w:w="218" w:type="dxa"/>
            <w:tcBorders>
              <w:top w:val="nil"/>
              <w:left w:val="nil"/>
              <w:bottom w:val="nil"/>
              <w:right w:val="nil"/>
            </w:tcBorders>
            <w:shd w:val="clear" w:color="000000" w:fill="FFFFFF"/>
            <w:noWrap/>
            <w:vAlign w:val="center"/>
            <w:hideMark/>
          </w:tcPr>
          <w:p w14:paraId="1C13AF26" w14:textId="3084667A" w:rsidR="005425F2" w:rsidRPr="005425F2" w:rsidRDefault="005425F2" w:rsidP="005425F2">
            <w:pPr>
              <w:rPr>
                <w:rFonts w:ascii="Arial" w:hAnsi="Arial" w:cs="Arial"/>
                <w:color w:val="000000"/>
                <w:sz w:val="18"/>
                <w:szCs w:val="18"/>
              </w:rPr>
            </w:pPr>
          </w:p>
        </w:tc>
        <w:tc>
          <w:tcPr>
            <w:tcW w:w="1311" w:type="dxa"/>
            <w:tcBorders>
              <w:top w:val="nil"/>
              <w:left w:val="nil"/>
              <w:bottom w:val="nil"/>
              <w:right w:val="nil"/>
            </w:tcBorders>
            <w:shd w:val="clear" w:color="000000" w:fill="FFFFFF"/>
            <w:noWrap/>
            <w:vAlign w:val="center"/>
            <w:hideMark/>
          </w:tcPr>
          <w:p w14:paraId="3A32F330" w14:textId="625C115D" w:rsidR="005425F2" w:rsidRPr="005425F2" w:rsidRDefault="005425F2" w:rsidP="005425F2">
            <w:pPr>
              <w:rPr>
                <w:rFonts w:ascii="Arial" w:hAnsi="Arial" w:cs="Arial"/>
                <w:color w:val="000000"/>
                <w:sz w:val="18"/>
                <w:szCs w:val="18"/>
              </w:rPr>
            </w:pPr>
          </w:p>
        </w:tc>
        <w:tc>
          <w:tcPr>
            <w:tcW w:w="218" w:type="dxa"/>
            <w:tcBorders>
              <w:top w:val="nil"/>
              <w:left w:val="nil"/>
              <w:bottom w:val="nil"/>
              <w:right w:val="nil"/>
            </w:tcBorders>
            <w:shd w:val="clear" w:color="000000" w:fill="FFFFFF"/>
            <w:noWrap/>
            <w:vAlign w:val="center"/>
            <w:hideMark/>
          </w:tcPr>
          <w:p w14:paraId="4FA83C9F" w14:textId="0112FBB9" w:rsidR="005425F2" w:rsidRPr="005425F2" w:rsidRDefault="005425F2" w:rsidP="005425F2">
            <w:pPr>
              <w:rPr>
                <w:rFonts w:ascii="Arial" w:hAnsi="Arial" w:cs="Arial"/>
                <w:color w:val="000000"/>
                <w:sz w:val="18"/>
                <w:szCs w:val="18"/>
              </w:rPr>
            </w:pPr>
          </w:p>
        </w:tc>
        <w:tc>
          <w:tcPr>
            <w:tcW w:w="1002" w:type="dxa"/>
            <w:tcBorders>
              <w:top w:val="nil"/>
              <w:left w:val="nil"/>
              <w:bottom w:val="nil"/>
              <w:right w:val="nil"/>
            </w:tcBorders>
            <w:shd w:val="clear" w:color="000000" w:fill="FFFFFF"/>
            <w:noWrap/>
            <w:vAlign w:val="center"/>
            <w:hideMark/>
          </w:tcPr>
          <w:p w14:paraId="042A84D8" w14:textId="504FA101" w:rsidR="005425F2" w:rsidRPr="005425F2" w:rsidRDefault="005425F2" w:rsidP="005425F2">
            <w:pPr>
              <w:rPr>
                <w:rFonts w:ascii="Arial" w:hAnsi="Arial" w:cs="Arial"/>
                <w:color w:val="000000"/>
                <w:sz w:val="18"/>
                <w:szCs w:val="18"/>
              </w:rPr>
            </w:pPr>
          </w:p>
        </w:tc>
        <w:tc>
          <w:tcPr>
            <w:tcW w:w="218" w:type="dxa"/>
            <w:tcBorders>
              <w:top w:val="nil"/>
              <w:left w:val="nil"/>
              <w:bottom w:val="nil"/>
              <w:right w:val="nil"/>
            </w:tcBorders>
            <w:shd w:val="clear" w:color="000000" w:fill="FFFFFF"/>
            <w:noWrap/>
            <w:vAlign w:val="center"/>
            <w:hideMark/>
          </w:tcPr>
          <w:p w14:paraId="6E370737" w14:textId="19E07111" w:rsidR="005425F2" w:rsidRPr="005425F2" w:rsidRDefault="005425F2" w:rsidP="005425F2">
            <w:pPr>
              <w:rPr>
                <w:rFonts w:ascii="Arial" w:hAnsi="Arial" w:cs="Arial"/>
                <w:color w:val="000000"/>
                <w:sz w:val="18"/>
                <w:szCs w:val="18"/>
              </w:rPr>
            </w:pPr>
          </w:p>
        </w:tc>
        <w:tc>
          <w:tcPr>
            <w:tcW w:w="1184" w:type="dxa"/>
            <w:tcBorders>
              <w:top w:val="nil"/>
              <w:left w:val="nil"/>
              <w:bottom w:val="nil"/>
              <w:right w:val="nil"/>
            </w:tcBorders>
            <w:shd w:val="clear" w:color="000000" w:fill="FFFFFF"/>
            <w:noWrap/>
            <w:vAlign w:val="center"/>
            <w:hideMark/>
          </w:tcPr>
          <w:p w14:paraId="501CC463" w14:textId="525E65FA" w:rsidR="005425F2" w:rsidRPr="005425F2" w:rsidRDefault="005425F2" w:rsidP="005425F2">
            <w:pPr>
              <w:rPr>
                <w:rFonts w:ascii="Arial" w:hAnsi="Arial" w:cs="Arial"/>
                <w:color w:val="000000"/>
                <w:sz w:val="18"/>
                <w:szCs w:val="18"/>
              </w:rPr>
            </w:pPr>
          </w:p>
        </w:tc>
      </w:tr>
      <w:tr w:rsidR="005425F2" w:rsidRPr="005425F2" w14:paraId="7245F15C" w14:textId="77777777" w:rsidTr="005425F2">
        <w:trPr>
          <w:trHeight w:val="218"/>
        </w:trPr>
        <w:tc>
          <w:tcPr>
            <w:tcW w:w="3066" w:type="dxa"/>
            <w:tcBorders>
              <w:top w:val="nil"/>
              <w:left w:val="nil"/>
              <w:bottom w:val="nil"/>
              <w:right w:val="nil"/>
            </w:tcBorders>
            <w:shd w:val="clear" w:color="000000" w:fill="FFFFFF"/>
            <w:noWrap/>
            <w:vAlign w:val="center"/>
            <w:hideMark/>
          </w:tcPr>
          <w:p w14:paraId="706F9CA4" w14:textId="77777777" w:rsidR="005425F2" w:rsidRPr="005425F2" w:rsidRDefault="005425F2" w:rsidP="005425F2">
            <w:pPr>
              <w:rPr>
                <w:rFonts w:ascii="Arial" w:hAnsi="Arial" w:cs="Arial"/>
                <w:color w:val="000000"/>
                <w:sz w:val="18"/>
                <w:szCs w:val="18"/>
              </w:rPr>
            </w:pPr>
            <w:r w:rsidRPr="005425F2">
              <w:rPr>
                <w:rFonts w:ascii="Arial" w:hAnsi="Arial" w:cs="Arial"/>
                <w:color w:val="000000"/>
                <w:sz w:val="18"/>
                <w:szCs w:val="18"/>
              </w:rPr>
              <w:t>Caixa e equivalentes de caixa</w:t>
            </w:r>
          </w:p>
        </w:tc>
        <w:tc>
          <w:tcPr>
            <w:tcW w:w="307" w:type="dxa"/>
            <w:tcBorders>
              <w:top w:val="nil"/>
              <w:left w:val="nil"/>
              <w:bottom w:val="nil"/>
              <w:right w:val="nil"/>
            </w:tcBorders>
            <w:shd w:val="clear" w:color="000000" w:fill="FFFFFF"/>
            <w:noWrap/>
            <w:vAlign w:val="center"/>
            <w:hideMark/>
          </w:tcPr>
          <w:p w14:paraId="04D93E96" w14:textId="0A7B08A2" w:rsidR="005425F2" w:rsidRPr="005425F2" w:rsidRDefault="005425F2" w:rsidP="005425F2">
            <w:pPr>
              <w:rPr>
                <w:rFonts w:ascii="Arial" w:hAnsi="Arial" w:cs="Arial"/>
                <w:b/>
                <w:bCs/>
                <w:color w:val="000000"/>
                <w:sz w:val="18"/>
                <w:szCs w:val="18"/>
              </w:rPr>
            </w:pPr>
          </w:p>
        </w:tc>
        <w:tc>
          <w:tcPr>
            <w:tcW w:w="1172" w:type="dxa"/>
            <w:tcBorders>
              <w:top w:val="nil"/>
              <w:left w:val="nil"/>
              <w:bottom w:val="nil"/>
              <w:right w:val="nil"/>
            </w:tcBorders>
            <w:shd w:val="clear" w:color="000000" w:fill="FFFFFF"/>
            <w:noWrap/>
            <w:vAlign w:val="center"/>
            <w:hideMark/>
          </w:tcPr>
          <w:p w14:paraId="1D42AF7A" w14:textId="7A4E1765"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w:t>
            </w:r>
          </w:p>
        </w:tc>
        <w:tc>
          <w:tcPr>
            <w:tcW w:w="218" w:type="dxa"/>
            <w:tcBorders>
              <w:top w:val="nil"/>
              <w:left w:val="nil"/>
              <w:bottom w:val="nil"/>
              <w:right w:val="nil"/>
            </w:tcBorders>
            <w:shd w:val="clear" w:color="000000" w:fill="FFFFFF"/>
            <w:noWrap/>
            <w:vAlign w:val="center"/>
            <w:hideMark/>
          </w:tcPr>
          <w:p w14:paraId="22528A87" w14:textId="20E46EC3" w:rsidR="005425F2" w:rsidRPr="005425F2" w:rsidRDefault="005425F2" w:rsidP="005425F2">
            <w:pPr>
              <w:jc w:val="right"/>
              <w:rPr>
                <w:rFonts w:ascii="Arial" w:hAnsi="Arial" w:cs="Arial"/>
                <w:b/>
                <w:bCs/>
                <w:color w:val="000000"/>
                <w:sz w:val="18"/>
                <w:szCs w:val="18"/>
              </w:rPr>
            </w:pPr>
          </w:p>
        </w:tc>
        <w:tc>
          <w:tcPr>
            <w:tcW w:w="1311" w:type="dxa"/>
            <w:tcBorders>
              <w:top w:val="nil"/>
              <w:left w:val="nil"/>
              <w:bottom w:val="nil"/>
              <w:right w:val="nil"/>
            </w:tcBorders>
            <w:shd w:val="clear" w:color="000000" w:fill="FFFFFF"/>
            <w:noWrap/>
            <w:vAlign w:val="center"/>
            <w:hideMark/>
          </w:tcPr>
          <w:p w14:paraId="53992127" w14:textId="3D7BC8A2"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5.970</w:t>
            </w:r>
          </w:p>
        </w:tc>
        <w:tc>
          <w:tcPr>
            <w:tcW w:w="218" w:type="dxa"/>
            <w:tcBorders>
              <w:top w:val="nil"/>
              <w:left w:val="nil"/>
              <w:bottom w:val="nil"/>
              <w:right w:val="nil"/>
            </w:tcBorders>
            <w:shd w:val="clear" w:color="000000" w:fill="FFFFFF"/>
            <w:noWrap/>
            <w:vAlign w:val="center"/>
            <w:hideMark/>
          </w:tcPr>
          <w:p w14:paraId="3499B347" w14:textId="50CCBA01" w:rsidR="005425F2" w:rsidRPr="005425F2" w:rsidRDefault="005425F2" w:rsidP="005425F2">
            <w:pPr>
              <w:jc w:val="right"/>
              <w:rPr>
                <w:rFonts w:ascii="Arial" w:hAnsi="Arial" w:cs="Arial"/>
                <w:b/>
                <w:bCs/>
                <w:color w:val="000000"/>
                <w:sz w:val="18"/>
                <w:szCs w:val="18"/>
              </w:rPr>
            </w:pPr>
          </w:p>
        </w:tc>
        <w:tc>
          <w:tcPr>
            <w:tcW w:w="1002" w:type="dxa"/>
            <w:tcBorders>
              <w:top w:val="nil"/>
              <w:left w:val="nil"/>
              <w:bottom w:val="nil"/>
              <w:right w:val="nil"/>
            </w:tcBorders>
            <w:shd w:val="clear" w:color="000000" w:fill="FFFFFF"/>
            <w:noWrap/>
            <w:vAlign w:val="center"/>
            <w:hideMark/>
          </w:tcPr>
          <w:p w14:paraId="077F8A08" w14:textId="39EEBA47"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5.970</w:t>
            </w:r>
          </w:p>
        </w:tc>
        <w:tc>
          <w:tcPr>
            <w:tcW w:w="218" w:type="dxa"/>
            <w:tcBorders>
              <w:top w:val="nil"/>
              <w:left w:val="nil"/>
              <w:bottom w:val="nil"/>
              <w:right w:val="nil"/>
            </w:tcBorders>
            <w:shd w:val="clear" w:color="000000" w:fill="FFFFFF"/>
            <w:noWrap/>
            <w:vAlign w:val="center"/>
            <w:hideMark/>
          </w:tcPr>
          <w:p w14:paraId="42DF0336" w14:textId="166D0751" w:rsidR="005425F2" w:rsidRPr="005425F2" w:rsidRDefault="005425F2" w:rsidP="005425F2">
            <w:pPr>
              <w:jc w:val="right"/>
              <w:rPr>
                <w:rFonts w:ascii="Arial" w:hAnsi="Arial" w:cs="Arial"/>
                <w:b/>
                <w:bCs/>
                <w:color w:val="000000"/>
                <w:sz w:val="18"/>
                <w:szCs w:val="18"/>
              </w:rPr>
            </w:pPr>
          </w:p>
        </w:tc>
        <w:tc>
          <w:tcPr>
            <w:tcW w:w="1184" w:type="dxa"/>
            <w:tcBorders>
              <w:top w:val="nil"/>
              <w:left w:val="nil"/>
              <w:bottom w:val="nil"/>
              <w:right w:val="nil"/>
            </w:tcBorders>
            <w:shd w:val="clear" w:color="000000" w:fill="FFFFFF"/>
            <w:noWrap/>
            <w:vAlign w:val="center"/>
            <w:hideMark/>
          </w:tcPr>
          <w:p w14:paraId="008B1233" w14:textId="79568334"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5.389</w:t>
            </w:r>
          </w:p>
        </w:tc>
      </w:tr>
      <w:tr w:rsidR="005425F2" w:rsidRPr="005425F2" w14:paraId="02DB82AB" w14:textId="77777777" w:rsidTr="005425F2">
        <w:trPr>
          <w:trHeight w:val="218"/>
        </w:trPr>
        <w:tc>
          <w:tcPr>
            <w:tcW w:w="3066" w:type="dxa"/>
            <w:tcBorders>
              <w:top w:val="nil"/>
              <w:left w:val="nil"/>
              <w:bottom w:val="nil"/>
              <w:right w:val="nil"/>
            </w:tcBorders>
            <w:shd w:val="clear" w:color="000000" w:fill="FFFFFF"/>
            <w:noWrap/>
            <w:vAlign w:val="center"/>
            <w:hideMark/>
          </w:tcPr>
          <w:p w14:paraId="00495787" w14:textId="77777777" w:rsidR="005425F2" w:rsidRPr="005425F2" w:rsidRDefault="005425F2" w:rsidP="005425F2">
            <w:pPr>
              <w:rPr>
                <w:rFonts w:ascii="Arial" w:hAnsi="Arial" w:cs="Arial"/>
                <w:color w:val="000000"/>
                <w:sz w:val="18"/>
                <w:szCs w:val="18"/>
              </w:rPr>
            </w:pPr>
            <w:r w:rsidRPr="005425F2">
              <w:rPr>
                <w:rFonts w:ascii="Arial" w:hAnsi="Arial" w:cs="Arial"/>
                <w:color w:val="000000"/>
                <w:sz w:val="18"/>
                <w:szCs w:val="18"/>
              </w:rPr>
              <w:t>Concessionárias e permissionárias</w:t>
            </w:r>
          </w:p>
        </w:tc>
        <w:tc>
          <w:tcPr>
            <w:tcW w:w="307" w:type="dxa"/>
            <w:tcBorders>
              <w:top w:val="nil"/>
              <w:left w:val="nil"/>
              <w:bottom w:val="nil"/>
              <w:right w:val="nil"/>
            </w:tcBorders>
            <w:shd w:val="clear" w:color="000000" w:fill="FFFFFF"/>
            <w:noWrap/>
            <w:vAlign w:val="center"/>
            <w:hideMark/>
          </w:tcPr>
          <w:p w14:paraId="18AF93DD" w14:textId="06F45369" w:rsidR="005425F2" w:rsidRPr="005425F2" w:rsidRDefault="005425F2" w:rsidP="005425F2">
            <w:pPr>
              <w:rPr>
                <w:rFonts w:ascii="Arial" w:hAnsi="Arial" w:cs="Arial"/>
                <w:b/>
                <w:bCs/>
                <w:color w:val="000000"/>
                <w:sz w:val="18"/>
                <w:szCs w:val="18"/>
              </w:rPr>
            </w:pPr>
          </w:p>
        </w:tc>
        <w:tc>
          <w:tcPr>
            <w:tcW w:w="1172" w:type="dxa"/>
            <w:tcBorders>
              <w:top w:val="nil"/>
              <w:left w:val="nil"/>
              <w:bottom w:val="nil"/>
              <w:right w:val="nil"/>
            </w:tcBorders>
            <w:shd w:val="clear" w:color="000000" w:fill="FFFFFF"/>
            <w:noWrap/>
            <w:vAlign w:val="center"/>
            <w:hideMark/>
          </w:tcPr>
          <w:p w14:paraId="22C83325" w14:textId="72231704"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397</w:t>
            </w:r>
          </w:p>
        </w:tc>
        <w:tc>
          <w:tcPr>
            <w:tcW w:w="218" w:type="dxa"/>
            <w:tcBorders>
              <w:top w:val="nil"/>
              <w:left w:val="nil"/>
              <w:bottom w:val="nil"/>
              <w:right w:val="nil"/>
            </w:tcBorders>
            <w:shd w:val="clear" w:color="000000" w:fill="FFFFFF"/>
            <w:noWrap/>
            <w:vAlign w:val="center"/>
            <w:hideMark/>
          </w:tcPr>
          <w:p w14:paraId="755EDA93" w14:textId="4736E838" w:rsidR="005425F2" w:rsidRPr="005425F2" w:rsidRDefault="005425F2" w:rsidP="005425F2">
            <w:pPr>
              <w:jc w:val="right"/>
              <w:rPr>
                <w:rFonts w:ascii="Arial" w:hAnsi="Arial" w:cs="Arial"/>
                <w:b/>
                <w:bCs/>
                <w:color w:val="000000"/>
                <w:sz w:val="18"/>
                <w:szCs w:val="18"/>
              </w:rPr>
            </w:pPr>
          </w:p>
        </w:tc>
        <w:tc>
          <w:tcPr>
            <w:tcW w:w="1311" w:type="dxa"/>
            <w:tcBorders>
              <w:top w:val="nil"/>
              <w:left w:val="nil"/>
              <w:bottom w:val="nil"/>
              <w:right w:val="nil"/>
            </w:tcBorders>
            <w:shd w:val="clear" w:color="000000" w:fill="FFFFFF"/>
            <w:noWrap/>
            <w:vAlign w:val="center"/>
            <w:hideMark/>
          </w:tcPr>
          <w:p w14:paraId="52F43E66" w14:textId="224CE2CE"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w:t>
            </w:r>
          </w:p>
        </w:tc>
        <w:tc>
          <w:tcPr>
            <w:tcW w:w="218" w:type="dxa"/>
            <w:tcBorders>
              <w:top w:val="nil"/>
              <w:left w:val="nil"/>
              <w:bottom w:val="nil"/>
              <w:right w:val="nil"/>
            </w:tcBorders>
            <w:shd w:val="clear" w:color="000000" w:fill="FFFFFF"/>
            <w:noWrap/>
            <w:vAlign w:val="center"/>
            <w:hideMark/>
          </w:tcPr>
          <w:p w14:paraId="7F0AB8C6" w14:textId="7AA5AB1C" w:rsidR="005425F2" w:rsidRPr="005425F2" w:rsidRDefault="005425F2" w:rsidP="005425F2">
            <w:pPr>
              <w:jc w:val="right"/>
              <w:rPr>
                <w:rFonts w:ascii="Arial" w:hAnsi="Arial" w:cs="Arial"/>
                <w:b/>
                <w:bCs/>
                <w:color w:val="000000"/>
                <w:sz w:val="18"/>
                <w:szCs w:val="18"/>
              </w:rPr>
            </w:pPr>
          </w:p>
        </w:tc>
        <w:tc>
          <w:tcPr>
            <w:tcW w:w="1002" w:type="dxa"/>
            <w:tcBorders>
              <w:top w:val="nil"/>
              <w:left w:val="nil"/>
              <w:bottom w:val="nil"/>
              <w:right w:val="nil"/>
            </w:tcBorders>
            <w:shd w:val="clear" w:color="000000" w:fill="FFFFFF"/>
            <w:noWrap/>
            <w:vAlign w:val="center"/>
            <w:hideMark/>
          </w:tcPr>
          <w:p w14:paraId="595F8F72" w14:textId="2D694996"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397</w:t>
            </w:r>
          </w:p>
        </w:tc>
        <w:tc>
          <w:tcPr>
            <w:tcW w:w="218" w:type="dxa"/>
            <w:tcBorders>
              <w:top w:val="nil"/>
              <w:left w:val="nil"/>
              <w:bottom w:val="nil"/>
              <w:right w:val="nil"/>
            </w:tcBorders>
            <w:shd w:val="clear" w:color="000000" w:fill="FFFFFF"/>
            <w:noWrap/>
            <w:vAlign w:val="center"/>
            <w:hideMark/>
          </w:tcPr>
          <w:p w14:paraId="420EEAA5" w14:textId="3B38D5A9" w:rsidR="005425F2" w:rsidRPr="005425F2" w:rsidRDefault="005425F2" w:rsidP="005425F2">
            <w:pPr>
              <w:jc w:val="right"/>
              <w:rPr>
                <w:rFonts w:ascii="Arial" w:hAnsi="Arial" w:cs="Arial"/>
                <w:b/>
                <w:bCs/>
                <w:color w:val="000000"/>
                <w:sz w:val="18"/>
                <w:szCs w:val="18"/>
              </w:rPr>
            </w:pPr>
          </w:p>
        </w:tc>
        <w:tc>
          <w:tcPr>
            <w:tcW w:w="1184" w:type="dxa"/>
            <w:tcBorders>
              <w:top w:val="nil"/>
              <w:left w:val="nil"/>
              <w:bottom w:val="nil"/>
              <w:right w:val="nil"/>
            </w:tcBorders>
            <w:shd w:val="clear" w:color="000000" w:fill="FFFFFF"/>
            <w:noWrap/>
            <w:vAlign w:val="center"/>
            <w:hideMark/>
          </w:tcPr>
          <w:p w14:paraId="514C9ACD" w14:textId="01DBACF9"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434</w:t>
            </w:r>
          </w:p>
        </w:tc>
      </w:tr>
      <w:tr w:rsidR="005425F2" w:rsidRPr="005425F2" w14:paraId="4A884943" w14:textId="77777777" w:rsidTr="005425F2">
        <w:trPr>
          <w:trHeight w:val="218"/>
        </w:trPr>
        <w:tc>
          <w:tcPr>
            <w:tcW w:w="3066" w:type="dxa"/>
            <w:tcBorders>
              <w:top w:val="nil"/>
              <w:left w:val="nil"/>
              <w:bottom w:val="nil"/>
              <w:right w:val="nil"/>
            </w:tcBorders>
            <w:shd w:val="clear" w:color="000000" w:fill="FFFFFF"/>
            <w:noWrap/>
            <w:vAlign w:val="center"/>
            <w:hideMark/>
          </w:tcPr>
          <w:p w14:paraId="3A308595" w14:textId="77777777" w:rsidR="005425F2" w:rsidRPr="005425F2" w:rsidRDefault="005425F2" w:rsidP="005425F2">
            <w:pPr>
              <w:rPr>
                <w:rFonts w:ascii="Arial" w:hAnsi="Arial" w:cs="Arial"/>
                <w:color w:val="000000"/>
                <w:sz w:val="18"/>
                <w:szCs w:val="18"/>
              </w:rPr>
            </w:pPr>
            <w:r w:rsidRPr="005425F2">
              <w:rPr>
                <w:rFonts w:ascii="Arial" w:hAnsi="Arial" w:cs="Arial"/>
                <w:color w:val="000000"/>
                <w:sz w:val="18"/>
                <w:szCs w:val="18"/>
              </w:rPr>
              <w:t>Impostos a recuperar</w:t>
            </w:r>
          </w:p>
        </w:tc>
        <w:tc>
          <w:tcPr>
            <w:tcW w:w="307" w:type="dxa"/>
            <w:tcBorders>
              <w:top w:val="nil"/>
              <w:left w:val="nil"/>
              <w:bottom w:val="nil"/>
              <w:right w:val="nil"/>
            </w:tcBorders>
            <w:shd w:val="clear" w:color="000000" w:fill="FFFFFF"/>
            <w:noWrap/>
            <w:vAlign w:val="center"/>
            <w:hideMark/>
          </w:tcPr>
          <w:p w14:paraId="72816617" w14:textId="63878853" w:rsidR="005425F2" w:rsidRPr="005425F2" w:rsidRDefault="005425F2" w:rsidP="005425F2">
            <w:pPr>
              <w:rPr>
                <w:rFonts w:ascii="Arial" w:hAnsi="Arial" w:cs="Arial"/>
                <w:color w:val="000000"/>
                <w:sz w:val="18"/>
                <w:szCs w:val="18"/>
              </w:rPr>
            </w:pPr>
          </w:p>
        </w:tc>
        <w:tc>
          <w:tcPr>
            <w:tcW w:w="1172" w:type="dxa"/>
            <w:tcBorders>
              <w:top w:val="nil"/>
              <w:left w:val="nil"/>
              <w:bottom w:val="nil"/>
              <w:right w:val="nil"/>
            </w:tcBorders>
            <w:shd w:val="clear" w:color="000000" w:fill="FFFFFF"/>
            <w:noWrap/>
            <w:vAlign w:val="center"/>
            <w:hideMark/>
          </w:tcPr>
          <w:p w14:paraId="693683B4" w14:textId="61CADD48"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424</w:t>
            </w:r>
          </w:p>
        </w:tc>
        <w:tc>
          <w:tcPr>
            <w:tcW w:w="218" w:type="dxa"/>
            <w:tcBorders>
              <w:top w:val="nil"/>
              <w:left w:val="nil"/>
              <w:bottom w:val="nil"/>
              <w:right w:val="nil"/>
            </w:tcBorders>
            <w:shd w:val="clear" w:color="000000" w:fill="FFFFFF"/>
            <w:noWrap/>
            <w:vAlign w:val="center"/>
            <w:hideMark/>
          </w:tcPr>
          <w:p w14:paraId="6B677A43" w14:textId="3E980246" w:rsidR="005425F2" w:rsidRPr="005425F2" w:rsidRDefault="005425F2" w:rsidP="005425F2">
            <w:pPr>
              <w:jc w:val="right"/>
              <w:rPr>
                <w:rFonts w:ascii="Arial" w:hAnsi="Arial" w:cs="Arial"/>
                <w:color w:val="000000"/>
                <w:sz w:val="18"/>
                <w:szCs w:val="18"/>
              </w:rPr>
            </w:pPr>
          </w:p>
        </w:tc>
        <w:tc>
          <w:tcPr>
            <w:tcW w:w="1311" w:type="dxa"/>
            <w:tcBorders>
              <w:top w:val="nil"/>
              <w:left w:val="nil"/>
              <w:bottom w:val="nil"/>
              <w:right w:val="nil"/>
            </w:tcBorders>
            <w:shd w:val="clear" w:color="000000" w:fill="FFFFFF"/>
            <w:noWrap/>
            <w:vAlign w:val="center"/>
            <w:hideMark/>
          </w:tcPr>
          <w:p w14:paraId="7BCA4F6D" w14:textId="48745D09"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w:t>
            </w:r>
          </w:p>
        </w:tc>
        <w:tc>
          <w:tcPr>
            <w:tcW w:w="218" w:type="dxa"/>
            <w:tcBorders>
              <w:top w:val="nil"/>
              <w:left w:val="nil"/>
              <w:bottom w:val="nil"/>
              <w:right w:val="nil"/>
            </w:tcBorders>
            <w:shd w:val="clear" w:color="000000" w:fill="FFFFFF"/>
            <w:noWrap/>
            <w:vAlign w:val="center"/>
            <w:hideMark/>
          </w:tcPr>
          <w:p w14:paraId="1B5608CD" w14:textId="33220E2B" w:rsidR="005425F2" w:rsidRPr="005425F2" w:rsidRDefault="005425F2" w:rsidP="005425F2">
            <w:pPr>
              <w:jc w:val="right"/>
              <w:rPr>
                <w:rFonts w:ascii="Arial" w:hAnsi="Arial" w:cs="Arial"/>
                <w:color w:val="000000"/>
                <w:sz w:val="18"/>
                <w:szCs w:val="18"/>
              </w:rPr>
            </w:pPr>
          </w:p>
        </w:tc>
        <w:tc>
          <w:tcPr>
            <w:tcW w:w="1002" w:type="dxa"/>
            <w:tcBorders>
              <w:top w:val="nil"/>
              <w:left w:val="nil"/>
              <w:bottom w:val="nil"/>
              <w:right w:val="nil"/>
            </w:tcBorders>
            <w:shd w:val="clear" w:color="000000" w:fill="FFFFFF"/>
            <w:noWrap/>
            <w:vAlign w:val="center"/>
            <w:hideMark/>
          </w:tcPr>
          <w:p w14:paraId="4E9C7238" w14:textId="07D1DA83"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424</w:t>
            </w:r>
          </w:p>
        </w:tc>
        <w:tc>
          <w:tcPr>
            <w:tcW w:w="218" w:type="dxa"/>
            <w:tcBorders>
              <w:top w:val="nil"/>
              <w:left w:val="nil"/>
              <w:bottom w:val="nil"/>
              <w:right w:val="nil"/>
            </w:tcBorders>
            <w:shd w:val="clear" w:color="000000" w:fill="FFFFFF"/>
            <w:noWrap/>
            <w:vAlign w:val="center"/>
            <w:hideMark/>
          </w:tcPr>
          <w:p w14:paraId="62D6AEB3" w14:textId="18B88904" w:rsidR="005425F2" w:rsidRPr="005425F2" w:rsidRDefault="005425F2" w:rsidP="005425F2">
            <w:pPr>
              <w:jc w:val="right"/>
              <w:rPr>
                <w:rFonts w:ascii="Arial" w:hAnsi="Arial" w:cs="Arial"/>
                <w:color w:val="000000"/>
                <w:sz w:val="18"/>
                <w:szCs w:val="18"/>
              </w:rPr>
            </w:pPr>
          </w:p>
        </w:tc>
        <w:tc>
          <w:tcPr>
            <w:tcW w:w="1184" w:type="dxa"/>
            <w:tcBorders>
              <w:top w:val="nil"/>
              <w:left w:val="nil"/>
              <w:bottom w:val="nil"/>
              <w:right w:val="nil"/>
            </w:tcBorders>
            <w:shd w:val="clear" w:color="000000" w:fill="FFFFFF"/>
            <w:noWrap/>
            <w:vAlign w:val="center"/>
            <w:hideMark/>
          </w:tcPr>
          <w:p w14:paraId="60F8F97E" w14:textId="4843E761" w:rsidR="005425F2" w:rsidRPr="005425F2" w:rsidRDefault="005425F2" w:rsidP="005425F2">
            <w:pPr>
              <w:jc w:val="right"/>
              <w:rPr>
                <w:rFonts w:ascii="Arial" w:hAnsi="Arial" w:cs="Arial"/>
                <w:color w:val="000000"/>
                <w:sz w:val="18"/>
                <w:szCs w:val="18"/>
              </w:rPr>
            </w:pPr>
            <w:r w:rsidRPr="005425F2">
              <w:rPr>
                <w:rFonts w:ascii="Arial" w:hAnsi="Arial" w:cs="Arial"/>
                <w:color w:val="000000"/>
                <w:sz w:val="18"/>
                <w:szCs w:val="18"/>
              </w:rPr>
              <w:t>324</w:t>
            </w:r>
          </w:p>
        </w:tc>
      </w:tr>
      <w:tr w:rsidR="005425F2" w:rsidRPr="005425F2" w14:paraId="28F1455A" w14:textId="77777777" w:rsidTr="005425F2">
        <w:trPr>
          <w:trHeight w:val="72"/>
        </w:trPr>
        <w:tc>
          <w:tcPr>
            <w:tcW w:w="3066" w:type="dxa"/>
            <w:tcBorders>
              <w:top w:val="nil"/>
              <w:left w:val="nil"/>
              <w:bottom w:val="nil"/>
              <w:right w:val="nil"/>
            </w:tcBorders>
            <w:shd w:val="clear" w:color="000000" w:fill="FFFFFF"/>
            <w:noWrap/>
            <w:vAlign w:val="center"/>
            <w:hideMark/>
          </w:tcPr>
          <w:p w14:paraId="696F7E28" w14:textId="70104C47" w:rsidR="005425F2" w:rsidRPr="005425F2" w:rsidRDefault="005425F2" w:rsidP="005425F2">
            <w:pPr>
              <w:rPr>
                <w:rFonts w:ascii="Arial" w:hAnsi="Arial" w:cs="Arial"/>
                <w:color w:val="000000"/>
                <w:sz w:val="18"/>
                <w:szCs w:val="18"/>
              </w:rPr>
            </w:pPr>
          </w:p>
        </w:tc>
        <w:tc>
          <w:tcPr>
            <w:tcW w:w="307" w:type="dxa"/>
            <w:tcBorders>
              <w:top w:val="nil"/>
              <w:left w:val="nil"/>
              <w:bottom w:val="nil"/>
              <w:right w:val="nil"/>
            </w:tcBorders>
            <w:shd w:val="clear" w:color="000000" w:fill="FFFFFF"/>
            <w:noWrap/>
            <w:vAlign w:val="center"/>
            <w:hideMark/>
          </w:tcPr>
          <w:p w14:paraId="7547B72B" w14:textId="3C4B2A0B" w:rsidR="005425F2" w:rsidRPr="005425F2" w:rsidRDefault="005425F2" w:rsidP="005425F2">
            <w:pPr>
              <w:rPr>
                <w:rFonts w:ascii="Arial" w:hAnsi="Arial" w:cs="Arial"/>
                <w:color w:val="000000"/>
                <w:sz w:val="18"/>
                <w:szCs w:val="18"/>
              </w:rPr>
            </w:pPr>
          </w:p>
        </w:tc>
        <w:tc>
          <w:tcPr>
            <w:tcW w:w="1172" w:type="dxa"/>
            <w:tcBorders>
              <w:top w:val="nil"/>
              <w:left w:val="nil"/>
              <w:bottom w:val="nil"/>
              <w:right w:val="nil"/>
            </w:tcBorders>
            <w:shd w:val="clear" w:color="000000" w:fill="FFFFFF"/>
            <w:noWrap/>
            <w:vAlign w:val="center"/>
            <w:hideMark/>
          </w:tcPr>
          <w:p w14:paraId="5B4AE960" w14:textId="2A98B15A" w:rsidR="005425F2" w:rsidRPr="005425F2" w:rsidRDefault="005425F2" w:rsidP="005425F2">
            <w:pPr>
              <w:jc w:val="right"/>
              <w:rPr>
                <w:rFonts w:ascii="Arial" w:hAnsi="Arial" w:cs="Arial"/>
                <w:color w:val="000000"/>
                <w:sz w:val="18"/>
                <w:szCs w:val="18"/>
              </w:rPr>
            </w:pPr>
          </w:p>
        </w:tc>
        <w:tc>
          <w:tcPr>
            <w:tcW w:w="218" w:type="dxa"/>
            <w:tcBorders>
              <w:top w:val="nil"/>
              <w:left w:val="nil"/>
              <w:bottom w:val="nil"/>
              <w:right w:val="nil"/>
            </w:tcBorders>
            <w:shd w:val="clear" w:color="000000" w:fill="FFFFFF"/>
            <w:noWrap/>
            <w:vAlign w:val="center"/>
            <w:hideMark/>
          </w:tcPr>
          <w:p w14:paraId="63E7F259" w14:textId="3ED89CDE" w:rsidR="005425F2" w:rsidRPr="005425F2" w:rsidRDefault="005425F2" w:rsidP="005425F2">
            <w:pPr>
              <w:jc w:val="right"/>
              <w:rPr>
                <w:rFonts w:ascii="Arial" w:hAnsi="Arial" w:cs="Arial"/>
                <w:color w:val="000000"/>
                <w:sz w:val="18"/>
                <w:szCs w:val="18"/>
              </w:rPr>
            </w:pPr>
          </w:p>
        </w:tc>
        <w:tc>
          <w:tcPr>
            <w:tcW w:w="1311" w:type="dxa"/>
            <w:tcBorders>
              <w:top w:val="nil"/>
              <w:left w:val="nil"/>
              <w:bottom w:val="nil"/>
              <w:right w:val="nil"/>
            </w:tcBorders>
            <w:shd w:val="clear" w:color="000000" w:fill="FFFFFF"/>
            <w:noWrap/>
            <w:vAlign w:val="center"/>
            <w:hideMark/>
          </w:tcPr>
          <w:p w14:paraId="54491E71" w14:textId="1706BBF4" w:rsidR="005425F2" w:rsidRPr="005425F2" w:rsidRDefault="005425F2" w:rsidP="005425F2">
            <w:pPr>
              <w:jc w:val="right"/>
              <w:rPr>
                <w:rFonts w:ascii="Arial" w:hAnsi="Arial" w:cs="Arial"/>
                <w:color w:val="000000"/>
                <w:sz w:val="18"/>
                <w:szCs w:val="18"/>
              </w:rPr>
            </w:pPr>
          </w:p>
        </w:tc>
        <w:tc>
          <w:tcPr>
            <w:tcW w:w="218" w:type="dxa"/>
            <w:tcBorders>
              <w:top w:val="nil"/>
              <w:left w:val="nil"/>
              <w:bottom w:val="nil"/>
              <w:right w:val="nil"/>
            </w:tcBorders>
            <w:shd w:val="clear" w:color="000000" w:fill="FFFFFF"/>
            <w:noWrap/>
            <w:vAlign w:val="center"/>
            <w:hideMark/>
          </w:tcPr>
          <w:p w14:paraId="1421B44A" w14:textId="7865482B" w:rsidR="005425F2" w:rsidRPr="005425F2" w:rsidRDefault="005425F2" w:rsidP="005425F2">
            <w:pPr>
              <w:jc w:val="right"/>
              <w:rPr>
                <w:rFonts w:ascii="Arial" w:hAnsi="Arial" w:cs="Arial"/>
                <w:color w:val="000000"/>
                <w:sz w:val="18"/>
                <w:szCs w:val="18"/>
              </w:rPr>
            </w:pPr>
          </w:p>
        </w:tc>
        <w:tc>
          <w:tcPr>
            <w:tcW w:w="1002" w:type="dxa"/>
            <w:tcBorders>
              <w:top w:val="nil"/>
              <w:left w:val="nil"/>
              <w:bottom w:val="nil"/>
              <w:right w:val="nil"/>
            </w:tcBorders>
            <w:shd w:val="clear" w:color="000000" w:fill="FFFFFF"/>
            <w:noWrap/>
            <w:vAlign w:val="center"/>
            <w:hideMark/>
          </w:tcPr>
          <w:p w14:paraId="6C0E2930" w14:textId="608E933A" w:rsidR="005425F2" w:rsidRPr="005425F2" w:rsidRDefault="005425F2" w:rsidP="005425F2">
            <w:pPr>
              <w:jc w:val="right"/>
              <w:rPr>
                <w:rFonts w:ascii="Arial" w:hAnsi="Arial" w:cs="Arial"/>
                <w:color w:val="000000"/>
                <w:sz w:val="18"/>
                <w:szCs w:val="18"/>
              </w:rPr>
            </w:pPr>
          </w:p>
        </w:tc>
        <w:tc>
          <w:tcPr>
            <w:tcW w:w="218" w:type="dxa"/>
            <w:tcBorders>
              <w:top w:val="nil"/>
              <w:left w:val="nil"/>
              <w:bottom w:val="nil"/>
              <w:right w:val="nil"/>
            </w:tcBorders>
            <w:shd w:val="clear" w:color="000000" w:fill="FFFFFF"/>
            <w:noWrap/>
            <w:vAlign w:val="center"/>
            <w:hideMark/>
          </w:tcPr>
          <w:p w14:paraId="764EFA04" w14:textId="58B310C7" w:rsidR="005425F2" w:rsidRPr="005425F2" w:rsidRDefault="005425F2" w:rsidP="005425F2">
            <w:pPr>
              <w:jc w:val="right"/>
              <w:rPr>
                <w:rFonts w:ascii="Arial" w:hAnsi="Arial" w:cs="Arial"/>
                <w:color w:val="000000"/>
                <w:sz w:val="18"/>
                <w:szCs w:val="18"/>
              </w:rPr>
            </w:pPr>
          </w:p>
        </w:tc>
        <w:tc>
          <w:tcPr>
            <w:tcW w:w="1184" w:type="dxa"/>
            <w:tcBorders>
              <w:top w:val="nil"/>
              <w:left w:val="nil"/>
              <w:bottom w:val="nil"/>
              <w:right w:val="nil"/>
            </w:tcBorders>
            <w:shd w:val="clear" w:color="000000" w:fill="FFFFFF"/>
            <w:noWrap/>
            <w:vAlign w:val="center"/>
            <w:hideMark/>
          </w:tcPr>
          <w:p w14:paraId="4EDA54BA" w14:textId="68979408" w:rsidR="005425F2" w:rsidRPr="005425F2" w:rsidRDefault="005425F2" w:rsidP="005425F2">
            <w:pPr>
              <w:jc w:val="right"/>
              <w:rPr>
                <w:rFonts w:ascii="Arial" w:hAnsi="Arial" w:cs="Arial"/>
                <w:color w:val="000000"/>
                <w:sz w:val="18"/>
                <w:szCs w:val="18"/>
              </w:rPr>
            </w:pPr>
          </w:p>
        </w:tc>
      </w:tr>
      <w:tr w:rsidR="005425F2" w:rsidRPr="005425F2" w14:paraId="585D46D6" w14:textId="77777777" w:rsidTr="005425F2">
        <w:trPr>
          <w:trHeight w:val="292"/>
        </w:trPr>
        <w:tc>
          <w:tcPr>
            <w:tcW w:w="3066" w:type="dxa"/>
            <w:tcBorders>
              <w:top w:val="nil"/>
              <w:left w:val="nil"/>
              <w:bottom w:val="nil"/>
              <w:right w:val="nil"/>
            </w:tcBorders>
            <w:shd w:val="clear" w:color="000000" w:fill="FFFFFF"/>
            <w:noWrap/>
            <w:vAlign w:val="center"/>
            <w:hideMark/>
          </w:tcPr>
          <w:p w14:paraId="4AFE691C" w14:textId="1A16ECC5" w:rsidR="005425F2" w:rsidRPr="005425F2" w:rsidRDefault="005425F2" w:rsidP="005425F2">
            <w:pPr>
              <w:rPr>
                <w:rFonts w:ascii="Arial" w:hAnsi="Arial" w:cs="Arial"/>
                <w:b/>
                <w:bCs/>
                <w:color w:val="000000"/>
                <w:sz w:val="18"/>
                <w:szCs w:val="18"/>
              </w:rPr>
            </w:pPr>
          </w:p>
        </w:tc>
        <w:tc>
          <w:tcPr>
            <w:tcW w:w="307" w:type="dxa"/>
            <w:tcBorders>
              <w:top w:val="nil"/>
              <w:left w:val="nil"/>
              <w:bottom w:val="nil"/>
              <w:right w:val="nil"/>
            </w:tcBorders>
            <w:shd w:val="clear" w:color="000000" w:fill="FFFFFF"/>
            <w:noWrap/>
            <w:vAlign w:val="center"/>
            <w:hideMark/>
          </w:tcPr>
          <w:p w14:paraId="1D1321BA" w14:textId="7C8610B0" w:rsidR="005425F2" w:rsidRPr="005425F2" w:rsidRDefault="005425F2" w:rsidP="005425F2">
            <w:pPr>
              <w:rPr>
                <w:rFonts w:ascii="Arial" w:hAnsi="Arial" w:cs="Arial"/>
                <w:color w:val="000000"/>
                <w:sz w:val="18"/>
                <w:szCs w:val="18"/>
              </w:rPr>
            </w:pPr>
          </w:p>
        </w:tc>
        <w:tc>
          <w:tcPr>
            <w:tcW w:w="1172" w:type="dxa"/>
            <w:tcBorders>
              <w:top w:val="single" w:sz="4" w:space="0" w:color="auto"/>
              <w:left w:val="nil"/>
              <w:bottom w:val="double" w:sz="6" w:space="0" w:color="auto"/>
              <w:right w:val="nil"/>
            </w:tcBorders>
            <w:shd w:val="clear" w:color="000000" w:fill="FFFFFF"/>
            <w:noWrap/>
            <w:vAlign w:val="center"/>
            <w:hideMark/>
          </w:tcPr>
          <w:p w14:paraId="0201AC26" w14:textId="7E9EB33D" w:rsidR="005425F2" w:rsidRPr="005425F2" w:rsidRDefault="005425F2" w:rsidP="005425F2">
            <w:pPr>
              <w:jc w:val="right"/>
              <w:rPr>
                <w:rFonts w:ascii="Arial" w:hAnsi="Arial" w:cs="Arial"/>
                <w:b/>
                <w:bCs/>
                <w:color w:val="000000"/>
                <w:sz w:val="18"/>
                <w:szCs w:val="18"/>
              </w:rPr>
            </w:pPr>
            <w:r w:rsidRPr="005425F2">
              <w:rPr>
                <w:rFonts w:ascii="Arial" w:hAnsi="Arial" w:cs="Arial"/>
                <w:b/>
                <w:bCs/>
                <w:color w:val="000000"/>
                <w:sz w:val="18"/>
                <w:szCs w:val="18"/>
              </w:rPr>
              <w:t>821</w:t>
            </w:r>
          </w:p>
        </w:tc>
        <w:tc>
          <w:tcPr>
            <w:tcW w:w="218" w:type="dxa"/>
            <w:tcBorders>
              <w:top w:val="nil"/>
              <w:left w:val="nil"/>
              <w:bottom w:val="nil"/>
              <w:right w:val="nil"/>
            </w:tcBorders>
            <w:shd w:val="clear" w:color="000000" w:fill="FFFFFF"/>
            <w:noWrap/>
            <w:vAlign w:val="center"/>
            <w:hideMark/>
          </w:tcPr>
          <w:p w14:paraId="1535DD89" w14:textId="294F1782" w:rsidR="005425F2" w:rsidRPr="005425F2" w:rsidRDefault="005425F2" w:rsidP="005425F2">
            <w:pPr>
              <w:jc w:val="right"/>
              <w:rPr>
                <w:rFonts w:ascii="Arial" w:hAnsi="Arial" w:cs="Arial"/>
                <w:color w:val="000000"/>
                <w:sz w:val="18"/>
                <w:szCs w:val="18"/>
              </w:rPr>
            </w:pPr>
          </w:p>
        </w:tc>
        <w:tc>
          <w:tcPr>
            <w:tcW w:w="1311" w:type="dxa"/>
            <w:tcBorders>
              <w:top w:val="single" w:sz="4" w:space="0" w:color="auto"/>
              <w:left w:val="nil"/>
              <w:bottom w:val="double" w:sz="6" w:space="0" w:color="auto"/>
              <w:right w:val="nil"/>
            </w:tcBorders>
            <w:shd w:val="clear" w:color="000000" w:fill="FFFFFF"/>
            <w:noWrap/>
            <w:vAlign w:val="center"/>
            <w:hideMark/>
          </w:tcPr>
          <w:p w14:paraId="4E809F4C" w14:textId="3C86649C" w:rsidR="005425F2" w:rsidRPr="005425F2" w:rsidRDefault="005425F2" w:rsidP="005425F2">
            <w:pPr>
              <w:jc w:val="right"/>
              <w:rPr>
                <w:rFonts w:ascii="Arial" w:hAnsi="Arial" w:cs="Arial"/>
                <w:b/>
                <w:bCs/>
                <w:color w:val="000000"/>
                <w:sz w:val="18"/>
                <w:szCs w:val="18"/>
              </w:rPr>
            </w:pPr>
            <w:r w:rsidRPr="005425F2">
              <w:rPr>
                <w:rFonts w:ascii="Arial" w:hAnsi="Arial" w:cs="Arial"/>
                <w:b/>
                <w:bCs/>
                <w:color w:val="000000"/>
                <w:sz w:val="18"/>
                <w:szCs w:val="18"/>
              </w:rPr>
              <w:t>5.970</w:t>
            </w:r>
          </w:p>
        </w:tc>
        <w:tc>
          <w:tcPr>
            <w:tcW w:w="218" w:type="dxa"/>
            <w:tcBorders>
              <w:top w:val="nil"/>
              <w:left w:val="nil"/>
              <w:bottom w:val="nil"/>
              <w:right w:val="nil"/>
            </w:tcBorders>
            <w:shd w:val="clear" w:color="000000" w:fill="FFFFFF"/>
            <w:noWrap/>
            <w:vAlign w:val="center"/>
            <w:hideMark/>
          </w:tcPr>
          <w:p w14:paraId="376BFEE0" w14:textId="0ACE8A78" w:rsidR="005425F2" w:rsidRPr="005425F2" w:rsidRDefault="005425F2" w:rsidP="005425F2">
            <w:pPr>
              <w:jc w:val="right"/>
              <w:rPr>
                <w:rFonts w:ascii="Arial" w:hAnsi="Arial" w:cs="Arial"/>
                <w:b/>
                <w:bCs/>
                <w:color w:val="000000"/>
                <w:sz w:val="18"/>
                <w:szCs w:val="18"/>
              </w:rPr>
            </w:pPr>
          </w:p>
        </w:tc>
        <w:tc>
          <w:tcPr>
            <w:tcW w:w="1002" w:type="dxa"/>
            <w:tcBorders>
              <w:top w:val="single" w:sz="4" w:space="0" w:color="auto"/>
              <w:left w:val="nil"/>
              <w:bottom w:val="double" w:sz="6" w:space="0" w:color="auto"/>
              <w:right w:val="nil"/>
            </w:tcBorders>
            <w:shd w:val="clear" w:color="000000" w:fill="FFFFFF"/>
            <w:noWrap/>
            <w:vAlign w:val="center"/>
            <w:hideMark/>
          </w:tcPr>
          <w:p w14:paraId="451DB02A" w14:textId="711BD2A1" w:rsidR="005425F2" w:rsidRPr="005425F2" w:rsidRDefault="005425F2" w:rsidP="005425F2">
            <w:pPr>
              <w:jc w:val="right"/>
              <w:rPr>
                <w:rFonts w:ascii="Arial" w:hAnsi="Arial" w:cs="Arial"/>
                <w:b/>
                <w:bCs/>
                <w:color w:val="000000"/>
                <w:sz w:val="18"/>
                <w:szCs w:val="18"/>
              </w:rPr>
            </w:pPr>
            <w:r w:rsidRPr="005425F2">
              <w:rPr>
                <w:rFonts w:ascii="Arial" w:hAnsi="Arial" w:cs="Arial"/>
                <w:b/>
                <w:bCs/>
                <w:color w:val="000000"/>
                <w:sz w:val="18"/>
                <w:szCs w:val="18"/>
              </w:rPr>
              <w:t>6.791</w:t>
            </w:r>
          </w:p>
        </w:tc>
        <w:tc>
          <w:tcPr>
            <w:tcW w:w="218" w:type="dxa"/>
            <w:tcBorders>
              <w:top w:val="nil"/>
              <w:left w:val="nil"/>
              <w:bottom w:val="nil"/>
              <w:right w:val="nil"/>
            </w:tcBorders>
            <w:shd w:val="clear" w:color="000000" w:fill="FFFFFF"/>
            <w:noWrap/>
            <w:vAlign w:val="center"/>
            <w:hideMark/>
          </w:tcPr>
          <w:p w14:paraId="1EFC1E77" w14:textId="536C7135" w:rsidR="005425F2" w:rsidRPr="005425F2" w:rsidRDefault="005425F2" w:rsidP="005425F2">
            <w:pPr>
              <w:jc w:val="right"/>
              <w:rPr>
                <w:rFonts w:ascii="Arial" w:hAnsi="Arial" w:cs="Arial"/>
                <w:color w:val="000000"/>
                <w:sz w:val="18"/>
                <w:szCs w:val="18"/>
              </w:rPr>
            </w:pPr>
          </w:p>
        </w:tc>
        <w:tc>
          <w:tcPr>
            <w:tcW w:w="1184" w:type="dxa"/>
            <w:tcBorders>
              <w:top w:val="single" w:sz="4" w:space="0" w:color="auto"/>
              <w:left w:val="nil"/>
              <w:bottom w:val="double" w:sz="6" w:space="0" w:color="auto"/>
              <w:right w:val="nil"/>
            </w:tcBorders>
            <w:shd w:val="clear" w:color="000000" w:fill="FFFFFF"/>
            <w:noWrap/>
            <w:vAlign w:val="center"/>
            <w:hideMark/>
          </w:tcPr>
          <w:p w14:paraId="49298197" w14:textId="69BBBB13" w:rsidR="005425F2" w:rsidRPr="005425F2" w:rsidRDefault="005425F2" w:rsidP="005425F2">
            <w:pPr>
              <w:jc w:val="right"/>
              <w:rPr>
                <w:rFonts w:ascii="Arial" w:hAnsi="Arial" w:cs="Arial"/>
                <w:b/>
                <w:bCs/>
                <w:color w:val="000000"/>
                <w:sz w:val="18"/>
                <w:szCs w:val="18"/>
              </w:rPr>
            </w:pPr>
            <w:r w:rsidRPr="005425F2">
              <w:rPr>
                <w:rFonts w:ascii="Arial" w:hAnsi="Arial" w:cs="Arial"/>
                <w:b/>
                <w:bCs/>
                <w:color w:val="000000"/>
                <w:sz w:val="18"/>
                <w:szCs w:val="18"/>
              </w:rPr>
              <w:t>6.147</w:t>
            </w:r>
          </w:p>
        </w:tc>
      </w:tr>
      <w:tr w:rsidR="005425F2" w:rsidRPr="005425F2" w14:paraId="1759D5D6" w14:textId="77777777" w:rsidTr="005425F2">
        <w:trPr>
          <w:trHeight w:val="229"/>
        </w:trPr>
        <w:tc>
          <w:tcPr>
            <w:tcW w:w="3066" w:type="dxa"/>
            <w:tcBorders>
              <w:top w:val="nil"/>
              <w:left w:val="nil"/>
              <w:bottom w:val="nil"/>
              <w:right w:val="nil"/>
            </w:tcBorders>
            <w:shd w:val="clear" w:color="000000" w:fill="FFFFFF"/>
            <w:noWrap/>
            <w:vAlign w:val="center"/>
            <w:hideMark/>
          </w:tcPr>
          <w:p w14:paraId="0D735670" w14:textId="6204AE7B" w:rsidR="005425F2" w:rsidRPr="005425F2" w:rsidRDefault="005425F2" w:rsidP="005425F2">
            <w:pPr>
              <w:rPr>
                <w:rFonts w:ascii="Arial" w:hAnsi="Arial" w:cs="Arial"/>
                <w:color w:val="000000"/>
                <w:sz w:val="18"/>
                <w:szCs w:val="18"/>
              </w:rPr>
            </w:pPr>
          </w:p>
        </w:tc>
        <w:tc>
          <w:tcPr>
            <w:tcW w:w="307" w:type="dxa"/>
            <w:tcBorders>
              <w:top w:val="nil"/>
              <w:left w:val="nil"/>
              <w:bottom w:val="nil"/>
              <w:right w:val="nil"/>
            </w:tcBorders>
            <w:shd w:val="clear" w:color="000000" w:fill="FFFFFF"/>
            <w:noWrap/>
            <w:vAlign w:val="center"/>
            <w:hideMark/>
          </w:tcPr>
          <w:p w14:paraId="1CC7C03C" w14:textId="68A688B6" w:rsidR="005425F2" w:rsidRPr="005425F2" w:rsidRDefault="005425F2" w:rsidP="005425F2">
            <w:pPr>
              <w:rPr>
                <w:rFonts w:ascii="Arial" w:hAnsi="Arial" w:cs="Arial"/>
                <w:color w:val="000000"/>
                <w:sz w:val="18"/>
                <w:szCs w:val="18"/>
              </w:rPr>
            </w:pPr>
          </w:p>
        </w:tc>
        <w:tc>
          <w:tcPr>
            <w:tcW w:w="1172" w:type="dxa"/>
            <w:tcBorders>
              <w:top w:val="nil"/>
              <w:left w:val="nil"/>
              <w:bottom w:val="nil"/>
              <w:right w:val="nil"/>
            </w:tcBorders>
            <w:shd w:val="clear" w:color="000000" w:fill="FFFFFF"/>
            <w:noWrap/>
            <w:vAlign w:val="center"/>
            <w:hideMark/>
          </w:tcPr>
          <w:p w14:paraId="36268475" w14:textId="57D79AC3" w:rsidR="005425F2" w:rsidRPr="005425F2" w:rsidRDefault="005425F2" w:rsidP="005425F2">
            <w:pPr>
              <w:rPr>
                <w:rFonts w:ascii="Arial" w:hAnsi="Arial" w:cs="Arial"/>
                <w:color w:val="000000"/>
                <w:sz w:val="18"/>
                <w:szCs w:val="18"/>
              </w:rPr>
            </w:pPr>
          </w:p>
        </w:tc>
        <w:tc>
          <w:tcPr>
            <w:tcW w:w="218" w:type="dxa"/>
            <w:tcBorders>
              <w:top w:val="nil"/>
              <w:left w:val="nil"/>
              <w:bottom w:val="nil"/>
              <w:right w:val="nil"/>
            </w:tcBorders>
            <w:shd w:val="clear" w:color="000000" w:fill="FFFFFF"/>
            <w:noWrap/>
            <w:vAlign w:val="center"/>
            <w:hideMark/>
          </w:tcPr>
          <w:p w14:paraId="7EB43AFE" w14:textId="05591338" w:rsidR="005425F2" w:rsidRPr="005425F2" w:rsidRDefault="005425F2" w:rsidP="005425F2">
            <w:pPr>
              <w:rPr>
                <w:rFonts w:ascii="Arial" w:hAnsi="Arial" w:cs="Arial"/>
                <w:color w:val="000000"/>
                <w:sz w:val="18"/>
                <w:szCs w:val="18"/>
              </w:rPr>
            </w:pPr>
          </w:p>
        </w:tc>
        <w:tc>
          <w:tcPr>
            <w:tcW w:w="1311" w:type="dxa"/>
            <w:tcBorders>
              <w:top w:val="nil"/>
              <w:left w:val="nil"/>
              <w:bottom w:val="nil"/>
              <w:right w:val="nil"/>
            </w:tcBorders>
            <w:shd w:val="clear" w:color="000000" w:fill="FFFFFF"/>
            <w:noWrap/>
            <w:vAlign w:val="center"/>
            <w:hideMark/>
          </w:tcPr>
          <w:p w14:paraId="63480ED8" w14:textId="4542FFCB" w:rsidR="005425F2" w:rsidRPr="005425F2" w:rsidRDefault="005425F2" w:rsidP="005425F2">
            <w:pPr>
              <w:rPr>
                <w:rFonts w:ascii="Arial" w:hAnsi="Arial" w:cs="Arial"/>
                <w:color w:val="000000"/>
                <w:sz w:val="18"/>
                <w:szCs w:val="18"/>
              </w:rPr>
            </w:pPr>
          </w:p>
        </w:tc>
        <w:tc>
          <w:tcPr>
            <w:tcW w:w="218" w:type="dxa"/>
            <w:tcBorders>
              <w:top w:val="nil"/>
              <w:left w:val="nil"/>
              <w:bottom w:val="nil"/>
              <w:right w:val="nil"/>
            </w:tcBorders>
            <w:shd w:val="clear" w:color="000000" w:fill="FFFFFF"/>
            <w:noWrap/>
            <w:vAlign w:val="center"/>
            <w:hideMark/>
          </w:tcPr>
          <w:p w14:paraId="5E6E55F3" w14:textId="365BEE48" w:rsidR="005425F2" w:rsidRPr="005425F2" w:rsidRDefault="005425F2" w:rsidP="005425F2">
            <w:pPr>
              <w:rPr>
                <w:rFonts w:ascii="Arial" w:hAnsi="Arial" w:cs="Arial"/>
                <w:color w:val="000000"/>
                <w:sz w:val="18"/>
                <w:szCs w:val="18"/>
              </w:rPr>
            </w:pPr>
          </w:p>
        </w:tc>
        <w:tc>
          <w:tcPr>
            <w:tcW w:w="1002" w:type="dxa"/>
            <w:tcBorders>
              <w:top w:val="nil"/>
              <w:left w:val="nil"/>
              <w:bottom w:val="nil"/>
              <w:right w:val="nil"/>
            </w:tcBorders>
            <w:shd w:val="clear" w:color="000000" w:fill="FFFFFF"/>
            <w:noWrap/>
            <w:vAlign w:val="center"/>
            <w:hideMark/>
          </w:tcPr>
          <w:p w14:paraId="49E4312E" w14:textId="7FD10A55" w:rsidR="005425F2" w:rsidRPr="005425F2" w:rsidRDefault="005425F2" w:rsidP="005425F2">
            <w:pPr>
              <w:rPr>
                <w:rFonts w:ascii="Arial" w:hAnsi="Arial" w:cs="Arial"/>
                <w:color w:val="000000"/>
                <w:sz w:val="18"/>
                <w:szCs w:val="18"/>
              </w:rPr>
            </w:pPr>
          </w:p>
        </w:tc>
        <w:tc>
          <w:tcPr>
            <w:tcW w:w="218" w:type="dxa"/>
            <w:tcBorders>
              <w:top w:val="nil"/>
              <w:left w:val="nil"/>
              <w:bottom w:val="nil"/>
              <w:right w:val="nil"/>
            </w:tcBorders>
            <w:shd w:val="clear" w:color="000000" w:fill="FFFFFF"/>
            <w:noWrap/>
            <w:vAlign w:val="center"/>
            <w:hideMark/>
          </w:tcPr>
          <w:p w14:paraId="523F8CBF" w14:textId="11865857" w:rsidR="005425F2" w:rsidRPr="005425F2" w:rsidRDefault="005425F2" w:rsidP="005425F2">
            <w:pPr>
              <w:rPr>
                <w:rFonts w:ascii="Arial" w:hAnsi="Arial" w:cs="Arial"/>
                <w:color w:val="000000"/>
                <w:sz w:val="18"/>
                <w:szCs w:val="18"/>
              </w:rPr>
            </w:pPr>
          </w:p>
        </w:tc>
        <w:tc>
          <w:tcPr>
            <w:tcW w:w="1184" w:type="dxa"/>
            <w:tcBorders>
              <w:top w:val="nil"/>
              <w:left w:val="nil"/>
              <w:bottom w:val="nil"/>
              <w:right w:val="nil"/>
            </w:tcBorders>
            <w:shd w:val="clear" w:color="000000" w:fill="FFFFFF"/>
            <w:noWrap/>
            <w:vAlign w:val="center"/>
            <w:hideMark/>
          </w:tcPr>
          <w:p w14:paraId="6B076FD3" w14:textId="69F7C603" w:rsidR="005425F2" w:rsidRPr="005425F2" w:rsidRDefault="005425F2" w:rsidP="005425F2">
            <w:pPr>
              <w:rPr>
                <w:rFonts w:ascii="Arial" w:hAnsi="Arial" w:cs="Arial"/>
                <w:color w:val="000000"/>
                <w:sz w:val="18"/>
                <w:szCs w:val="18"/>
              </w:rPr>
            </w:pPr>
          </w:p>
        </w:tc>
      </w:tr>
    </w:tbl>
    <w:p w14:paraId="45FB582E" w14:textId="77777777" w:rsidR="005425F2" w:rsidRPr="00636C08" w:rsidRDefault="005425F2" w:rsidP="006C7B90">
      <w:pPr>
        <w:rPr>
          <w:rFonts w:ascii="Arial" w:hAnsi="Arial" w:cs="Arial"/>
          <w:sz w:val="22"/>
          <w:szCs w:val="22"/>
        </w:rPr>
      </w:pPr>
    </w:p>
    <w:p w14:paraId="5AFBB511" w14:textId="77777777" w:rsidR="0055392E" w:rsidRPr="00636C08" w:rsidRDefault="00607790" w:rsidP="006C7B90">
      <w:pPr>
        <w:jc w:val="both"/>
        <w:rPr>
          <w:rFonts w:ascii="Arial" w:hAnsi="Arial" w:cs="Arial"/>
          <w:bCs/>
          <w:sz w:val="22"/>
          <w:szCs w:val="22"/>
        </w:rPr>
      </w:pPr>
      <w:r w:rsidRPr="00636C08">
        <w:rPr>
          <w:rFonts w:ascii="Arial" w:hAnsi="Arial" w:cs="Arial"/>
          <w:bCs/>
          <w:sz w:val="22"/>
          <w:szCs w:val="22"/>
        </w:rPr>
        <w:t>O valor justo dos recebíveis não difere de forma relevante dos saldos contábeis, pois têm correção monetária consistente com taxas de mercado e/ou estão ajustados pela provisão para redução ao valor recuperável.</w:t>
      </w:r>
    </w:p>
    <w:p w14:paraId="055E44D8" w14:textId="77777777" w:rsidR="00DF0C6A" w:rsidRPr="00636C08" w:rsidRDefault="00DF0C6A" w:rsidP="006C7B90">
      <w:pPr>
        <w:jc w:val="both"/>
        <w:rPr>
          <w:rFonts w:ascii="Arial" w:hAnsi="Arial" w:cs="Arial"/>
          <w:bCs/>
          <w:sz w:val="22"/>
          <w:szCs w:val="22"/>
        </w:rPr>
      </w:pPr>
    </w:p>
    <w:p w14:paraId="0C83B9A9" w14:textId="277A2BC0" w:rsidR="00B1597B" w:rsidRDefault="002423B0" w:rsidP="006C7B90">
      <w:pPr>
        <w:jc w:val="both"/>
        <w:rPr>
          <w:rFonts w:ascii="Arial" w:hAnsi="Arial" w:cs="Arial"/>
          <w:sz w:val="22"/>
          <w:szCs w:val="22"/>
        </w:rPr>
      </w:pPr>
      <w:r w:rsidRPr="00636C08">
        <w:rPr>
          <w:rFonts w:ascii="Arial" w:hAnsi="Arial" w:cs="Arial"/>
          <w:bCs/>
          <w:sz w:val="22"/>
          <w:szCs w:val="22"/>
        </w:rPr>
        <w:t>Os</w:t>
      </w:r>
      <w:r w:rsidR="00607790" w:rsidRPr="00636C08">
        <w:rPr>
          <w:rFonts w:ascii="Arial" w:hAnsi="Arial" w:cs="Arial"/>
          <w:sz w:val="22"/>
          <w:szCs w:val="22"/>
        </w:rPr>
        <w:t xml:space="preserve"> principais passivos financeiros da Companhia</w:t>
      </w:r>
      <w:r w:rsidR="0077320D" w:rsidRPr="00636C08">
        <w:rPr>
          <w:rFonts w:ascii="Arial" w:hAnsi="Arial" w:cs="Arial"/>
          <w:sz w:val="22"/>
          <w:szCs w:val="22"/>
        </w:rPr>
        <w:t>,</w:t>
      </w:r>
      <w:r w:rsidR="00651F59" w:rsidRPr="00636C08">
        <w:rPr>
          <w:rFonts w:ascii="Arial" w:hAnsi="Arial" w:cs="Arial"/>
          <w:sz w:val="22"/>
          <w:szCs w:val="22"/>
        </w:rPr>
        <w:t xml:space="preserve"> em </w:t>
      </w:r>
      <w:r w:rsidR="00157943">
        <w:rPr>
          <w:rFonts w:ascii="Arial" w:hAnsi="Arial" w:cs="Arial"/>
          <w:sz w:val="22"/>
          <w:szCs w:val="22"/>
        </w:rPr>
        <w:t>31 de dezembro</w:t>
      </w:r>
      <w:r w:rsidR="005425F2">
        <w:rPr>
          <w:rFonts w:ascii="Arial" w:hAnsi="Arial" w:cs="Arial"/>
          <w:sz w:val="22"/>
          <w:szCs w:val="22"/>
        </w:rPr>
        <w:t xml:space="preserve"> </w:t>
      </w:r>
      <w:r w:rsidR="00A4126B" w:rsidRPr="00636C08">
        <w:rPr>
          <w:rFonts w:ascii="Arial" w:hAnsi="Arial" w:cs="Arial"/>
          <w:sz w:val="22"/>
          <w:szCs w:val="22"/>
        </w:rPr>
        <w:t xml:space="preserve">de </w:t>
      </w:r>
      <w:r w:rsidR="00D505E8">
        <w:rPr>
          <w:rFonts w:ascii="Arial" w:hAnsi="Arial" w:cs="Arial"/>
          <w:sz w:val="22"/>
          <w:szCs w:val="22"/>
        </w:rPr>
        <w:t>2019</w:t>
      </w:r>
      <w:r w:rsidR="0077320D" w:rsidRPr="00636C08">
        <w:rPr>
          <w:rFonts w:ascii="Arial" w:hAnsi="Arial" w:cs="Arial"/>
          <w:sz w:val="22"/>
          <w:szCs w:val="22"/>
        </w:rPr>
        <w:t>,</w:t>
      </w:r>
      <w:r w:rsidR="00607790" w:rsidRPr="00636C08">
        <w:rPr>
          <w:rFonts w:ascii="Arial" w:hAnsi="Arial" w:cs="Arial"/>
          <w:sz w:val="22"/>
          <w:szCs w:val="22"/>
        </w:rPr>
        <w:t xml:space="preserve"> são mensurados ao custo amortizad</w:t>
      </w:r>
      <w:r w:rsidR="003D2B43" w:rsidRPr="00636C08">
        <w:rPr>
          <w:rFonts w:ascii="Arial" w:hAnsi="Arial" w:cs="Arial"/>
          <w:sz w:val="22"/>
          <w:szCs w:val="22"/>
        </w:rPr>
        <w:t>o, conforme demonstrado abaixo:</w:t>
      </w:r>
    </w:p>
    <w:p w14:paraId="41D3AEE5" w14:textId="77777777" w:rsidR="00431B33" w:rsidRDefault="00431B33" w:rsidP="006C7B90">
      <w:pPr>
        <w:jc w:val="both"/>
        <w:rPr>
          <w:rFonts w:ascii="Arial" w:hAnsi="Arial" w:cs="Arial"/>
          <w:sz w:val="22"/>
          <w:szCs w:val="22"/>
        </w:rPr>
      </w:pPr>
    </w:p>
    <w:p w14:paraId="34763BCC" w14:textId="77777777" w:rsidR="006134F8" w:rsidRDefault="006134F8" w:rsidP="006C7B90">
      <w:pPr>
        <w:jc w:val="both"/>
        <w:rPr>
          <w:rFonts w:ascii="Arial" w:hAnsi="Arial" w:cs="Arial"/>
          <w:sz w:val="22"/>
          <w:szCs w:val="22"/>
        </w:rPr>
      </w:pPr>
    </w:p>
    <w:tbl>
      <w:tblPr>
        <w:tblW w:w="6512" w:type="dxa"/>
        <w:tblInd w:w="108" w:type="dxa"/>
        <w:tblLook w:val="04A0" w:firstRow="1" w:lastRow="0" w:firstColumn="1" w:lastColumn="0" w:noHBand="0" w:noVBand="1"/>
      </w:tblPr>
      <w:tblGrid>
        <w:gridCol w:w="2919"/>
        <w:gridCol w:w="520"/>
        <w:gridCol w:w="1347"/>
        <w:gridCol w:w="339"/>
        <w:gridCol w:w="1387"/>
      </w:tblGrid>
      <w:tr w:rsidR="005425F2" w:rsidRPr="005425F2" w14:paraId="57399096" w14:textId="77777777" w:rsidTr="005425F2">
        <w:trPr>
          <w:trHeight w:val="329"/>
        </w:trPr>
        <w:tc>
          <w:tcPr>
            <w:tcW w:w="2919" w:type="dxa"/>
            <w:tcBorders>
              <w:top w:val="nil"/>
              <w:left w:val="nil"/>
              <w:bottom w:val="single" w:sz="8" w:space="0" w:color="auto"/>
              <w:right w:val="nil"/>
            </w:tcBorders>
            <w:shd w:val="clear" w:color="000000" w:fill="FFFFFF"/>
            <w:noWrap/>
            <w:vAlign w:val="center"/>
            <w:hideMark/>
          </w:tcPr>
          <w:p w14:paraId="52DD519E" w14:textId="77777777" w:rsidR="005425F2" w:rsidRPr="005425F2" w:rsidRDefault="005425F2" w:rsidP="005425F2">
            <w:pPr>
              <w:rPr>
                <w:rFonts w:ascii="Arial" w:hAnsi="Arial" w:cs="Arial"/>
                <w:b/>
                <w:bCs/>
                <w:color w:val="000000"/>
                <w:sz w:val="20"/>
                <w:szCs w:val="20"/>
              </w:rPr>
            </w:pPr>
            <w:r w:rsidRPr="005425F2">
              <w:rPr>
                <w:rFonts w:ascii="Arial" w:hAnsi="Arial" w:cs="Arial"/>
                <w:b/>
                <w:bCs/>
                <w:color w:val="000000"/>
                <w:sz w:val="20"/>
                <w:szCs w:val="20"/>
              </w:rPr>
              <w:t>Passivos financeiros</w:t>
            </w:r>
          </w:p>
        </w:tc>
        <w:tc>
          <w:tcPr>
            <w:tcW w:w="520" w:type="dxa"/>
            <w:tcBorders>
              <w:top w:val="nil"/>
              <w:left w:val="nil"/>
              <w:bottom w:val="nil"/>
              <w:right w:val="nil"/>
            </w:tcBorders>
            <w:shd w:val="clear" w:color="000000" w:fill="FFFFFF"/>
            <w:noWrap/>
            <w:vAlign w:val="center"/>
            <w:hideMark/>
          </w:tcPr>
          <w:p w14:paraId="0F90EF5F" w14:textId="09EE80A9" w:rsidR="005425F2" w:rsidRPr="005425F2" w:rsidRDefault="005425F2" w:rsidP="005425F2">
            <w:pPr>
              <w:rPr>
                <w:rFonts w:ascii="Arial" w:hAnsi="Arial" w:cs="Arial"/>
                <w:color w:val="000000"/>
                <w:sz w:val="20"/>
                <w:szCs w:val="20"/>
              </w:rPr>
            </w:pPr>
          </w:p>
        </w:tc>
        <w:tc>
          <w:tcPr>
            <w:tcW w:w="1347" w:type="dxa"/>
            <w:tcBorders>
              <w:top w:val="nil"/>
              <w:left w:val="nil"/>
              <w:bottom w:val="single" w:sz="8" w:space="0" w:color="auto"/>
              <w:right w:val="nil"/>
            </w:tcBorders>
            <w:shd w:val="clear" w:color="000000" w:fill="FFFFFF"/>
            <w:noWrap/>
            <w:vAlign w:val="center"/>
            <w:hideMark/>
          </w:tcPr>
          <w:p w14:paraId="463BC23D" w14:textId="77777777" w:rsidR="005425F2" w:rsidRPr="005425F2" w:rsidRDefault="005425F2" w:rsidP="005425F2">
            <w:pPr>
              <w:jc w:val="right"/>
              <w:rPr>
                <w:rFonts w:ascii="Arial" w:hAnsi="Arial" w:cs="Arial"/>
                <w:b/>
                <w:bCs/>
                <w:color w:val="000000"/>
                <w:sz w:val="20"/>
                <w:szCs w:val="20"/>
              </w:rPr>
            </w:pPr>
            <w:r w:rsidRPr="005425F2">
              <w:rPr>
                <w:rFonts w:ascii="Arial" w:hAnsi="Arial" w:cs="Arial"/>
                <w:b/>
                <w:bCs/>
                <w:color w:val="000000"/>
                <w:sz w:val="20"/>
                <w:szCs w:val="20"/>
              </w:rPr>
              <w:t>31/12/2019</w:t>
            </w:r>
          </w:p>
        </w:tc>
        <w:tc>
          <w:tcPr>
            <w:tcW w:w="339" w:type="dxa"/>
            <w:tcBorders>
              <w:top w:val="nil"/>
              <w:left w:val="nil"/>
              <w:bottom w:val="nil"/>
              <w:right w:val="nil"/>
            </w:tcBorders>
            <w:shd w:val="clear" w:color="000000" w:fill="FFFFFF"/>
            <w:noWrap/>
            <w:vAlign w:val="center"/>
            <w:hideMark/>
          </w:tcPr>
          <w:p w14:paraId="7D9776DF" w14:textId="1DCA91F6" w:rsidR="005425F2" w:rsidRPr="005425F2" w:rsidRDefault="005425F2" w:rsidP="005425F2">
            <w:pPr>
              <w:jc w:val="right"/>
              <w:rPr>
                <w:rFonts w:ascii="Arial" w:hAnsi="Arial" w:cs="Arial"/>
                <w:b/>
                <w:bCs/>
                <w:color w:val="000000"/>
                <w:sz w:val="20"/>
                <w:szCs w:val="20"/>
              </w:rPr>
            </w:pPr>
          </w:p>
        </w:tc>
        <w:tc>
          <w:tcPr>
            <w:tcW w:w="1387" w:type="dxa"/>
            <w:tcBorders>
              <w:top w:val="nil"/>
              <w:left w:val="nil"/>
              <w:bottom w:val="single" w:sz="8" w:space="0" w:color="auto"/>
              <w:right w:val="nil"/>
            </w:tcBorders>
            <w:shd w:val="clear" w:color="000000" w:fill="FFFFFF"/>
            <w:noWrap/>
            <w:vAlign w:val="center"/>
            <w:hideMark/>
          </w:tcPr>
          <w:p w14:paraId="36B84B9D" w14:textId="77777777" w:rsidR="005425F2" w:rsidRPr="005425F2" w:rsidRDefault="005425F2" w:rsidP="005425F2">
            <w:pPr>
              <w:jc w:val="right"/>
              <w:rPr>
                <w:rFonts w:ascii="Arial" w:hAnsi="Arial" w:cs="Arial"/>
                <w:b/>
                <w:bCs/>
                <w:color w:val="000000"/>
                <w:sz w:val="20"/>
                <w:szCs w:val="20"/>
              </w:rPr>
            </w:pPr>
            <w:r w:rsidRPr="005425F2">
              <w:rPr>
                <w:rFonts w:ascii="Arial" w:hAnsi="Arial" w:cs="Arial"/>
                <w:b/>
                <w:bCs/>
                <w:color w:val="000000"/>
                <w:sz w:val="20"/>
                <w:szCs w:val="20"/>
              </w:rPr>
              <w:t>31/12/2018</w:t>
            </w:r>
          </w:p>
        </w:tc>
      </w:tr>
      <w:tr w:rsidR="005425F2" w:rsidRPr="005425F2" w14:paraId="7D30859C" w14:textId="77777777" w:rsidTr="005425F2">
        <w:trPr>
          <w:trHeight w:val="265"/>
        </w:trPr>
        <w:tc>
          <w:tcPr>
            <w:tcW w:w="2919" w:type="dxa"/>
            <w:tcBorders>
              <w:top w:val="nil"/>
              <w:left w:val="nil"/>
              <w:bottom w:val="nil"/>
              <w:right w:val="nil"/>
            </w:tcBorders>
            <w:shd w:val="clear" w:color="000000" w:fill="FFFFFF"/>
            <w:noWrap/>
            <w:vAlign w:val="center"/>
            <w:hideMark/>
          </w:tcPr>
          <w:p w14:paraId="566CC06E" w14:textId="7F4E578A" w:rsidR="005425F2" w:rsidRPr="005425F2" w:rsidRDefault="005425F2" w:rsidP="005425F2">
            <w:pPr>
              <w:rPr>
                <w:rFonts w:ascii="Arial" w:hAnsi="Arial" w:cs="Arial"/>
                <w:color w:val="000000"/>
                <w:sz w:val="20"/>
                <w:szCs w:val="20"/>
              </w:rPr>
            </w:pPr>
          </w:p>
        </w:tc>
        <w:tc>
          <w:tcPr>
            <w:tcW w:w="520" w:type="dxa"/>
            <w:tcBorders>
              <w:top w:val="nil"/>
              <w:left w:val="nil"/>
              <w:bottom w:val="nil"/>
              <w:right w:val="nil"/>
            </w:tcBorders>
            <w:shd w:val="clear" w:color="000000" w:fill="FFFFFF"/>
            <w:noWrap/>
            <w:vAlign w:val="center"/>
            <w:hideMark/>
          </w:tcPr>
          <w:p w14:paraId="251F120E" w14:textId="7B814CC7" w:rsidR="005425F2" w:rsidRPr="005425F2" w:rsidRDefault="005425F2" w:rsidP="005425F2">
            <w:pPr>
              <w:rPr>
                <w:rFonts w:ascii="Arial" w:hAnsi="Arial" w:cs="Arial"/>
                <w:b/>
                <w:bCs/>
                <w:color w:val="000000"/>
                <w:sz w:val="20"/>
                <w:szCs w:val="20"/>
              </w:rPr>
            </w:pPr>
          </w:p>
        </w:tc>
        <w:tc>
          <w:tcPr>
            <w:tcW w:w="1347" w:type="dxa"/>
            <w:tcBorders>
              <w:top w:val="nil"/>
              <w:left w:val="nil"/>
              <w:bottom w:val="nil"/>
              <w:right w:val="nil"/>
            </w:tcBorders>
            <w:shd w:val="clear" w:color="000000" w:fill="FFFFFF"/>
            <w:noWrap/>
            <w:vAlign w:val="center"/>
            <w:hideMark/>
          </w:tcPr>
          <w:p w14:paraId="3404719D" w14:textId="2A6B740B" w:rsidR="005425F2" w:rsidRPr="005425F2" w:rsidRDefault="005425F2" w:rsidP="005425F2">
            <w:pPr>
              <w:jc w:val="right"/>
              <w:rPr>
                <w:rFonts w:ascii="Arial" w:hAnsi="Arial" w:cs="Arial"/>
                <w:color w:val="000000"/>
                <w:sz w:val="20"/>
                <w:szCs w:val="20"/>
              </w:rPr>
            </w:pPr>
          </w:p>
        </w:tc>
        <w:tc>
          <w:tcPr>
            <w:tcW w:w="339" w:type="dxa"/>
            <w:tcBorders>
              <w:top w:val="nil"/>
              <w:left w:val="nil"/>
              <w:bottom w:val="nil"/>
              <w:right w:val="nil"/>
            </w:tcBorders>
            <w:shd w:val="clear" w:color="000000" w:fill="FFFFFF"/>
            <w:noWrap/>
            <w:vAlign w:val="center"/>
            <w:hideMark/>
          </w:tcPr>
          <w:p w14:paraId="2987554D" w14:textId="774F864F" w:rsidR="005425F2" w:rsidRPr="005425F2" w:rsidRDefault="005425F2" w:rsidP="005425F2">
            <w:pPr>
              <w:jc w:val="right"/>
              <w:rPr>
                <w:rFonts w:ascii="Arial" w:hAnsi="Arial" w:cs="Arial"/>
                <w:color w:val="000000"/>
                <w:sz w:val="20"/>
                <w:szCs w:val="20"/>
              </w:rPr>
            </w:pPr>
          </w:p>
        </w:tc>
        <w:tc>
          <w:tcPr>
            <w:tcW w:w="1387" w:type="dxa"/>
            <w:tcBorders>
              <w:top w:val="nil"/>
              <w:left w:val="nil"/>
              <w:bottom w:val="nil"/>
              <w:right w:val="nil"/>
            </w:tcBorders>
            <w:shd w:val="clear" w:color="000000" w:fill="FFFFFF"/>
            <w:noWrap/>
            <w:vAlign w:val="center"/>
            <w:hideMark/>
          </w:tcPr>
          <w:p w14:paraId="47E02677" w14:textId="40E08D5E" w:rsidR="005425F2" w:rsidRPr="005425F2" w:rsidRDefault="005425F2" w:rsidP="005425F2">
            <w:pPr>
              <w:jc w:val="right"/>
              <w:rPr>
                <w:rFonts w:ascii="Arial" w:hAnsi="Arial" w:cs="Arial"/>
                <w:color w:val="000000"/>
                <w:sz w:val="20"/>
                <w:szCs w:val="20"/>
              </w:rPr>
            </w:pPr>
          </w:p>
        </w:tc>
      </w:tr>
      <w:tr w:rsidR="005425F2" w:rsidRPr="005425F2" w14:paraId="6CC5709C" w14:textId="77777777" w:rsidTr="005425F2">
        <w:trPr>
          <w:trHeight w:val="265"/>
        </w:trPr>
        <w:tc>
          <w:tcPr>
            <w:tcW w:w="2919" w:type="dxa"/>
            <w:tcBorders>
              <w:top w:val="nil"/>
              <w:left w:val="nil"/>
              <w:bottom w:val="nil"/>
              <w:right w:val="nil"/>
            </w:tcBorders>
            <w:shd w:val="clear" w:color="000000" w:fill="FFFFFF"/>
            <w:noWrap/>
            <w:vAlign w:val="center"/>
            <w:hideMark/>
          </w:tcPr>
          <w:p w14:paraId="49829E78" w14:textId="019C34FB" w:rsidR="005425F2" w:rsidRPr="005425F2" w:rsidRDefault="005425F2" w:rsidP="005425F2">
            <w:pPr>
              <w:rPr>
                <w:rFonts w:ascii="Arial" w:hAnsi="Arial" w:cs="Arial"/>
                <w:color w:val="000000"/>
                <w:sz w:val="20"/>
                <w:szCs w:val="20"/>
              </w:rPr>
            </w:pPr>
            <w:r w:rsidRPr="005425F2">
              <w:rPr>
                <w:rFonts w:ascii="Arial" w:hAnsi="Arial" w:cs="Arial"/>
                <w:color w:val="000000"/>
                <w:sz w:val="20"/>
                <w:szCs w:val="20"/>
              </w:rPr>
              <w:t>Fornecedores</w:t>
            </w:r>
          </w:p>
        </w:tc>
        <w:tc>
          <w:tcPr>
            <w:tcW w:w="520" w:type="dxa"/>
            <w:tcBorders>
              <w:top w:val="nil"/>
              <w:left w:val="nil"/>
              <w:bottom w:val="nil"/>
              <w:right w:val="nil"/>
            </w:tcBorders>
            <w:shd w:val="clear" w:color="000000" w:fill="FFFFFF"/>
            <w:noWrap/>
            <w:vAlign w:val="center"/>
            <w:hideMark/>
          </w:tcPr>
          <w:p w14:paraId="3306318B" w14:textId="60A92EE3" w:rsidR="005425F2" w:rsidRPr="005425F2" w:rsidRDefault="005425F2" w:rsidP="005425F2">
            <w:pPr>
              <w:rPr>
                <w:rFonts w:ascii="Arial" w:hAnsi="Arial" w:cs="Arial"/>
                <w:b/>
                <w:bCs/>
                <w:color w:val="000000"/>
                <w:sz w:val="20"/>
                <w:szCs w:val="20"/>
              </w:rPr>
            </w:pPr>
          </w:p>
        </w:tc>
        <w:tc>
          <w:tcPr>
            <w:tcW w:w="1347" w:type="dxa"/>
            <w:tcBorders>
              <w:top w:val="nil"/>
              <w:left w:val="nil"/>
              <w:bottom w:val="nil"/>
              <w:right w:val="nil"/>
            </w:tcBorders>
            <w:shd w:val="clear" w:color="000000" w:fill="FFFFFF"/>
            <w:noWrap/>
            <w:vAlign w:val="center"/>
            <w:hideMark/>
          </w:tcPr>
          <w:p w14:paraId="0FA77412" w14:textId="1278DC74" w:rsidR="005425F2" w:rsidRPr="005425F2" w:rsidRDefault="005425F2" w:rsidP="005425F2">
            <w:pPr>
              <w:jc w:val="right"/>
              <w:rPr>
                <w:rFonts w:ascii="Arial" w:hAnsi="Arial" w:cs="Arial"/>
                <w:color w:val="000000"/>
                <w:sz w:val="20"/>
                <w:szCs w:val="20"/>
              </w:rPr>
            </w:pPr>
            <w:r w:rsidRPr="005425F2">
              <w:rPr>
                <w:rFonts w:ascii="Arial" w:hAnsi="Arial" w:cs="Arial"/>
                <w:color w:val="000000"/>
                <w:sz w:val="20"/>
                <w:szCs w:val="20"/>
              </w:rPr>
              <w:t>1.891</w:t>
            </w:r>
          </w:p>
        </w:tc>
        <w:tc>
          <w:tcPr>
            <w:tcW w:w="339" w:type="dxa"/>
            <w:tcBorders>
              <w:top w:val="nil"/>
              <w:left w:val="nil"/>
              <w:bottom w:val="nil"/>
              <w:right w:val="nil"/>
            </w:tcBorders>
            <w:shd w:val="clear" w:color="000000" w:fill="FFFFFF"/>
            <w:noWrap/>
            <w:vAlign w:val="center"/>
            <w:hideMark/>
          </w:tcPr>
          <w:p w14:paraId="261C9076" w14:textId="41ADF780" w:rsidR="005425F2" w:rsidRPr="005425F2" w:rsidRDefault="005425F2" w:rsidP="005425F2">
            <w:pPr>
              <w:jc w:val="right"/>
              <w:rPr>
                <w:rFonts w:ascii="Arial" w:hAnsi="Arial" w:cs="Arial"/>
                <w:color w:val="000000"/>
                <w:sz w:val="20"/>
                <w:szCs w:val="20"/>
              </w:rPr>
            </w:pPr>
          </w:p>
        </w:tc>
        <w:tc>
          <w:tcPr>
            <w:tcW w:w="1387" w:type="dxa"/>
            <w:tcBorders>
              <w:top w:val="nil"/>
              <w:left w:val="nil"/>
              <w:bottom w:val="nil"/>
              <w:right w:val="nil"/>
            </w:tcBorders>
            <w:shd w:val="clear" w:color="000000" w:fill="FFFFFF"/>
            <w:noWrap/>
            <w:vAlign w:val="center"/>
            <w:hideMark/>
          </w:tcPr>
          <w:p w14:paraId="30DEC201" w14:textId="0265A0B1" w:rsidR="005425F2" w:rsidRPr="005425F2" w:rsidRDefault="005425F2" w:rsidP="005425F2">
            <w:pPr>
              <w:jc w:val="right"/>
              <w:rPr>
                <w:rFonts w:ascii="Arial" w:hAnsi="Arial" w:cs="Arial"/>
                <w:color w:val="000000"/>
                <w:sz w:val="20"/>
                <w:szCs w:val="20"/>
              </w:rPr>
            </w:pPr>
            <w:r w:rsidRPr="005425F2">
              <w:rPr>
                <w:rFonts w:ascii="Arial" w:hAnsi="Arial" w:cs="Arial"/>
                <w:color w:val="000000"/>
                <w:sz w:val="20"/>
                <w:szCs w:val="20"/>
              </w:rPr>
              <w:t>2.537</w:t>
            </w:r>
          </w:p>
        </w:tc>
      </w:tr>
      <w:tr w:rsidR="005425F2" w:rsidRPr="005425F2" w14:paraId="3198227F" w14:textId="77777777" w:rsidTr="005425F2">
        <w:trPr>
          <w:trHeight w:val="265"/>
        </w:trPr>
        <w:tc>
          <w:tcPr>
            <w:tcW w:w="2919" w:type="dxa"/>
            <w:tcBorders>
              <w:top w:val="nil"/>
              <w:left w:val="nil"/>
              <w:bottom w:val="nil"/>
              <w:right w:val="nil"/>
            </w:tcBorders>
            <w:shd w:val="clear" w:color="000000" w:fill="FFFFFF"/>
            <w:noWrap/>
            <w:vAlign w:val="center"/>
            <w:hideMark/>
          </w:tcPr>
          <w:p w14:paraId="6D7DFF1D" w14:textId="77777777" w:rsidR="005425F2" w:rsidRPr="005425F2" w:rsidRDefault="005425F2" w:rsidP="005425F2">
            <w:pPr>
              <w:rPr>
                <w:rFonts w:ascii="Arial" w:hAnsi="Arial" w:cs="Arial"/>
                <w:color w:val="000000"/>
                <w:sz w:val="20"/>
                <w:szCs w:val="20"/>
              </w:rPr>
            </w:pPr>
            <w:r w:rsidRPr="005425F2">
              <w:rPr>
                <w:rFonts w:ascii="Arial" w:hAnsi="Arial" w:cs="Arial"/>
                <w:color w:val="000000"/>
                <w:sz w:val="20"/>
                <w:szCs w:val="20"/>
              </w:rPr>
              <w:t>Salários e encargos</w:t>
            </w:r>
          </w:p>
        </w:tc>
        <w:tc>
          <w:tcPr>
            <w:tcW w:w="520" w:type="dxa"/>
            <w:tcBorders>
              <w:top w:val="nil"/>
              <w:left w:val="nil"/>
              <w:bottom w:val="nil"/>
              <w:right w:val="nil"/>
            </w:tcBorders>
            <w:shd w:val="clear" w:color="000000" w:fill="FFFFFF"/>
            <w:noWrap/>
            <w:vAlign w:val="center"/>
            <w:hideMark/>
          </w:tcPr>
          <w:p w14:paraId="15B0F1DA" w14:textId="0FD26851" w:rsidR="005425F2" w:rsidRPr="005425F2" w:rsidRDefault="005425F2" w:rsidP="005425F2">
            <w:pPr>
              <w:rPr>
                <w:rFonts w:ascii="Arial" w:hAnsi="Arial" w:cs="Arial"/>
                <w:color w:val="000000"/>
                <w:sz w:val="20"/>
                <w:szCs w:val="20"/>
              </w:rPr>
            </w:pPr>
          </w:p>
        </w:tc>
        <w:tc>
          <w:tcPr>
            <w:tcW w:w="1347" w:type="dxa"/>
            <w:tcBorders>
              <w:top w:val="nil"/>
              <w:left w:val="nil"/>
              <w:bottom w:val="nil"/>
              <w:right w:val="nil"/>
            </w:tcBorders>
            <w:shd w:val="clear" w:color="000000" w:fill="FFFFFF"/>
            <w:noWrap/>
            <w:vAlign w:val="center"/>
            <w:hideMark/>
          </w:tcPr>
          <w:p w14:paraId="403AE47A" w14:textId="7E1A4AE8" w:rsidR="005425F2" w:rsidRPr="005425F2" w:rsidRDefault="005425F2" w:rsidP="005425F2">
            <w:pPr>
              <w:jc w:val="right"/>
              <w:rPr>
                <w:rFonts w:ascii="Arial" w:hAnsi="Arial" w:cs="Arial"/>
                <w:color w:val="000000"/>
                <w:sz w:val="20"/>
                <w:szCs w:val="20"/>
              </w:rPr>
            </w:pPr>
            <w:r w:rsidRPr="005425F2">
              <w:rPr>
                <w:rFonts w:ascii="Arial" w:hAnsi="Arial" w:cs="Arial"/>
                <w:color w:val="000000"/>
                <w:sz w:val="20"/>
                <w:szCs w:val="20"/>
              </w:rPr>
              <w:t>59</w:t>
            </w:r>
          </w:p>
        </w:tc>
        <w:tc>
          <w:tcPr>
            <w:tcW w:w="339" w:type="dxa"/>
            <w:tcBorders>
              <w:top w:val="nil"/>
              <w:left w:val="nil"/>
              <w:bottom w:val="nil"/>
              <w:right w:val="nil"/>
            </w:tcBorders>
            <w:shd w:val="clear" w:color="000000" w:fill="FFFFFF"/>
            <w:noWrap/>
            <w:vAlign w:val="center"/>
            <w:hideMark/>
          </w:tcPr>
          <w:p w14:paraId="2E5C0393" w14:textId="51B8B41F" w:rsidR="005425F2" w:rsidRPr="005425F2" w:rsidRDefault="005425F2" w:rsidP="005425F2">
            <w:pPr>
              <w:jc w:val="right"/>
              <w:rPr>
                <w:rFonts w:ascii="Arial" w:hAnsi="Arial" w:cs="Arial"/>
                <w:color w:val="000000"/>
                <w:sz w:val="20"/>
                <w:szCs w:val="20"/>
              </w:rPr>
            </w:pPr>
          </w:p>
        </w:tc>
        <w:tc>
          <w:tcPr>
            <w:tcW w:w="1387" w:type="dxa"/>
            <w:tcBorders>
              <w:top w:val="nil"/>
              <w:left w:val="nil"/>
              <w:bottom w:val="nil"/>
              <w:right w:val="nil"/>
            </w:tcBorders>
            <w:shd w:val="clear" w:color="000000" w:fill="FFFFFF"/>
            <w:noWrap/>
            <w:vAlign w:val="center"/>
            <w:hideMark/>
          </w:tcPr>
          <w:p w14:paraId="1B01DD6B" w14:textId="5B4EF834" w:rsidR="005425F2" w:rsidRPr="005425F2" w:rsidRDefault="005425F2" w:rsidP="005425F2">
            <w:pPr>
              <w:jc w:val="right"/>
              <w:rPr>
                <w:rFonts w:ascii="Arial" w:hAnsi="Arial" w:cs="Arial"/>
                <w:color w:val="000000"/>
                <w:sz w:val="20"/>
                <w:szCs w:val="20"/>
              </w:rPr>
            </w:pPr>
            <w:r w:rsidRPr="005425F2">
              <w:rPr>
                <w:rFonts w:ascii="Arial" w:hAnsi="Arial" w:cs="Arial"/>
                <w:color w:val="000000"/>
                <w:sz w:val="20"/>
                <w:szCs w:val="20"/>
              </w:rPr>
              <w:t>75</w:t>
            </w:r>
          </w:p>
        </w:tc>
      </w:tr>
      <w:tr w:rsidR="005425F2" w:rsidRPr="005425F2" w14:paraId="41C8DA05" w14:textId="77777777" w:rsidTr="005425F2">
        <w:trPr>
          <w:trHeight w:val="265"/>
        </w:trPr>
        <w:tc>
          <w:tcPr>
            <w:tcW w:w="2919" w:type="dxa"/>
            <w:tcBorders>
              <w:top w:val="nil"/>
              <w:left w:val="nil"/>
              <w:bottom w:val="nil"/>
              <w:right w:val="nil"/>
            </w:tcBorders>
            <w:shd w:val="clear" w:color="000000" w:fill="FFFFFF"/>
            <w:noWrap/>
            <w:vAlign w:val="center"/>
            <w:hideMark/>
          </w:tcPr>
          <w:p w14:paraId="347026B2" w14:textId="77777777" w:rsidR="005425F2" w:rsidRPr="005425F2" w:rsidRDefault="005425F2" w:rsidP="005425F2">
            <w:pPr>
              <w:rPr>
                <w:rFonts w:ascii="Arial" w:hAnsi="Arial" w:cs="Arial"/>
                <w:color w:val="000000"/>
                <w:sz w:val="20"/>
                <w:szCs w:val="20"/>
              </w:rPr>
            </w:pPr>
            <w:r w:rsidRPr="005425F2">
              <w:rPr>
                <w:rFonts w:ascii="Arial" w:hAnsi="Arial" w:cs="Arial"/>
                <w:color w:val="000000"/>
                <w:sz w:val="20"/>
                <w:szCs w:val="20"/>
              </w:rPr>
              <w:t>Obrigações fiscais</w:t>
            </w:r>
          </w:p>
        </w:tc>
        <w:tc>
          <w:tcPr>
            <w:tcW w:w="520" w:type="dxa"/>
            <w:tcBorders>
              <w:top w:val="nil"/>
              <w:left w:val="nil"/>
              <w:bottom w:val="nil"/>
              <w:right w:val="nil"/>
            </w:tcBorders>
            <w:shd w:val="clear" w:color="000000" w:fill="FFFFFF"/>
            <w:noWrap/>
            <w:vAlign w:val="center"/>
            <w:hideMark/>
          </w:tcPr>
          <w:p w14:paraId="4D895C38" w14:textId="7F94CAD0" w:rsidR="005425F2" w:rsidRPr="005425F2" w:rsidRDefault="005425F2" w:rsidP="005425F2">
            <w:pPr>
              <w:rPr>
                <w:rFonts w:ascii="Arial" w:hAnsi="Arial" w:cs="Arial"/>
                <w:color w:val="000000"/>
                <w:sz w:val="20"/>
                <w:szCs w:val="20"/>
              </w:rPr>
            </w:pPr>
          </w:p>
        </w:tc>
        <w:tc>
          <w:tcPr>
            <w:tcW w:w="1347" w:type="dxa"/>
            <w:tcBorders>
              <w:top w:val="nil"/>
              <w:left w:val="nil"/>
              <w:bottom w:val="nil"/>
              <w:right w:val="nil"/>
            </w:tcBorders>
            <w:shd w:val="clear" w:color="000000" w:fill="FFFFFF"/>
            <w:noWrap/>
            <w:vAlign w:val="center"/>
            <w:hideMark/>
          </w:tcPr>
          <w:p w14:paraId="29A3BD37" w14:textId="432D8E4B" w:rsidR="005425F2" w:rsidRPr="005425F2" w:rsidRDefault="005425F2" w:rsidP="005425F2">
            <w:pPr>
              <w:jc w:val="right"/>
              <w:rPr>
                <w:rFonts w:ascii="Arial" w:hAnsi="Arial" w:cs="Arial"/>
                <w:color w:val="000000"/>
                <w:sz w:val="20"/>
                <w:szCs w:val="20"/>
              </w:rPr>
            </w:pPr>
            <w:r w:rsidRPr="005425F2">
              <w:rPr>
                <w:rFonts w:ascii="Arial" w:hAnsi="Arial" w:cs="Arial"/>
                <w:color w:val="000000"/>
                <w:sz w:val="20"/>
                <w:szCs w:val="20"/>
              </w:rPr>
              <w:t>99</w:t>
            </w:r>
          </w:p>
        </w:tc>
        <w:tc>
          <w:tcPr>
            <w:tcW w:w="339" w:type="dxa"/>
            <w:tcBorders>
              <w:top w:val="nil"/>
              <w:left w:val="nil"/>
              <w:bottom w:val="nil"/>
              <w:right w:val="nil"/>
            </w:tcBorders>
            <w:shd w:val="clear" w:color="000000" w:fill="FFFFFF"/>
            <w:noWrap/>
            <w:vAlign w:val="center"/>
            <w:hideMark/>
          </w:tcPr>
          <w:p w14:paraId="099EBDE7" w14:textId="45B8A91D" w:rsidR="005425F2" w:rsidRPr="005425F2" w:rsidRDefault="005425F2" w:rsidP="005425F2">
            <w:pPr>
              <w:jc w:val="right"/>
              <w:rPr>
                <w:rFonts w:ascii="Arial" w:hAnsi="Arial" w:cs="Arial"/>
                <w:color w:val="000000"/>
                <w:sz w:val="20"/>
                <w:szCs w:val="20"/>
              </w:rPr>
            </w:pPr>
          </w:p>
        </w:tc>
        <w:tc>
          <w:tcPr>
            <w:tcW w:w="1387" w:type="dxa"/>
            <w:tcBorders>
              <w:top w:val="nil"/>
              <w:left w:val="nil"/>
              <w:bottom w:val="nil"/>
              <w:right w:val="nil"/>
            </w:tcBorders>
            <w:shd w:val="clear" w:color="000000" w:fill="FFFFFF"/>
            <w:noWrap/>
            <w:vAlign w:val="center"/>
            <w:hideMark/>
          </w:tcPr>
          <w:p w14:paraId="29E7EF02" w14:textId="2873C4F2" w:rsidR="005425F2" w:rsidRPr="005425F2" w:rsidRDefault="005425F2" w:rsidP="005425F2">
            <w:pPr>
              <w:jc w:val="right"/>
              <w:rPr>
                <w:rFonts w:ascii="Arial" w:hAnsi="Arial" w:cs="Arial"/>
                <w:color w:val="000000"/>
                <w:sz w:val="20"/>
                <w:szCs w:val="20"/>
              </w:rPr>
            </w:pPr>
            <w:r w:rsidRPr="005425F2">
              <w:rPr>
                <w:rFonts w:ascii="Arial" w:hAnsi="Arial" w:cs="Arial"/>
                <w:color w:val="000000"/>
                <w:sz w:val="20"/>
                <w:szCs w:val="20"/>
              </w:rPr>
              <w:t>84</w:t>
            </w:r>
          </w:p>
        </w:tc>
      </w:tr>
      <w:tr w:rsidR="005425F2" w:rsidRPr="005425F2" w14:paraId="2E6E3661" w14:textId="77777777" w:rsidTr="005425F2">
        <w:trPr>
          <w:trHeight w:val="265"/>
        </w:trPr>
        <w:tc>
          <w:tcPr>
            <w:tcW w:w="2919" w:type="dxa"/>
            <w:tcBorders>
              <w:top w:val="nil"/>
              <w:left w:val="nil"/>
              <w:bottom w:val="nil"/>
              <w:right w:val="nil"/>
            </w:tcBorders>
            <w:shd w:val="clear" w:color="000000" w:fill="FFFFFF"/>
            <w:noWrap/>
            <w:vAlign w:val="center"/>
            <w:hideMark/>
          </w:tcPr>
          <w:p w14:paraId="5160D7CB" w14:textId="77777777" w:rsidR="005425F2" w:rsidRPr="005425F2" w:rsidRDefault="005425F2" w:rsidP="005425F2">
            <w:pPr>
              <w:rPr>
                <w:rFonts w:ascii="Arial" w:hAnsi="Arial" w:cs="Arial"/>
                <w:color w:val="000000"/>
                <w:sz w:val="20"/>
                <w:szCs w:val="20"/>
              </w:rPr>
            </w:pPr>
            <w:r w:rsidRPr="005425F2">
              <w:rPr>
                <w:rFonts w:ascii="Arial" w:hAnsi="Arial" w:cs="Arial"/>
                <w:color w:val="000000"/>
                <w:sz w:val="20"/>
                <w:szCs w:val="20"/>
              </w:rPr>
              <w:t>Impostos diferidos</w:t>
            </w:r>
          </w:p>
        </w:tc>
        <w:tc>
          <w:tcPr>
            <w:tcW w:w="520" w:type="dxa"/>
            <w:tcBorders>
              <w:top w:val="nil"/>
              <w:left w:val="nil"/>
              <w:bottom w:val="nil"/>
              <w:right w:val="nil"/>
            </w:tcBorders>
            <w:shd w:val="clear" w:color="000000" w:fill="FFFFFF"/>
            <w:noWrap/>
            <w:vAlign w:val="center"/>
            <w:hideMark/>
          </w:tcPr>
          <w:p w14:paraId="0B4368C1" w14:textId="7C573248" w:rsidR="005425F2" w:rsidRPr="005425F2" w:rsidRDefault="005425F2" w:rsidP="005425F2">
            <w:pPr>
              <w:rPr>
                <w:rFonts w:ascii="Arial" w:hAnsi="Arial" w:cs="Arial"/>
                <w:color w:val="000000"/>
                <w:sz w:val="20"/>
                <w:szCs w:val="20"/>
              </w:rPr>
            </w:pPr>
          </w:p>
        </w:tc>
        <w:tc>
          <w:tcPr>
            <w:tcW w:w="1347" w:type="dxa"/>
            <w:tcBorders>
              <w:top w:val="nil"/>
              <w:left w:val="nil"/>
              <w:bottom w:val="nil"/>
              <w:right w:val="nil"/>
            </w:tcBorders>
            <w:shd w:val="clear" w:color="000000" w:fill="FFFFFF"/>
            <w:noWrap/>
            <w:vAlign w:val="center"/>
            <w:hideMark/>
          </w:tcPr>
          <w:p w14:paraId="34167E12" w14:textId="4638807B" w:rsidR="005425F2" w:rsidRPr="005425F2" w:rsidRDefault="005425F2" w:rsidP="005425F2">
            <w:pPr>
              <w:jc w:val="right"/>
              <w:rPr>
                <w:rFonts w:ascii="Arial" w:hAnsi="Arial" w:cs="Arial"/>
                <w:color w:val="000000"/>
                <w:sz w:val="20"/>
                <w:szCs w:val="20"/>
              </w:rPr>
            </w:pPr>
            <w:r w:rsidRPr="005425F2">
              <w:rPr>
                <w:rFonts w:ascii="Arial" w:hAnsi="Arial" w:cs="Arial"/>
                <w:color w:val="000000"/>
                <w:sz w:val="20"/>
                <w:szCs w:val="20"/>
              </w:rPr>
              <w:t>1.209</w:t>
            </w:r>
          </w:p>
        </w:tc>
        <w:tc>
          <w:tcPr>
            <w:tcW w:w="339" w:type="dxa"/>
            <w:tcBorders>
              <w:top w:val="nil"/>
              <w:left w:val="nil"/>
              <w:bottom w:val="nil"/>
              <w:right w:val="nil"/>
            </w:tcBorders>
            <w:shd w:val="clear" w:color="000000" w:fill="FFFFFF"/>
            <w:noWrap/>
            <w:vAlign w:val="center"/>
            <w:hideMark/>
          </w:tcPr>
          <w:p w14:paraId="5DEF36BA" w14:textId="00A5C6F4" w:rsidR="005425F2" w:rsidRPr="005425F2" w:rsidRDefault="005425F2" w:rsidP="005425F2">
            <w:pPr>
              <w:jc w:val="right"/>
              <w:rPr>
                <w:rFonts w:ascii="Arial" w:hAnsi="Arial" w:cs="Arial"/>
                <w:color w:val="000000"/>
                <w:sz w:val="20"/>
                <w:szCs w:val="20"/>
              </w:rPr>
            </w:pPr>
          </w:p>
        </w:tc>
        <w:tc>
          <w:tcPr>
            <w:tcW w:w="1387" w:type="dxa"/>
            <w:tcBorders>
              <w:top w:val="nil"/>
              <w:left w:val="nil"/>
              <w:bottom w:val="nil"/>
              <w:right w:val="nil"/>
            </w:tcBorders>
            <w:shd w:val="clear" w:color="000000" w:fill="FFFFFF"/>
            <w:noWrap/>
            <w:vAlign w:val="center"/>
            <w:hideMark/>
          </w:tcPr>
          <w:p w14:paraId="3D1374A2" w14:textId="6B3D3C61" w:rsidR="005425F2" w:rsidRPr="005425F2" w:rsidRDefault="005425F2" w:rsidP="005425F2">
            <w:pPr>
              <w:jc w:val="right"/>
              <w:rPr>
                <w:rFonts w:ascii="Arial" w:hAnsi="Arial" w:cs="Arial"/>
                <w:color w:val="000000"/>
                <w:sz w:val="20"/>
                <w:szCs w:val="20"/>
              </w:rPr>
            </w:pPr>
            <w:r w:rsidRPr="005425F2">
              <w:rPr>
                <w:rFonts w:ascii="Arial" w:hAnsi="Arial" w:cs="Arial"/>
                <w:color w:val="000000"/>
                <w:sz w:val="20"/>
                <w:szCs w:val="20"/>
              </w:rPr>
              <w:t>1.139</w:t>
            </w:r>
          </w:p>
        </w:tc>
      </w:tr>
      <w:tr w:rsidR="005425F2" w:rsidRPr="005425F2" w14:paraId="33E1301B" w14:textId="77777777" w:rsidTr="005425F2">
        <w:trPr>
          <w:trHeight w:val="76"/>
        </w:trPr>
        <w:tc>
          <w:tcPr>
            <w:tcW w:w="2919" w:type="dxa"/>
            <w:tcBorders>
              <w:top w:val="nil"/>
              <w:left w:val="nil"/>
              <w:bottom w:val="nil"/>
              <w:right w:val="nil"/>
            </w:tcBorders>
            <w:shd w:val="clear" w:color="000000" w:fill="FFFFFF"/>
            <w:noWrap/>
            <w:vAlign w:val="center"/>
            <w:hideMark/>
          </w:tcPr>
          <w:p w14:paraId="552904AC" w14:textId="27424D80" w:rsidR="005425F2" w:rsidRPr="005425F2" w:rsidRDefault="005425F2" w:rsidP="005425F2">
            <w:pPr>
              <w:rPr>
                <w:rFonts w:ascii="Arial" w:hAnsi="Arial" w:cs="Arial"/>
                <w:color w:val="000000"/>
                <w:sz w:val="20"/>
                <w:szCs w:val="20"/>
              </w:rPr>
            </w:pPr>
          </w:p>
        </w:tc>
        <w:tc>
          <w:tcPr>
            <w:tcW w:w="520" w:type="dxa"/>
            <w:tcBorders>
              <w:top w:val="nil"/>
              <w:left w:val="nil"/>
              <w:bottom w:val="nil"/>
              <w:right w:val="nil"/>
            </w:tcBorders>
            <w:shd w:val="clear" w:color="000000" w:fill="FFFFFF"/>
            <w:noWrap/>
            <w:vAlign w:val="center"/>
            <w:hideMark/>
          </w:tcPr>
          <w:p w14:paraId="21A527BB" w14:textId="35A3EF82" w:rsidR="005425F2" w:rsidRPr="005425F2" w:rsidRDefault="005425F2" w:rsidP="005425F2">
            <w:pPr>
              <w:rPr>
                <w:rFonts w:ascii="Arial" w:hAnsi="Arial" w:cs="Arial"/>
                <w:color w:val="000000"/>
                <w:sz w:val="20"/>
                <w:szCs w:val="20"/>
              </w:rPr>
            </w:pPr>
          </w:p>
        </w:tc>
        <w:tc>
          <w:tcPr>
            <w:tcW w:w="1347" w:type="dxa"/>
            <w:tcBorders>
              <w:top w:val="nil"/>
              <w:left w:val="nil"/>
              <w:bottom w:val="nil"/>
              <w:right w:val="nil"/>
            </w:tcBorders>
            <w:shd w:val="clear" w:color="000000" w:fill="FFFFFF"/>
            <w:noWrap/>
            <w:vAlign w:val="center"/>
            <w:hideMark/>
          </w:tcPr>
          <w:p w14:paraId="57F20454" w14:textId="6D28170E" w:rsidR="005425F2" w:rsidRPr="005425F2" w:rsidRDefault="005425F2" w:rsidP="005425F2">
            <w:pPr>
              <w:jc w:val="right"/>
              <w:rPr>
                <w:rFonts w:ascii="Arial" w:hAnsi="Arial" w:cs="Arial"/>
                <w:color w:val="000000"/>
                <w:sz w:val="20"/>
                <w:szCs w:val="20"/>
              </w:rPr>
            </w:pPr>
          </w:p>
        </w:tc>
        <w:tc>
          <w:tcPr>
            <w:tcW w:w="339" w:type="dxa"/>
            <w:tcBorders>
              <w:top w:val="nil"/>
              <w:left w:val="nil"/>
              <w:bottom w:val="nil"/>
              <w:right w:val="nil"/>
            </w:tcBorders>
            <w:shd w:val="clear" w:color="000000" w:fill="FFFFFF"/>
            <w:noWrap/>
            <w:vAlign w:val="center"/>
            <w:hideMark/>
          </w:tcPr>
          <w:p w14:paraId="7A9CEAB8" w14:textId="36096335" w:rsidR="005425F2" w:rsidRPr="005425F2" w:rsidRDefault="005425F2" w:rsidP="005425F2">
            <w:pPr>
              <w:jc w:val="right"/>
              <w:rPr>
                <w:rFonts w:ascii="Arial" w:hAnsi="Arial" w:cs="Arial"/>
                <w:color w:val="000000"/>
                <w:sz w:val="20"/>
                <w:szCs w:val="20"/>
              </w:rPr>
            </w:pPr>
          </w:p>
        </w:tc>
        <w:tc>
          <w:tcPr>
            <w:tcW w:w="1387" w:type="dxa"/>
            <w:tcBorders>
              <w:top w:val="nil"/>
              <w:left w:val="nil"/>
              <w:bottom w:val="nil"/>
              <w:right w:val="nil"/>
            </w:tcBorders>
            <w:shd w:val="clear" w:color="000000" w:fill="FFFFFF"/>
            <w:noWrap/>
            <w:vAlign w:val="center"/>
            <w:hideMark/>
          </w:tcPr>
          <w:p w14:paraId="70E59DBC" w14:textId="212FAA1E" w:rsidR="005425F2" w:rsidRPr="005425F2" w:rsidRDefault="005425F2" w:rsidP="005425F2">
            <w:pPr>
              <w:jc w:val="right"/>
              <w:rPr>
                <w:rFonts w:ascii="Arial" w:hAnsi="Arial" w:cs="Arial"/>
                <w:color w:val="000000"/>
                <w:sz w:val="20"/>
                <w:szCs w:val="20"/>
              </w:rPr>
            </w:pPr>
          </w:p>
        </w:tc>
      </w:tr>
      <w:tr w:rsidR="005425F2" w:rsidRPr="005425F2" w14:paraId="2E597988" w14:textId="77777777" w:rsidTr="005425F2">
        <w:trPr>
          <w:trHeight w:val="329"/>
        </w:trPr>
        <w:tc>
          <w:tcPr>
            <w:tcW w:w="2919" w:type="dxa"/>
            <w:tcBorders>
              <w:top w:val="nil"/>
              <w:left w:val="nil"/>
              <w:bottom w:val="nil"/>
              <w:right w:val="nil"/>
            </w:tcBorders>
            <w:shd w:val="clear" w:color="000000" w:fill="FFFFFF"/>
            <w:noWrap/>
            <w:vAlign w:val="center"/>
            <w:hideMark/>
          </w:tcPr>
          <w:p w14:paraId="60FF4A8E" w14:textId="3C9E0DC7" w:rsidR="005425F2" w:rsidRPr="005425F2" w:rsidRDefault="005425F2" w:rsidP="005425F2">
            <w:pPr>
              <w:rPr>
                <w:rFonts w:ascii="Arial" w:hAnsi="Arial" w:cs="Arial"/>
                <w:b/>
                <w:bCs/>
                <w:color w:val="000000"/>
                <w:sz w:val="20"/>
                <w:szCs w:val="20"/>
              </w:rPr>
            </w:pPr>
          </w:p>
        </w:tc>
        <w:tc>
          <w:tcPr>
            <w:tcW w:w="520" w:type="dxa"/>
            <w:tcBorders>
              <w:top w:val="nil"/>
              <w:left w:val="nil"/>
              <w:bottom w:val="nil"/>
              <w:right w:val="nil"/>
            </w:tcBorders>
            <w:shd w:val="clear" w:color="000000" w:fill="FFFFFF"/>
            <w:noWrap/>
            <w:vAlign w:val="center"/>
            <w:hideMark/>
          </w:tcPr>
          <w:p w14:paraId="3CDC261E" w14:textId="16834CB5" w:rsidR="005425F2" w:rsidRPr="005425F2" w:rsidRDefault="005425F2" w:rsidP="005425F2">
            <w:pPr>
              <w:rPr>
                <w:rFonts w:ascii="Arial" w:hAnsi="Arial" w:cs="Arial"/>
                <w:color w:val="000000"/>
                <w:sz w:val="20"/>
                <w:szCs w:val="20"/>
              </w:rPr>
            </w:pPr>
          </w:p>
        </w:tc>
        <w:tc>
          <w:tcPr>
            <w:tcW w:w="1347" w:type="dxa"/>
            <w:tcBorders>
              <w:top w:val="single" w:sz="4" w:space="0" w:color="auto"/>
              <w:left w:val="nil"/>
              <w:bottom w:val="double" w:sz="6" w:space="0" w:color="auto"/>
              <w:right w:val="nil"/>
            </w:tcBorders>
            <w:shd w:val="clear" w:color="000000" w:fill="FFFFFF"/>
            <w:noWrap/>
            <w:vAlign w:val="center"/>
            <w:hideMark/>
          </w:tcPr>
          <w:p w14:paraId="64AF2264" w14:textId="355C3637" w:rsidR="005425F2" w:rsidRPr="005425F2" w:rsidRDefault="005425F2" w:rsidP="005425F2">
            <w:pPr>
              <w:jc w:val="right"/>
              <w:rPr>
                <w:rFonts w:ascii="Arial" w:hAnsi="Arial" w:cs="Arial"/>
                <w:b/>
                <w:bCs/>
                <w:color w:val="000000"/>
                <w:sz w:val="20"/>
                <w:szCs w:val="20"/>
              </w:rPr>
            </w:pPr>
            <w:r w:rsidRPr="005425F2">
              <w:rPr>
                <w:rFonts w:ascii="Arial" w:hAnsi="Arial" w:cs="Arial"/>
                <w:b/>
                <w:bCs/>
                <w:color w:val="000000"/>
                <w:sz w:val="20"/>
                <w:szCs w:val="20"/>
              </w:rPr>
              <w:t>3.258</w:t>
            </w:r>
          </w:p>
        </w:tc>
        <w:tc>
          <w:tcPr>
            <w:tcW w:w="339" w:type="dxa"/>
            <w:tcBorders>
              <w:top w:val="nil"/>
              <w:left w:val="nil"/>
              <w:bottom w:val="nil"/>
              <w:right w:val="nil"/>
            </w:tcBorders>
            <w:shd w:val="clear" w:color="000000" w:fill="FFFFFF"/>
            <w:noWrap/>
            <w:vAlign w:val="center"/>
            <w:hideMark/>
          </w:tcPr>
          <w:p w14:paraId="2DC739D6" w14:textId="2D98A32A" w:rsidR="005425F2" w:rsidRPr="005425F2" w:rsidRDefault="005425F2" w:rsidP="005425F2">
            <w:pPr>
              <w:jc w:val="right"/>
              <w:rPr>
                <w:rFonts w:ascii="Arial" w:hAnsi="Arial" w:cs="Arial"/>
                <w:color w:val="000000"/>
                <w:sz w:val="20"/>
                <w:szCs w:val="20"/>
              </w:rPr>
            </w:pPr>
          </w:p>
        </w:tc>
        <w:tc>
          <w:tcPr>
            <w:tcW w:w="1387" w:type="dxa"/>
            <w:tcBorders>
              <w:top w:val="single" w:sz="4" w:space="0" w:color="auto"/>
              <w:left w:val="nil"/>
              <w:bottom w:val="double" w:sz="6" w:space="0" w:color="auto"/>
              <w:right w:val="nil"/>
            </w:tcBorders>
            <w:shd w:val="clear" w:color="000000" w:fill="FFFFFF"/>
            <w:noWrap/>
            <w:vAlign w:val="center"/>
            <w:hideMark/>
          </w:tcPr>
          <w:p w14:paraId="4F02829C" w14:textId="602859FB" w:rsidR="005425F2" w:rsidRPr="005425F2" w:rsidRDefault="005425F2" w:rsidP="005425F2">
            <w:pPr>
              <w:jc w:val="right"/>
              <w:rPr>
                <w:rFonts w:ascii="Arial" w:hAnsi="Arial" w:cs="Arial"/>
                <w:b/>
                <w:bCs/>
                <w:color w:val="000000"/>
                <w:sz w:val="20"/>
                <w:szCs w:val="20"/>
              </w:rPr>
            </w:pPr>
            <w:r w:rsidRPr="005425F2">
              <w:rPr>
                <w:rFonts w:ascii="Arial" w:hAnsi="Arial" w:cs="Arial"/>
                <w:b/>
                <w:bCs/>
                <w:color w:val="000000"/>
                <w:sz w:val="20"/>
                <w:szCs w:val="20"/>
              </w:rPr>
              <w:t>3.835</w:t>
            </w:r>
          </w:p>
        </w:tc>
      </w:tr>
      <w:tr w:rsidR="005425F2" w:rsidRPr="005425F2" w14:paraId="03B72364" w14:textId="77777777" w:rsidTr="005425F2">
        <w:trPr>
          <w:trHeight w:val="278"/>
        </w:trPr>
        <w:tc>
          <w:tcPr>
            <w:tcW w:w="2919" w:type="dxa"/>
            <w:tcBorders>
              <w:top w:val="nil"/>
              <w:left w:val="nil"/>
              <w:bottom w:val="nil"/>
              <w:right w:val="nil"/>
            </w:tcBorders>
            <w:shd w:val="clear" w:color="000000" w:fill="FFFFFF"/>
            <w:noWrap/>
            <w:vAlign w:val="center"/>
            <w:hideMark/>
          </w:tcPr>
          <w:p w14:paraId="39982E99" w14:textId="0710D637" w:rsidR="005425F2" w:rsidRPr="005425F2" w:rsidRDefault="005425F2" w:rsidP="005425F2">
            <w:pPr>
              <w:rPr>
                <w:rFonts w:ascii="Arial" w:hAnsi="Arial" w:cs="Arial"/>
                <w:color w:val="000000"/>
                <w:sz w:val="20"/>
                <w:szCs w:val="20"/>
              </w:rPr>
            </w:pPr>
          </w:p>
        </w:tc>
        <w:tc>
          <w:tcPr>
            <w:tcW w:w="520" w:type="dxa"/>
            <w:tcBorders>
              <w:top w:val="nil"/>
              <w:left w:val="nil"/>
              <w:bottom w:val="nil"/>
              <w:right w:val="nil"/>
            </w:tcBorders>
            <w:shd w:val="clear" w:color="000000" w:fill="FFFFFF"/>
            <w:noWrap/>
            <w:vAlign w:val="center"/>
            <w:hideMark/>
          </w:tcPr>
          <w:p w14:paraId="1E407568" w14:textId="2BF6C244" w:rsidR="005425F2" w:rsidRPr="005425F2" w:rsidRDefault="005425F2" w:rsidP="005425F2">
            <w:pPr>
              <w:rPr>
                <w:rFonts w:ascii="Arial" w:hAnsi="Arial" w:cs="Arial"/>
                <w:color w:val="000000"/>
                <w:sz w:val="20"/>
                <w:szCs w:val="20"/>
              </w:rPr>
            </w:pPr>
          </w:p>
        </w:tc>
        <w:tc>
          <w:tcPr>
            <w:tcW w:w="1347" w:type="dxa"/>
            <w:tcBorders>
              <w:top w:val="nil"/>
              <w:left w:val="nil"/>
              <w:bottom w:val="nil"/>
              <w:right w:val="nil"/>
            </w:tcBorders>
            <w:shd w:val="clear" w:color="000000" w:fill="FFFFFF"/>
            <w:noWrap/>
            <w:vAlign w:val="center"/>
            <w:hideMark/>
          </w:tcPr>
          <w:p w14:paraId="29E4D7BF" w14:textId="34876CB7" w:rsidR="005425F2" w:rsidRPr="005425F2" w:rsidRDefault="005425F2" w:rsidP="005425F2">
            <w:pPr>
              <w:rPr>
                <w:rFonts w:ascii="Arial" w:hAnsi="Arial" w:cs="Arial"/>
                <w:color w:val="000000"/>
                <w:sz w:val="20"/>
                <w:szCs w:val="20"/>
              </w:rPr>
            </w:pPr>
          </w:p>
        </w:tc>
        <w:tc>
          <w:tcPr>
            <w:tcW w:w="339" w:type="dxa"/>
            <w:tcBorders>
              <w:top w:val="nil"/>
              <w:left w:val="nil"/>
              <w:bottom w:val="nil"/>
              <w:right w:val="nil"/>
            </w:tcBorders>
            <w:shd w:val="clear" w:color="000000" w:fill="FFFFFF"/>
            <w:noWrap/>
            <w:vAlign w:val="center"/>
            <w:hideMark/>
          </w:tcPr>
          <w:p w14:paraId="4B35805F" w14:textId="4A62834B" w:rsidR="005425F2" w:rsidRPr="005425F2" w:rsidRDefault="005425F2" w:rsidP="005425F2">
            <w:pPr>
              <w:rPr>
                <w:rFonts w:ascii="Arial" w:hAnsi="Arial" w:cs="Arial"/>
                <w:color w:val="000000"/>
                <w:sz w:val="20"/>
                <w:szCs w:val="20"/>
              </w:rPr>
            </w:pPr>
          </w:p>
        </w:tc>
        <w:tc>
          <w:tcPr>
            <w:tcW w:w="1387" w:type="dxa"/>
            <w:tcBorders>
              <w:top w:val="nil"/>
              <w:left w:val="nil"/>
              <w:bottom w:val="nil"/>
              <w:right w:val="nil"/>
            </w:tcBorders>
            <w:shd w:val="clear" w:color="000000" w:fill="FFFFFF"/>
            <w:noWrap/>
            <w:vAlign w:val="center"/>
            <w:hideMark/>
          </w:tcPr>
          <w:p w14:paraId="5E8A8903" w14:textId="4053B3C8" w:rsidR="005425F2" w:rsidRPr="005425F2" w:rsidRDefault="005425F2" w:rsidP="005425F2">
            <w:pPr>
              <w:rPr>
                <w:rFonts w:ascii="Arial" w:hAnsi="Arial" w:cs="Arial"/>
                <w:color w:val="000000"/>
                <w:sz w:val="20"/>
                <w:szCs w:val="20"/>
              </w:rPr>
            </w:pPr>
          </w:p>
        </w:tc>
      </w:tr>
    </w:tbl>
    <w:p w14:paraId="4E06DAC1" w14:textId="77777777" w:rsidR="00D341A5" w:rsidRDefault="00D341A5" w:rsidP="006C7B90">
      <w:pPr>
        <w:jc w:val="both"/>
        <w:rPr>
          <w:rFonts w:ascii="Arial" w:hAnsi="Arial" w:cs="Arial"/>
          <w:b/>
          <w:bCs/>
          <w:color w:val="000000"/>
          <w:sz w:val="18"/>
          <w:szCs w:val="18"/>
        </w:rPr>
      </w:pPr>
    </w:p>
    <w:p w14:paraId="7802FAB9" w14:textId="59198939" w:rsidR="00607790" w:rsidRPr="00636C08" w:rsidRDefault="007B0500" w:rsidP="006C7B90">
      <w:pPr>
        <w:rPr>
          <w:rFonts w:ascii="Arial" w:hAnsi="Arial" w:cs="Arial"/>
          <w:b/>
          <w:bCs/>
          <w:sz w:val="22"/>
          <w:szCs w:val="22"/>
        </w:rPr>
      </w:pPr>
      <w:r w:rsidRPr="00636C08">
        <w:rPr>
          <w:rFonts w:ascii="Arial" w:hAnsi="Arial" w:cs="Arial"/>
          <w:b/>
          <w:bCs/>
          <w:sz w:val="22"/>
          <w:szCs w:val="22"/>
        </w:rPr>
        <w:t>1</w:t>
      </w:r>
      <w:r w:rsidR="00431B33">
        <w:rPr>
          <w:rFonts w:ascii="Arial" w:hAnsi="Arial" w:cs="Arial"/>
          <w:b/>
          <w:bCs/>
          <w:sz w:val="22"/>
          <w:szCs w:val="22"/>
        </w:rPr>
        <w:t>3</w:t>
      </w:r>
      <w:r w:rsidR="004018F5" w:rsidRPr="00636C08">
        <w:rPr>
          <w:rFonts w:ascii="Arial" w:hAnsi="Arial" w:cs="Arial"/>
          <w:b/>
          <w:bCs/>
          <w:sz w:val="22"/>
          <w:szCs w:val="22"/>
        </w:rPr>
        <w:t>.</w:t>
      </w:r>
      <w:r w:rsidR="00607790" w:rsidRPr="00636C08">
        <w:rPr>
          <w:rFonts w:ascii="Arial" w:hAnsi="Arial" w:cs="Arial"/>
          <w:b/>
          <w:bCs/>
          <w:sz w:val="22"/>
          <w:szCs w:val="22"/>
        </w:rPr>
        <w:t>2</w:t>
      </w:r>
      <w:r w:rsidR="003D2B43" w:rsidRPr="00636C08">
        <w:rPr>
          <w:rFonts w:ascii="Arial" w:hAnsi="Arial" w:cs="Arial"/>
          <w:b/>
          <w:bCs/>
          <w:sz w:val="22"/>
          <w:szCs w:val="22"/>
        </w:rPr>
        <w:tab/>
      </w:r>
      <w:r w:rsidR="00607790" w:rsidRPr="00636C08">
        <w:rPr>
          <w:rFonts w:ascii="Arial" w:hAnsi="Arial" w:cs="Arial"/>
          <w:b/>
          <w:bCs/>
          <w:sz w:val="22"/>
          <w:szCs w:val="22"/>
        </w:rPr>
        <w:t>Gestão de risco</w:t>
      </w:r>
    </w:p>
    <w:p w14:paraId="25597888" w14:textId="77777777" w:rsidR="009F7652" w:rsidRPr="00636C08" w:rsidRDefault="009F7652" w:rsidP="006C7B90">
      <w:pPr>
        <w:pStyle w:val="textocep"/>
        <w:tabs>
          <w:tab w:val="clear" w:pos="720"/>
        </w:tabs>
        <w:spacing w:after="0" w:line="240" w:lineRule="auto"/>
        <w:ind w:left="0"/>
        <w:rPr>
          <w:rFonts w:ascii="Arial" w:hAnsi="Arial" w:cs="Arial"/>
          <w:sz w:val="22"/>
          <w:szCs w:val="22"/>
          <w:lang w:val="pt-BR"/>
        </w:rPr>
      </w:pPr>
    </w:p>
    <w:p w14:paraId="7471AD7B" w14:textId="77777777" w:rsidR="007F5415" w:rsidRPr="00636C08" w:rsidRDefault="00607790" w:rsidP="006C7B90">
      <w:pPr>
        <w:pStyle w:val="textocep"/>
        <w:tabs>
          <w:tab w:val="clear" w:pos="720"/>
        </w:tabs>
        <w:spacing w:after="0" w:line="240" w:lineRule="auto"/>
        <w:ind w:left="0"/>
        <w:rPr>
          <w:rFonts w:ascii="Arial" w:hAnsi="Arial" w:cs="Arial"/>
          <w:sz w:val="22"/>
          <w:szCs w:val="22"/>
          <w:lang w:val="pt-BR"/>
        </w:rPr>
      </w:pPr>
      <w:r w:rsidRPr="00636C08">
        <w:rPr>
          <w:rFonts w:ascii="Arial" w:hAnsi="Arial" w:cs="Arial"/>
          <w:sz w:val="22"/>
          <w:szCs w:val="22"/>
          <w:lang w:val="pt-BR"/>
        </w:rPr>
        <w:t>As operações financeiras da Companhia são realizadas por intermédio da área financeira de acordo com a estratégia conservadora, visando segurança, rentabilidade e liquidez previamente aprovada pela diretoria e acionistas. Os principais fatores de risco mercado que poderiam afetar o negócio da Companhia são:</w:t>
      </w:r>
    </w:p>
    <w:p w14:paraId="48192ABD" w14:textId="77777777" w:rsidR="007F5415" w:rsidRPr="00636C08" w:rsidRDefault="007F5415" w:rsidP="006C7B90">
      <w:pPr>
        <w:rPr>
          <w:rFonts w:ascii="Arial" w:hAnsi="Arial" w:cs="Arial"/>
          <w:snapToGrid w:val="0"/>
          <w:sz w:val="22"/>
          <w:szCs w:val="22"/>
          <w:lang w:eastAsia="en-US"/>
        </w:rPr>
      </w:pPr>
    </w:p>
    <w:p w14:paraId="08897399" w14:textId="77777777" w:rsidR="00386BDF" w:rsidRPr="00636C08" w:rsidRDefault="00925E3B" w:rsidP="00925E3B">
      <w:pPr>
        <w:pStyle w:val="PargrafodaLista"/>
        <w:tabs>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cs="Arial"/>
          <w:b/>
          <w:szCs w:val="22"/>
        </w:rPr>
      </w:pPr>
      <w:r>
        <w:rPr>
          <w:rFonts w:ascii="Arial" w:hAnsi="Arial" w:cs="Arial"/>
          <w:b/>
          <w:szCs w:val="22"/>
        </w:rPr>
        <w:t xml:space="preserve">(a)   </w:t>
      </w:r>
      <w:r w:rsidR="00386BDF" w:rsidRPr="00636C08">
        <w:rPr>
          <w:rFonts w:ascii="Arial" w:hAnsi="Arial" w:cs="Arial"/>
          <w:b/>
          <w:szCs w:val="22"/>
        </w:rPr>
        <w:t xml:space="preserve">Riscos </w:t>
      </w:r>
      <w:r w:rsidR="00F44521" w:rsidRPr="00636C08">
        <w:rPr>
          <w:rFonts w:ascii="Arial" w:hAnsi="Arial" w:cs="Arial"/>
          <w:b/>
          <w:szCs w:val="22"/>
        </w:rPr>
        <w:t xml:space="preserve">de mercado </w:t>
      </w:r>
    </w:p>
    <w:p w14:paraId="1C246D61" w14:textId="77777777" w:rsidR="009F7652" w:rsidRPr="00636C08" w:rsidRDefault="009F7652" w:rsidP="006C7B90">
      <w:p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C84EFF1" w14:textId="77777777" w:rsidR="006E4E3E" w:rsidRDefault="00544008" w:rsidP="006C7B90">
      <w:p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36C08">
        <w:rPr>
          <w:rFonts w:ascii="Arial" w:hAnsi="Arial" w:cs="Arial"/>
          <w:sz w:val="22"/>
          <w:szCs w:val="22"/>
        </w:rPr>
        <w:t>A utilização de instrumentos financeiros pela Companhia tem</w:t>
      </w:r>
      <w:r w:rsidR="008747C4" w:rsidRPr="00636C08">
        <w:rPr>
          <w:rFonts w:ascii="Arial" w:hAnsi="Arial" w:cs="Arial"/>
          <w:sz w:val="22"/>
          <w:szCs w:val="22"/>
        </w:rPr>
        <w:t xml:space="preserve"> como objetivo proteger seus ativos e passivos, minimizando a exposição a riscos de mercado,</w:t>
      </w:r>
      <w:r w:rsidR="00EA08BC" w:rsidRPr="00636C08">
        <w:rPr>
          <w:rFonts w:ascii="Arial" w:hAnsi="Arial" w:cs="Arial"/>
          <w:sz w:val="22"/>
          <w:szCs w:val="22"/>
        </w:rPr>
        <w:t xml:space="preserve"> </w:t>
      </w:r>
      <w:r w:rsidR="008747C4" w:rsidRPr="00636C08">
        <w:rPr>
          <w:rFonts w:ascii="Arial" w:hAnsi="Arial" w:cs="Arial"/>
          <w:sz w:val="22"/>
          <w:szCs w:val="22"/>
        </w:rPr>
        <w:t>principalmente no que diz respeito às oscilações de taxas de juros, índices de preços e moedas. A Companhia não tem pactuado contratos de derivativos para</w:t>
      </w:r>
      <w:r w:rsidR="005B16DF" w:rsidRPr="00636C08">
        <w:rPr>
          <w:rFonts w:ascii="Arial" w:hAnsi="Arial" w:cs="Arial"/>
          <w:sz w:val="22"/>
          <w:szCs w:val="22"/>
        </w:rPr>
        <w:t xml:space="preserve"> </w:t>
      </w:r>
      <w:r w:rsidR="008747C4" w:rsidRPr="00636C08">
        <w:rPr>
          <w:rFonts w:ascii="Arial" w:hAnsi="Arial" w:cs="Arial"/>
          <w:sz w:val="22"/>
          <w:szCs w:val="22"/>
        </w:rPr>
        <w:t>fazer hedge contra esses riscos, porém, estes são monitorados pela Administração, que periodicamente avalia a exposição da Companhia e propõe estratégia operacional, sistema de controle, limites de posição e limites de créditos com os demais parceiros do mercado. A Companhia também não pratica aplicações de caráter especulativo ou quaisquer outros ativos de riscos.</w:t>
      </w:r>
    </w:p>
    <w:p w14:paraId="2DC0E2AE" w14:textId="77777777" w:rsidR="00B442DA" w:rsidRDefault="00B442DA" w:rsidP="006C7B90">
      <w:p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6B63A4A" w14:textId="77777777" w:rsidR="00607790" w:rsidRPr="00636C08" w:rsidRDefault="00D457EC" w:rsidP="006C7B90">
      <w:pPr>
        <w:pStyle w:val="PargrafodaLista"/>
        <w:tabs>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Cs w:val="22"/>
        </w:rPr>
      </w:pPr>
      <w:r w:rsidRPr="00636C08">
        <w:rPr>
          <w:rFonts w:ascii="Arial" w:hAnsi="Arial" w:cs="Arial"/>
          <w:b/>
          <w:szCs w:val="22"/>
        </w:rPr>
        <w:t xml:space="preserve"> </w:t>
      </w:r>
      <w:r w:rsidR="001D4625">
        <w:rPr>
          <w:rFonts w:ascii="Arial" w:hAnsi="Arial" w:cs="Arial"/>
          <w:b/>
          <w:szCs w:val="22"/>
        </w:rPr>
        <w:t xml:space="preserve">(b)   </w:t>
      </w:r>
      <w:r w:rsidR="00462D82" w:rsidRPr="00636C08">
        <w:rPr>
          <w:rFonts w:ascii="Arial" w:hAnsi="Arial" w:cs="Arial"/>
          <w:b/>
          <w:szCs w:val="22"/>
        </w:rPr>
        <w:t>Riscos ambientais</w:t>
      </w:r>
    </w:p>
    <w:p w14:paraId="07E70725" w14:textId="77777777" w:rsidR="00D80B1D" w:rsidRPr="00636C08" w:rsidRDefault="00D80B1D" w:rsidP="006C7B90">
      <w:pPr>
        <w:autoSpaceDE w:val="0"/>
        <w:autoSpaceDN w:val="0"/>
        <w:adjustRightInd w:val="0"/>
        <w:jc w:val="both"/>
        <w:rPr>
          <w:rFonts w:ascii="Arial" w:hAnsi="Arial" w:cs="Arial"/>
          <w:color w:val="000000"/>
          <w:sz w:val="22"/>
          <w:szCs w:val="22"/>
        </w:rPr>
      </w:pPr>
    </w:p>
    <w:p w14:paraId="4509DD40" w14:textId="4F499B56" w:rsidR="00462D82" w:rsidRPr="00636C08" w:rsidRDefault="00165C00" w:rsidP="006C7B90">
      <w:pPr>
        <w:autoSpaceDE w:val="0"/>
        <w:autoSpaceDN w:val="0"/>
        <w:adjustRightInd w:val="0"/>
        <w:jc w:val="both"/>
        <w:rPr>
          <w:rFonts w:ascii="Arial" w:hAnsi="Arial" w:cs="Arial"/>
          <w:color w:val="000000"/>
          <w:sz w:val="22"/>
          <w:szCs w:val="22"/>
        </w:rPr>
      </w:pPr>
      <w:r w:rsidRPr="00165C00">
        <w:rPr>
          <w:rFonts w:ascii="Arial" w:hAnsi="Arial" w:cs="Arial"/>
          <w:color w:val="000000"/>
          <w:sz w:val="22"/>
          <w:szCs w:val="22"/>
        </w:rPr>
        <w:t>As instalações da Lago Azul, constituídas pela linha de transmissão e pelos módulos de entrada de linha nas subestações terminais, não dispondo de equipamentos de transformação ou compensação, encontra-se em fase de operação comercial. Por essa razão e pelas suas características os níveis de impacto ao meio ambiente são muito baixos, levando a que o potencial para passivos contingentes/obrigações referentes a custos ambientais e de limpeza/despoluição seja praticamente nulo.</w:t>
      </w:r>
    </w:p>
    <w:p w14:paraId="2679ACAE" w14:textId="77777777" w:rsidR="005B16DF" w:rsidRPr="00636C08" w:rsidRDefault="005B16DF" w:rsidP="006C7B90">
      <w:pPr>
        <w:rPr>
          <w:rFonts w:ascii="Arial" w:hAnsi="Arial" w:cs="Arial"/>
          <w:b/>
          <w:bCs/>
          <w:sz w:val="22"/>
          <w:szCs w:val="22"/>
        </w:rPr>
      </w:pPr>
    </w:p>
    <w:p w14:paraId="24E24D2E" w14:textId="2610249A" w:rsidR="00C741F3" w:rsidRPr="00636C08" w:rsidRDefault="007B0500" w:rsidP="006C7B90">
      <w:pPr>
        <w:rPr>
          <w:rFonts w:ascii="Arial" w:hAnsi="Arial" w:cs="Arial"/>
          <w:b/>
          <w:bCs/>
          <w:sz w:val="22"/>
          <w:szCs w:val="22"/>
        </w:rPr>
      </w:pPr>
      <w:r w:rsidRPr="00636C08">
        <w:rPr>
          <w:rFonts w:ascii="Arial" w:hAnsi="Arial" w:cs="Arial"/>
          <w:b/>
          <w:bCs/>
          <w:sz w:val="22"/>
          <w:szCs w:val="22"/>
        </w:rPr>
        <w:t>1</w:t>
      </w:r>
      <w:r w:rsidR="00431B33">
        <w:rPr>
          <w:rFonts w:ascii="Arial" w:hAnsi="Arial" w:cs="Arial"/>
          <w:b/>
          <w:bCs/>
          <w:sz w:val="22"/>
          <w:szCs w:val="22"/>
        </w:rPr>
        <w:t>3</w:t>
      </w:r>
      <w:r w:rsidR="00C741F3" w:rsidRPr="00636C08">
        <w:rPr>
          <w:rFonts w:ascii="Arial" w:hAnsi="Arial" w:cs="Arial"/>
          <w:b/>
          <w:bCs/>
          <w:sz w:val="22"/>
          <w:szCs w:val="22"/>
        </w:rPr>
        <w:t>.3</w:t>
      </w:r>
      <w:r w:rsidR="003D2B43" w:rsidRPr="00636C08">
        <w:rPr>
          <w:rFonts w:ascii="Arial" w:hAnsi="Arial" w:cs="Arial"/>
          <w:b/>
          <w:bCs/>
          <w:sz w:val="22"/>
          <w:szCs w:val="22"/>
        </w:rPr>
        <w:tab/>
      </w:r>
      <w:r w:rsidR="00DA33D8" w:rsidRPr="00636C08">
        <w:rPr>
          <w:rFonts w:ascii="Arial" w:hAnsi="Arial" w:cs="Arial"/>
          <w:b/>
          <w:bCs/>
          <w:sz w:val="22"/>
          <w:szCs w:val="22"/>
        </w:rPr>
        <w:t>Avaliação dos instrumentos financeiros</w:t>
      </w:r>
    </w:p>
    <w:p w14:paraId="18B79982" w14:textId="77777777" w:rsidR="00DA33D8" w:rsidRPr="00636C08" w:rsidRDefault="00DA33D8" w:rsidP="006C7B90">
      <w:pPr>
        <w:pStyle w:val="Recuodecorpodetexto3"/>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sz w:val="22"/>
          <w:szCs w:val="22"/>
          <w:u w:val="single"/>
        </w:rPr>
      </w:pPr>
    </w:p>
    <w:p w14:paraId="5688C1C1" w14:textId="77777777" w:rsidR="00EA06B2" w:rsidRPr="00636C08" w:rsidRDefault="00DA33D8" w:rsidP="006C7B9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636C08">
        <w:rPr>
          <w:rFonts w:ascii="Arial" w:hAnsi="Arial" w:cs="Arial"/>
          <w:sz w:val="22"/>
          <w:szCs w:val="22"/>
        </w:rPr>
        <w:t xml:space="preserve">Os instrumentos financeiros constantes do balanço patrimonial, tais como </w:t>
      </w:r>
      <w:r w:rsidR="00C741F3" w:rsidRPr="00636C08">
        <w:rPr>
          <w:rFonts w:ascii="Arial" w:hAnsi="Arial" w:cs="Arial"/>
          <w:sz w:val="22"/>
          <w:szCs w:val="22"/>
        </w:rPr>
        <w:t>caixa e equivalentes</w:t>
      </w:r>
      <w:r w:rsidR="002B4BA9" w:rsidRPr="00636C08">
        <w:rPr>
          <w:rFonts w:ascii="Arial" w:hAnsi="Arial" w:cs="Arial"/>
          <w:sz w:val="22"/>
          <w:szCs w:val="22"/>
        </w:rPr>
        <w:t xml:space="preserve"> </w:t>
      </w:r>
      <w:r w:rsidRPr="00636C08">
        <w:rPr>
          <w:rFonts w:ascii="Arial" w:hAnsi="Arial" w:cs="Arial"/>
          <w:sz w:val="22"/>
          <w:szCs w:val="22"/>
        </w:rPr>
        <w:t xml:space="preserve">apresentam-se pelo valor contratual, que é próximo ao valor de mercado. Para determinação do valor de mercado foram utilizadas as informações disponíveis e metodologias de avaliação </w:t>
      </w:r>
      <w:r w:rsidR="003D2B43" w:rsidRPr="00636C08">
        <w:rPr>
          <w:rFonts w:ascii="Arial" w:hAnsi="Arial" w:cs="Arial"/>
          <w:sz w:val="22"/>
          <w:szCs w:val="22"/>
        </w:rPr>
        <w:t>apropriadas para cada situação.</w:t>
      </w:r>
    </w:p>
    <w:p w14:paraId="577DE56D" w14:textId="77777777" w:rsidR="00396204" w:rsidRDefault="00396204" w:rsidP="006C7B90">
      <w:pPr>
        <w:jc w:val="both"/>
        <w:rPr>
          <w:rFonts w:ascii="Arial" w:hAnsi="Arial" w:cs="Arial"/>
          <w:sz w:val="22"/>
          <w:szCs w:val="22"/>
        </w:rPr>
      </w:pPr>
    </w:p>
    <w:p w14:paraId="475988D8" w14:textId="7B1B3DC2" w:rsidR="00B56650" w:rsidRPr="00636C08" w:rsidDel="008D7EB2" w:rsidRDefault="00B56650" w:rsidP="006C7B90">
      <w:pPr>
        <w:jc w:val="both"/>
        <w:rPr>
          <w:del w:id="768" w:author="Gisela Medeiros Coimbra" w:date="2020-02-26T19:02:00Z"/>
          <w:rFonts w:ascii="Arial" w:hAnsi="Arial" w:cs="Arial"/>
          <w:sz w:val="22"/>
          <w:szCs w:val="22"/>
        </w:rPr>
      </w:pPr>
    </w:p>
    <w:p w14:paraId="651D70CD" w14:textId="7D70AC02" w:rsidR="005951C3" w:rsidDel="008D7EB2" w:rsidRDefault="005951C3">
      <w:pPr>
        <w:rPr>
          <w:ins w:id="769" w:author="Marcello de Oliveira Sacco" w:date="2020-02-20T17:35:00Z"/>
          <w:del w:id="770" w:author="Gisela Medeiros Coimbra" w:date="2020-02-26T19:02:00Z"/>
          <w:rFonts w:ascii="Arial" w:hAnsi="Arial" w:cs="Arial"/>
          <w:b/>
          <w:bCs/>
          <w:sz w:val="22"/>
          <w:szCs w:val="22"/>
        </w:rPr>
      </w:pPr>
      <w:ins w:id="771" w:author="Marcello de Oliveira Sacco" w:date="2020-02-20T17:35:00Z">
        <w:del w:id="772" w:author="Gisela Medeiros Coimbra" w:date="2020-02-26T19:02:00Z">
          <w:r w:rsidDel="008D7EB2">
            <w:rPr>
              <w:rFonts w:ascii="Arial" w:hAnsi="Arial" w:cs="Arial"/>
              <w:b/>
              <w:bCs/>
              <w:sz w:val="22"/>
              <w:szCs w:val="22"/>
            </w:rPr>
            <w:br w:type="page"/>
          </w:r>
        </w:del>
      </w:ins>
    </w:p>
    <w:p w14:paraId="50E3A10E" w14:textId="79EBC625" w:rsidR="006A78FC" w:rsidRPr="00636C08" w:rsidRDefault="007B0500" w:rsidP="006C7B90">
      <w:pPr>
        <w:rPr>
          <w:rFonts w:ascii="Arial" w:hAnsi="Arial" w:cs="Arial"/>
          <w:b/>
          <w:bCs/>
          <w:sz w:val="22"/>
          <w:szCs w:val="22"/>
        </w:rPr>
      </w:pPr>
      <w:r w:rsidRPr="00636C08">
        <w:rPr>
          <w:rFonts w:ascii="Arial" w:hAnsi="Arial" w:cs="Arial"/>
          <w:b/>
          <w:bCs/>
          <w:sz w:val="22"/>
          <w:szCs w:val="22"/>
        </w:rPr>
        <w:t>1</w:t>
      </w:r>
      <w:r w:rsidR="00431B33">
        <w:rPr>
          <w:rFonts w:ascii="Arial" w:hAnsi="Arial" w:cs="Arial"/>
          <w:b/>
          <w:bCs/>
          <w:sz w:val="22"/>
          <w:szCs w:val="22"/>
        </w:rPr>
        <w:t>4</w:t>
      </w:r>
      <w:r w:rsidR="006A78FC" w:rsidRPr="00636C08">
        <w:rPr>
          <w:rFonts w:ascii="Arial" w:hAnsi="Arial" w:cs="Arial"/>
          <w:b/>
          <w:bCs/>
          <w:sz w:val="22"/>
          <w:szCs w:val="22"/>
        </w:rPr>
        <w:tab/>
      </w:r>
      <w:commentRangeStart w:id="773"/>
      <w:commentRangeStart w:id="774"/>
      <w:r w:rsidR="006A78FC" w:rsidRPr="00636C08">
        <w:rPr>
          <w:rFonts w:ascii="Arial" w:hAnsi="Arial" w:cs="Arial"/>
          <w:b/>
          <w:bCs/>
          <w:sz w:val="22"/>
          <w:szCs w:val="22"/>
        </w:rPr>
        <w:t>Seguros</w:t>
      </w:r>
    </w:p>
    <w:p w14:paraId="47A68714" w14:textId="567D75EE" w:rsidR="00713D57" w:rsidRPr="00636C08" w:rsidDel="00B868F3" w:rsidRDefault="00713D57" w:rsidP="006C7B9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775" w:author="Marcello de Oliveira Sacco" w:date="2020-02-20T18:27:00Z"/>
          <w:rFonts w:ascii="Arial" w:hAnsi="Arial" w:cs="Arial"/>
          <w:sz w:val="22"/>
          <w:szCs w:val="22"/>
        </w:rPr>
      </w:pPr>
    </w:p>
    <w:p w14:paraId="35F5372C" w14:textId="2621FEEF" w:rsidR="000F7974" w:rsidRPr="00636C08" w:rsidRDefault="000F7974" w:rsidP="006C7B90">
      <w:pPr>
        <w:tabs>
          <w:tab w:val="left" w:pos="6074"/>
        </w:tabs>
        <w:jc w:val="right"/>
        <w:rPr>
          <w:rFonts w:ascii="Arial" w:eastAsia="Batang" w:hAnsi="Arial" w:cs="Arial"/>
          <w:sz w:val="22"/>
          <w:szCs w:val="22"/>
          <w:lang w:eastAsia="ar-SA"/>
        </w:rPr>
      </w:pPr>
    </w:p>
    <w:p w14:paraId="1B5261E3" w14:textId="2310F829" w:rsidR="001C14A1" w:rsidRDefault="0028068F" w:rsidP="0028068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8068F">
        <w:rPr>
          <w:rFonts w:ascii="Arial" w:hAnsi="Arial" w:cs="Arial"/>
          <w:sz w:val="22"/>
          <w:szCs w:val="22"/>
        </w:rPr>
        <w:t>A política de seguros da Companhia, no que tange à cobertura de ativos próprios e de terceiros alugados pela empresa, está de acordo com a análise de risco e o aspecto econômico-financeiro</w:t>
      </w:r>
      <w:r w:rsidR="00165C00">
        <w:rPr>
          <w:rFonts w:ascii="Arial" w:hAnsi="Arial" w:cs="Arial"/>
          <w:sz w:val="22"/>
          <w:szCs w:val="22"/>
        </w:rPr>
        <w:t xml:space="preserve"> atuais, sob reavaliação</w:t>
      </w:r>
      <w:r w:rsidRPr="0028068F">
        <w:rPr>
          <w:rFonts w:ascii="Arial" w:hAnsi="Arial" w:cs="Arial"/>
          <w:sz w:val="22"/>
          <w:szCs w:val="22"/>
        </w:rPr>
        <w:t>.</w:t>
      </w:r>
    </w:p>
    <w:commentRangeEnd w:id="773"/>
    <w:p w14:paraId="5D0D14EF" w14:textId="59E8FF12" w:rsidR="00230EAB" w:rsidRPr="00230EAB" w:rsidRDefault="008D7EB2" w:rsidP="00230EAB">
      <w:pPr>
        <w:rPr>
          <w:rFonts w:ascii="Arial" w:hAnsi="Arial" w:cs="Arial"/>
          <w:sz w:val="22"/>
          <w:szCs w:val="22"/>
        </w:rPr>
      </w:pPr>
      <w:r>
        <w:rPr>
          <w:rStyle w:val="Refdecomentrio"/>
          <w:color w:val="000000"/>
          <w:szCs w:val="20"/>
          <w:lang w:eastAsia="en-US"/>
        </w:rPr>
        <w:commentReference w:id="773"/>
      </w:r>
      <w:commentRangeEnd w:id="774"/>
      <w:r w:rsidR="00113FEC">
        <w:rPr>
          <w:rStyle w:val="Refdecomentrio"/>
          <w:color w:val="000000"/>
          <w:szCs w:val="20"/>
          <w:lang w:eastAsia="en-US"/>
        </w:rPr>
        <w:commentReference w:id="774"/>
      </w:r>
    </w:p>
    <w:p w14:paraId="5A8E451B" w14:textId="1EFE0868" w:rsidR="00230EAB" w:rsidRPr="00230EAB" w:rsidRDefault="00230EAB" w:rsidP="00230EAB">
      <w:pPr>
        <w:rPr>
          <w:rFonts w:ascii="Arial" w:hAnsi="Arial" w:cs="Arial"/>
          <w:sz w:val="22"/>
          <w:szCs w:val="22"/>
        </w:rPr>
      </w:pPr>
    </w:p>
    <w:p w14:paraId="12955154" w14:textId="055DCB4D" w:rsidR="00230EAB" w:rsidRPr="00230EAB" w:rsidRDefault="00230EAB" w:rsidP="00230EAB">
      <w:pPr>
        <w:rPr>
          <w:rFonts w:ascii="Arial" w:hAnsi="Arial" w:cs="Arial"/>
          <w:sz w:val="22"/>
          <w:szCs w:val="22"/>
        </w:rPr>
      </w:pPr>
    </w:p>
    <w:p w14:paraId="7A4CFCE5" w14:textId="768ED8AC" w:rsidR="00230EAB" w:rsidRPr="00230EAB" w:rsidRDefault="00230EAB" w:rsidP="00230EAB">
      <w:pPr>
        <w:rPr>
          <w:rFonts w:ascii="Arial" w:hAnsi="Arial" w:cs="Arial"/>
          <w:sz w:val="22"/>
          <w:szCs w:val="22"/>
        </w:rPr>
      </w:pPr>
    </w:p>
    <w:p w14:paraId="611B2582" w14:textId="697AE323" w:rsidR="00230EAB" w:rsidRPr="00230EAB" w:rsidRDefault="00230EAB" w:rsidP="00230EAB">
      <w:pPr>
        <w:rPr>
          <w:rFonts w:ascii="Arial" w:hAnsi="Arial" w:cs="Arial"/>
          <w:sz w:val="22"/>
          <w:szCs w:val="22"/>
        </w:rPr>
      </w:pPr>
    </w:p>
    <w:p w14:paraId="2A6899AC" w14:textId="09DC1ACD" w:rsidR="00230EAB" w:rsidRDefault="00230EAB" w:rsidP="00230EAB">
      <w:pPr>
        <w:rPr>
          <w:rFonts w:ascii="Arial" w:hAnsi="Arial" w:cs="Arial"/>
          <w:sz w:val="22"/>
          <w:szCs w:val="22"/>
        </w:rPr>
      </w:pPr>
    </w:p>
    <w:p w14:paraId="5BFCF09B" w14:textId="77777777" w:rsidR="00230EAB" w:rsidRPr="00230EAB" w:rsidRDefault="00230EAB" w:rsidP="00230EAB">
      <w:pPr>
        <w:jc w:val="right"/>
        <w:rPr>
          <w:rFonts w:ascii="Arial" w:hAnsi="Arial" w:cs="Arial"/>
          <w:sz w:val="22"/>
          <w:szCs w:val="22"/>
        </w:rPr>
      </w:pPr>
    </w:p>
    <w:sectPr w:rsidR="00230EAB" w:rsidRPr="00230EAB" w:rsidSect="00500775">
      <w:headerReference w:type="even" r:id="rId33"/>
      <w:headerReference w:type="default" r:id="rId34"/>
      <w:footerReference w:type="default" r:id="rId35"/>
      <w:headerReference w:type="first" r:id="rId36"/>
      <w:pgSz w:w="11907" w:h="16840" w:code="9"/>
      <w:pgMar w:top="1418" w:right="1134" w:bottom="1418" w:left="1701" w:header="709"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3" w:author="Gisela Medeiros Coimbra" w:date="2020-02-26T19:04:00Z" w:initials="GMC">
    <w:p w14:paraId="6EEE01A1" w14:textId="141EB44B" w:rsidR="0058365B" w:rsidRDefault="0058365B">
      <w:pPr>
        <w:pStyle w:val="Textodecomentrio"/>
      </w:pPr>
      <w:r>
        <w:rPr>
          <w:rStyle w:val="Refdecomentrio"/>
        </w:rPr>
        <w:annotationRef/>
      </w:r>
      <w:r>
        <w:t>Ajustar as paginações mediante tamanho do RAI</w:t>
      </w:r>
    </w:p>
  </w:comment>
  <w:comment w:id="84" w:author="Ronaldo Borges" w:date="2020-02-27T18:37:00Z" w:initials="RB">
    <w:p w14:paraId="122AFB8E" w14:textId="63AAEFB3" w:rsidR="0058365B" w:rsidRDefault="0058365B">
      <w:pPr>
        <w:pStyle w:val="Textodecomentrio"/>
      </w:pPr>
      <w:r>
        <w:rPr>
          <w:rStyle w:val="Refdecomentrio"/>
        </w:rPr>
        <w:annotationRef/>
      </w:r>
    </w:p>
  </w:comment>
  <w:comment w:id="266" w:author="Gisela Medeiros Coimbra" w:date="2020-02-26T16:37:00Z" w:initials="GMC">
    <w:p w14:paraId="513F94C9" w14:textId="0F3BD6DD" w:rsidR="0058365B" w:rsidRDefault="0058365B">
      <w:pPr>
        <w:pStyle w:val="Textodecomentrio"/>
      </w:pPr>
      <w:r>
        <w:rPr>
          <w:rStyle w:val="Refdecomentrio"/>
        </w:rPr>
        <w:annotationRef/>
      </w:r>
    </w:p>
  </w:comment>
  <w:comment w:id="267" w:author="Gisela Medeiros Coimbra" w:date="2020-02-26T16:37:00Z" w:initials="GMC">
    <w:p w14:paraId="0690A27F" w14:textId="40871087" w:rsidR="0058365B" w:rsidRDefault="0058365B">
      <w:pPr>
        <w:pStyle w:val="Textodecomentrio"/>
      </w:pPr>
      <w:r>
        <w:rPr>
          <w:rStyle w:val="Refdecomentrio"/>
        </w:rPr>
        <w:annotationRef/>
      </w:r>
      <w:r>
        <w:t>Excluir essa página</w:t>
      </w:r>
    </w:p>
  </w:comment>
  <w:comment w:id="268" w:author="Gisela Medeiros Coimbra" w:date="2020-02-26T16:37:00Z" w:initials="GMC">
    <w:p w14:paraId="70B660B9" w14:textId="1FA995AA" w:rsidR="0058365B" w:rsidRDefault="0058365B">
      <w:pPr>
        <w:pStyle w:val="Textodecomentrio"/>
      </w:pPr>
      <w:r>
        <w:rPr>
          <w:rStyle w:val="Refdecomentrio"/>
        </w:rPr>
        <w:annotationRef/>
      </w:r>
    </w:p>
  </w:comment>
  <w:comment w:id="269" w:author="Gisela Medeiros Coimbra" w:date="2020-02-26T16:37:00Z" w:initials="GMC">
    <w:p w14:paraId="0FA1216F" w14:textId="1E018DCA" w:rsidR="0058365B" w:rsidRDefault="0058365B">
      <w:pPr>
        <w:pStyle w:val="Textodecomentrio"/>
      </w:pPr>
      <w:r>
        <w:rPr>
          <w:rStyle w:val="Refdecomentrio"/>
        </w:rPr>
        <w:annotationRef/>
      </w:r>
      <w:r>
        <w:t>Excluir essa página</w:t>
      </w:r>
    </w:p>
  </w:comment>
  <w:comment w:id="379" w:author="Marcello de Oliveira Sacco" w:date="2020-02-10T10:54:00Z" w:initials="MOS">
    <w:p w14:paraId="4B1F5A3A" w14:textId="289E4FDA" w:rsidR="0058365B" w:rsidRDefault="0058365B">
      <w:pPr>
        <w:pStyle w:val="Textodecomentrio"/>
      </w:pPr>
      <w:r>
        <w:rPr>
          <w:rStyle w:val="Refdecomentrio"/>
        </w:rPr>
        <w:annotationRef/>
      </w:r>
      <w:r>
        <w:t>Sugerimos retirar esta linha.</w:t>
      </w:r>
    </w:p>
  </w:comment>
  <w:comment w:id="627" w:author="Gisela Medeiros Coimbra" w:date="2020-02-26T18:35:00Z" w:initials="GMC">
    <w:p w14:paraId="66672DB7" w14:textId="4F629284" w:rsidR="0058365B" w:rsidRDefault="0058365B">
      <w:pPr>
        <w:pStyle w:val="Textodecomentrio"/>
      </w:pPr>
      <w:r>
        <w:rPr>
          <w:rStyle w:val="Refdecomentrio"/>
        </w:rPr>
        <w:annotationRef/>
      </w:r>
      <w:r>
        <w:t>As normas aplicadas em 2018 não precisam mais constar nas NEs. Falemos de 2019 em diante.</w:t>
      </w:r>
    </w:p>
  </w:comment>
  <w:comment w:id="628" w:author="Ronaldo Borges" w:date="2020-02-27T18:42:00Z" w:initials="RB">
    <w:p w14:paraId="29C2B8A4" w14:textId="7C53BC34" w:rsidR="0058365B" w:rsidRDefault="0058365B">
      <w:pPr>
        <w:pStyle w:val="Textodecomentrio"/>
      </w:pPr>
      <w:r>
        <w:rPr>
          <w:rStyle w:val="Refdecomentrio"/>
        </w:rPr>
        <w:annotationRef/>
      </w:r>
      <w:r>
        <w:t>Ok Mantivemos só de 2019</w:t>
      </w:r>
    </w:p>
  </w:comment>
  <w:comment w:id="631" w:author="Gisela Medeiros Coimbra" w:date="2020-02-26T18:36:00Z" w:initials="GMC">
    <w:p w14:paraId="55CAD366" w14:textId="62C238C1" w:rsidR="0058365B" w:rsidRDefault="0058365B">
      <w:pPr>
        <w:pStyle w:val="Textodecomentrio"/>
      </w:pPr>
      <w:r>
        <w:rPr>
          <w:rStyle w:val="Refdecomentrio"/>
        </w:rPr>
        <w:annotationRef/>
      </w:r>
      <w:r>
        <w:t>Esse texto precisa ser atualizado. Qual é o impacto? Ainda não se sabe?</w:t>
      </w:r>
    </w:p>
  </w:comment>
  <w:comment w:id="632" w:author="Ronaldo Borges" w:date="2020-02-27T18:43:00Z" w:initials="RB">
    <w:p w14:paraId="23A6119D" w14:textId="240E8221" w:rsidR="00673C24" w:rsidRDefault="00673C24">
      <w:pPr>
        <w:pStyle w:val="Textodecomentrio"/>
      </w:pPr>
      <w:r>
        <w:rPr>
          <w:rStyle w:val="Refdecomentrio"/>
        </w:rPr>
        <w:annotationRef/>
      </w:r>
      <w:r>
        <w:t>Texto alterado conforme ocorrido.</w:t>
      </w:r>
    </w:p>
  </w:comment>
  <w:comment w:id="635" w:author="Gisela Medeiros Coimbra" w:date="2020-02-26T18:37:00Z" w:initials="GMC">
    <w:p w14:paraId="50081F60" w14:textId="2588E1E7" w:rsidR="0058365B" w:rsidRDefault="0058365B">
      <w:pPr>
        <w:pStyle w:val="Textodecomentrio"/>
      </w:pPr>
      <w:r>
        <w:rPr>
          <w:rStyle w:val="Refdecomentrio"/>
        </w:rPr>
        <w:annotationRef/>
      </w:r>
      <w:r>
        <w:t>Incluir o motivo para não ser aplicável à companhia</w:t>
      </w:r>
    </w:p>
  </w:comment>
  <w:comment w:id="636" w:author="Ronaldo Borges" w:date="2020-02-27T18:44:00Z" w:initials="RB">
    <w:p w14:paraId="5BA2E0E3" w14:textId="03A8CDCE" w:rsidR="00673C24" w:rsidRDefault="00673C24">
      <w:pPr>
        <w:pStyle w:val="Textodecomentrio"/>
      </w:pPr>
      <w:r>
        <w:rPr>
          <w:rStyle w:val="Refdecomentrio"/>
        </w:rPr>
        <w:annotationRef/>
      </w:r>
      <w:r>
        <w:t>Na verdade não se aplica a Legislação brasileira, uma vez que o reconhecimento dos impostos é feito na Empresa e não nos dividendos pagos.</w:t>
      </w:r>
    </w:p>
  </w:comment>
  <w:comment w:id="637" w:author="Gisela Medeiros Coimbra" w:date="2020-02-26T18:37:00Z" w:initials="GMC">
    <w:p w14:paraId="0F4F142B" w14:textId="3458C05C" w:rsidR="0058365B" w:rsidRDefault="0058365B">
      <w:pPr>
        <w:pStyle w:val="Textodecomentrio"/>
      </w:pPr>
      <w:r>
        <w:rPr>
          <w:rStyle w:val="Refdecomentrio"/>
        </w:rPr>
        <w:annotationRef/>
      </w:r>
      <w:r>
        <w:t>O ICPC 22 já está em vigor tendo sido aprovado em dez/18. A companhia não fez as avaliações devidas?</w:t>
      </w:r>
    </w:p>
  </w:comment>
  <w:comment w:id="638" w:author="Ronaldo Borges" w:date="2020-02-27T19:15:00Z" w:initials="RB">
    <w:p w14:paraId="1C7BC4C5" w14:textId="79266075" w:rsidR="00113FEC" w:rsidRDefault="00113FEC">
      <w:pPr>
        <w:pStyle w:val="Textodecomentrio"/>
      </w:pPr>
      <w:r>
        <w:rPr>
          <w:rStyle w:val="Refdecomentrio"/>
        </w:rPr>
        <w:annotationRef/>
      </w:r>
      <w:r>
        <w:t>Alteramos o texto e estamos enviando memorando anexo.</w:t>
      </w:r>
    </w:p>
  </w:comment>
  <w:comment w:id="657" w:author="Marcello de Oliveira Sacco" w:date="2020-02-20T11:45:00Z" w:initials="MOS">
    <w:p w14:paraId="71193C50" w14:textId="3E829E4B" w:rsidR="0058365B" w:rsidRDefault="0058365B">
      <w:pPr>
        <w:pStyle w:val="Textodecomentrio"/>
      </w:pPr>
      <w:r>
        <w:rPr>
          <w:rStyle w:val="Refdecomentrio"/>
        </w:rPr>
        <w:annotationRef/>
      </w:r>
      <w:r>
        <w:t>No exercício anterior estava como “Contratos de Encerramento da Obra”</w:t>
      </w:r>
    </w:p>
  </w:comment>
  <w:comment w:id="660" w:author="Gisela Medeiros Coimbra" w:date="2020-02-26T18:50:00Z" w:initials="GMC">
    <w:p w14:paraId="63221A91" w14:textId="2A228B87" w:rsidR="0058365B" w:rsidRDefault="0058365B">
      <w:pPr>
        <w:pStyle w:val="Textodecomentrio"/>
      </w:pPr>
      <w:r>
        <w:rPr>
          <w:rStyle w:val="Refdecomentrio"/>
        </w:rPr>
        <w:annotationRef/>
      </w:r>
      <w:r>
        <w:t>Como se determina a divisão entre projetos e fornecedores diversos? Não deveria refletir o balancete?</w:t>
      </w:r>
    </w:p>
  </w:comment>
  <w:comment w:id="661" w:author="Ronaldo Borges" w:date="2020-02-27T19:16:00Z" w:initials="RB">
    <w:p w14:paraId="504F6A81" w14:textId="780204C5" w:rsidR="00113FEC" w:rsidRDefault="00113FEC">
      <w:pPr>
        <w:pStyle w:val="Textodecomentrio"/>
      </w:pPr>
      <w:r>
        <w:rPr>
          <w:rStyle w:val="Refdecomentrio"/>
        </w:rPr>
        <w:annotationRef/>
      </w:r>
      <w:r>
        <w:t>Utilizamos duas nomenclaturas para deixar evidente as provisões que foram feitas quando da Unitização.</w:t>
      </w:r>
    </w:p>
  </w:comment>
  <w:comment w:id="677" w:author="Marcello de Oliveira Sacco" w:date="2020-02-20T12:46:00Z" w:initials="MOS">
    <w:p w14:paraId="33E5B2FE" w14:textId="058ADCD7" w:rsidR="0058365B" w:rsidRDefault="0058365B">
      <w:pPr>
        <w:pStyle w:val="Textodecomentrio"/>
      </w:pPr>
      <w:r>
        <w:rPr>
          <w:rStyle w:val="Refdecomentrio"/>
        </w:rPr>
        <w:annotationRef/>
      </w:r>
      <w:r>
        <w:t>Para fins de comparabilidade, sugerimos apresentar na DRE como dedução do lucro bruto.</w:t>
      </w:r>
    </w:p>
  </w:comment>
  <w:comment w:id="773" w:author="Gisela Medeiros Coimbra" w:date="2020-02-26T19:02:00Z" w:initials="GMC">
    <w:p w14:paraId="6683CEB2" w14:textId="1290E476" w:rsidR="0058365B" w:rsidRDefault="0058365B">
      <w:pPr>
        <w:pStyle w:val="Textodecomentrio"/>
      </w:pPr>
      <w:r>
        <w:rPr>
          <w:rStyle w:val="Refdecomentrio"/>
        </w:rPr>
        <w:annotationRef/>
      </w:r>
      <w:r>
        <w:t>Não há eventos subsequentes que mereçam comentários??? Nenhuma mudança de diretoria, nada? Incluir NE.</w:t>
      </w:r>
    </w:p>
  </w:comment>
  <w:comment w:id="774" w:author="Ronaldo Borges" w:date="2020-02-27T19:17:00Z" w:initials="RB">
    <w:p w14:paraId="007DF0B5" w14:textId="2A9EFB3C" w:rsidR="00113FEC" w:rsidRDefault="00113FEC">
      <w:pPr>
        <w:pStyle w:val="Textodecomentrio"/>
      </w:pPr>
      <w:r>
        <w:rPr>
          <w:rStyle w:val="Refdecomentrio"/>
        </w:rPr>
        <w:annotationRef/>
      </w:r>
      <w:r>
        <w:t>Não houve eventos subsequentes.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EE01A1" w15:done="0"/>
  <w15:commentEx w15:paraId="122AFB8E" w15:paraIdParent="6EEE01A1" w15:done="0"/>
  <w15:commentEx w15:paraId="513F94C9" w15:done="0"/>
  <w15:commentEx w15:paraId="0690A27F" w15:done="0"/>
  <w15:commentEx w15:paraId="70B660B9" w15:done="0"/>
  <w15:commentEx w15:paraId="0FA1216F" w15:done="0"/>
  <w15:commentEx w15:paraId="4B1F5A3A" w15:done="0"/>
  <w15:commentEx w15:paraId="66672DB7" w15:done="0"/>
  <w15:commentEx w15:paraId="29C2B8A4" w15:paraIdParent="66672DB7" w15:done="0"/>
  <w15:commentEx w15:paraId="55CAD366" w15:done="0"/>
  <w15:commentEx w15:paraId="23A6119D" w15:paraIdParent="55CAD366" w15:done="0"/>
  <w15:commentEx w15:paraId="50081F60" w15:done="0"/>
  <w15:commentEx w15:paraId="5BA2E0E3" w15:paraIdParent="50081F60" w15:done="0"/>
  <w15:commentEx w15:paraId="0F4F142B" w15:done="0"/>
  <w15:commentEx w15:paraId="1C7BC4C5" w15:paraIdParent="0F4F142B" w15:done="0"/>
  <w15:commentEx w15:paraId="71193C50" w15:done="0"/>
  <w15:commentEx w15:paraId="63221A91" w15:done="0"/>
  <w15:commentEx w15:paraId="504F6A81" w15:paraIdParent="63221A91" w15:done="0"/>
  <w15:commentEx w15:paraId="33E5B2FE" w15:done="0"/>
  <w15:commentEx w15:paraId="6683CEB2" w15:done="0"/>
  <w15:commentEx w15:paraId="007DF0B5" w15:paraIdParent="6683CE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E01A1" w16cid:durableId="2207A127"/>
  <w16cid:commentId w16cid:paraId="122AFB8E" w16cid:durableId="2207A128"/>
  <w16cid:commentId w16cid:paraId="513F94C9" w16cid:durableId="2207A129"/>
  <w16cid:commentId w16cid:paraId="0690A27F" w16cid:durableId="2207A12A"/>
  <w16cid:commentId w16cid:paraId="70B660B9" w16cid:durableId="2207A12B"/>
  <w16cid:commentId w16cid:paraId="0FA1216F" w16cid:durableId="2207A12C"/>
  <w16cid:commentId w16cid:paraId="4B1F5A3A" w16cid:durableId="2207A12D"/>
  <w16cid:commentId w16cid:paraId="66672DB7" w16cid:durableId="2207A12E"/>
  <w16cid:commentId w16cid:paraId="29C2B8A4" w16cid:durableId="2207A12F"/>
  <w16cid:commentId w16cid:paraId="55CAD366" w16cid:durableId="2207A130"/>
  <w16cid:commentId w16cid:paraId="23A6119D" w16cid:durableId="2207A131"/>
  <w16cid:commentId w16cid:paraId="50081F60" w16cid:durableId="2207A132"/>
  <w16cid:commentId w16cid:paraId="5BA2E0E3" w16cid:durableId="2207A133"/>
  <w16cid:commentId w16cid:paraId="0F4F142B" w16cid:durableId="2207A134"/>
  <w16cid:commentId w16cid:paraId="1C7BC4C5" w16cid:durableId="2207A135"/>
  <w16cid:commentId w16cid:paraId="71193C50" w16cid:durableId="2207A136"/>
  <w16cid:commentId w16cid:paraId="63221A91" w16cid:durableId="2207A137"/>
  <w16cid:commentId w16cid:paraId="504F6A81" w16cid:durableId="2207A138"/>
  <w16cid:commentId w16cid:paraId="33E5B2FE" w16cid:durableId="2207A139"/>
  <w16cid:commentId w16cid:paraId="6683CEB2" w16cid:durableId="2207A13A"/>
  <w16cid:commentId w16cid:paraId="007DF0B5" w16cid:durableId="2207A1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D7E66" w14:textId="77777777" w:rsidR="00595CF4" w:rsidRDefault="00595CF4">
      <w:r>
        <w:separator/>
      </w:r>
    </w:p>
  </w:endnote>
  <w:endnote w:type="continuationSeparator" w:id="0">
    <w:p w14:paraId="6DB6D395" w14:textId="77777777" w:rsidR="00595CF4" w:rsidRDefault="0059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IN Next LT Pro">
    <w:altName w:val="Arial"/>
    <w:panose1 w:val="00000000000000000000"/>
    <w:charset w:val="00"/>
    <w:family w:val="swiss"/>
    <w:notTrueType/>
    <w:pitch w:val="variable"/>
    <w:sig w:usb0="00000001" w:usb1="5000205B"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4" w:author="Ronaldo Borges" w:date="2020-02-27T18:39:00Z"/>
  <w:sdt>
    <w:sdtPr>
      <w:id w:val="1596209873"/>
      <w:docPartObj>
        <w:docPartGallery w:val="Page Numbers (Bottom of Page)"/>
        <w:docPartUnique/>
      </w:docPartObj>
    </w:sdtPr>
    <w:sdtEndPr>
      <w:rPr>
        <w:sz w:val="20"/>
        <w:szCs w:val="20"/>
      </w:rPr>
    </w:sdtEndPr>
    <w:sdtContent>
      <w:customXmlInsRangeEnd w:id="14"/>
      <w:p w14:paraId="2F1DFA56" w14:textId="6ABB53FF" w:rsidR="0058365B" w:rsidRPr="0058365B" w:rsidRDefault="0058365B">
        <w:pPr>
          <w:pStyle w:val="Rodap"/>
          <w:jc w:val="center"/>
          <w:rPr>
            <w:ins w:id="15" w:author="Ronaldo Borges" w:date="2020-02-27T18:39:00Z"/>
            <w:sz w:val="20"/>
            <w:szCs w:val="20"/>
            <w:rPrChange w:id="16" w:author="Ronaldo Borges" w:date="2020-02-27T18:41:00Z">
              <w:rPr>
                <w:ins w:id="17" w:author="Ronaldo Borges" w:date="2020-02-27T18:39:00Z"/>
              </w:rPr>
            </w:rPrChange>
          </w:rPr>
        </w:pPr>
        <w:ins w:id="18" w:author="Ronaldo Borges" w:date="2020-02-27T18:39:00Z">
          <w:r w:rsidRPr="0058365B">
            <w:rPr>
              <w:sz w:val="20"/>
              <w:szCs w:val="20"/>
              <w:rPrChange w:id="19" w:author="Ronaldo Borges" w:date="2020-02-27T18:41:00Z">
                <w:rPr/>
              </w:rPrChange>
            </w:rPr>
            <w:fldChar w:fldCharType="begin"/>
          </w:r>
          <w:r w:rsidRPr="0058365B">
            <w:rPr>
              <w:sz w:val="20"/>
              <w:szCs w:val="20"/>
              <w:rPrChange w:id="20" w:author="Ronaldo Borges" w:date="2020-02-27T18:41:00Z">
                <w:rPr/>
              </w:rPrChange>
            </w:rPr>
            <w:instrText>PAGE   \* MERGEFORMAT</w:instrText>
          </w:r>
          <w:r w:rsidRPr="0058365B">
            <w:rPr>
              <w:sz w:val="20"/>
              <w:szCs w:val="20"/>
              <w:rPrChange w:id="21" w:author="Ronaldo Borges" w:date="2020-02-27T18:41:00Z">
                <w:rPr/>
              </w:rPrChange>
            </w:rPr>
            <w:fldChar w:fldCharType="separate"/>
          </w:r>
        </w:ins>
        <w:r w:rsidR="00113FEC">
          <w:rPr>
            <w:noProof/>
            <w:sz w:val="20"/>
            <w:szCs w:val="20"/>
          </w:rPr>
          <w:t>4</w:t>
        </w:r>
        <w:ins w:id="22" w:author="Ronaldo Borges" w:date="2020-02-27T18:39:00Z">
          <w:r w:rsidRPr="0058365B">
            <w:rPr>
              <w:sz w:val="20"/>
              <w:szCs w:val="20"/>
              <w:rPrChange w:id="23" w:author="Ronaldo Borges" w:date="2020-02-27T18:41:00Z">
                <w:rPr/>
              </w:rPrChange>
            </w:rPr>
            <w:fldChar w:fldCharType="end"/>
          </w:r>
        </w:ins>
      </w:p>
      <w:customXmlInsRangeStart w:id="24" w:author="Ronaldo Borges" w:date="2020-02-27T18:39:00Z"/>
    </w:sdtContent>
  </w:sdt>
  <w:customXmlInsRangeEnd w:id="24"/>
  <w:p w14:paraId="1EA9307C" w14:textId="3D03DC29" w:rsidR="0058365B" w:rsidRDefault="0058365B">
    <w:pPr>
      <w:pStyle w:val="Rodap"/>
      <w:tabs>
        <w:tab w:val="clear" w:pos="4419"/>
        <w:tab w:val="clear" w:pos="8838"/>
        <w:tab w:val="left" w:pos="5001"/>
      </w:tabs>
      <w:pPrChange w:id="25" w:author="Ronaldo Borges" w:date="2020-02-27T18:40:00Z">
        <w:pPr>
          <w:pStyle w:val="Rodap"/>
        </w:pPr>
      </w:pPrChange>
    </w:pPr>
    <w:ins w:id="26" w:author="Ronaldo Borges" w:date="2020-02-27T18:40:00Z">
      <w:r>
        <w:tab/>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FBD7" w14:textId="77777777" w:rsidR="0058365B" w:rsidRPr="00FC3D70" w:rsidRDefault="0058365B" w:rsidP="001E147B">
    <w:pPr>
      <w:pStyle w:val="Rodap"/>
      <w:ind w:right="357"/>
      <w:jc w:val="center"/>
      <w:rPr>
        <w:rFonts w:ascii="DIN Next LT Pro" w:hAnsi="DIN Next LT Pro" w:cs="Arial"/>
        <w:sz w:val="20"/>
        <w:szCs w:val="20"/>
      </w:rPr>
    </w:pPr>
    <w:r w:rsidRPr="00FC3D70">
      <w:rPr>
        <w:rFonts w:ascii="DIN Next LT Pro" w:hAnsi="DIN Next LT Pro" w:cs="Arial"/>
        <w:sz w:val="20"/>
        <w:szCs w:val="20"/>
      </w:rPr>
      <w:fldChar w:fldCharType="begin"/>
    </w:r>
    <w:r w:rsidRPr="00FC3D70">
      <w:rPr>
        <w:rFonts w:ascii="DIN Next LT Pro" w:hAnsi="DIN Next LT Pro" w:cs="Arial"/>
        <w:sz w:val="20"/>
        <w:szCs w:val="20"/>
      </w:rPr>
      <w:instrText xml:space="preserve"> PAGE   \* MERGEFORMAT </w:instrText>
    </w:r>
    <w:r w:rsidRPr="00FC3D70">
      <w:rPr>
        <w:rFonts w:ascii="DIN Next LT Pro" w:hAnsi="DIN Next LT Pro" w:cs="Arial"/>
        <w:sz w:val="20"/>
        <w:szCs w:val="20"/>
      </w:rPr>
      <w:fldChar w:fldCharType="separate"/>
    </w:r>
    <w:r w:rsidR="00113FEC">
      <w:rPr>
        <w:rFonts w:ascii="DIN Next LT Pro" w:hAnsi="DIN Next LT Pro" w:cs="Arial"/>
        <w:noProof/>
        <w:sz w:val="20"/>
        <w:szCs w:val="20"/>
      </w:rPr>
      <w:t>21</w:t>
    </w:r>
    <w:r w:rsidRPr="00FC3D70">
      <w:rPr>
        <w:rFonts w:ascii="DIN Next LT Pro" w:hAnsi="DIN Next LT Pro"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142E" w14:textId="77777777" w:rsidR="00595CF4" w:rsidRDefault="00595CF4">
      <w:r>
        <w:separator/>
      </w:r>
    </w:p>
  </w:footnote>
  <w:footnote w:type="continuationSeparator" w:id="0">
    <w:p w14:paraId="6513CE0E" w14:textId="77777777" w:rsidR="00595CF4" w:rsidRDefault="00595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0E6E" w14:textId="1AC28D6F" w:rsidR="0058365B" w:rsidRDefault="00595CF4">
    <w:pPr>
      <w:pStyle w:val="Cabealho"/>
    </w:pPr>
    <w:ins w:id="12" w:author="Gisela Medeiros Coimbra" w:date="2020-02-26T16:40:00Z">
      <w:r>
        <w:rPr>
          <w:noProof/>
        </w:rPr>
        <w:pict w14:anchorId="538B1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35" o:spid="_x0000_s2050" type="#_x0000_t136" style="position:absolute;margin-left:0;margin-top:0;width:466.35pt;height:133.2pt;rotation:315;z-index:-251655168;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7476" w14:textId="15615588" w:rsidR="0058365B" w:rsidRDefault="00595CF4">
    <w:pPr>
      <w:pStyle w:val="Cabealho"/>
    </w:pPr>
    <w:ins w:id="355" w:author="Gisela Medeiros Coimbra" w:date="2020-02-26T16:40:00Z">
      <w:r>
        <w:rPr>
          <w:noProof/>
        </w:rPr>
        <w:pict w14:anchorId="59651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44" o:spid="_x0000_s2059" type="#_x0000_t136" style="position:absolute;margin-left:0;margin-top:0;width:466.35pt;height:133.2pt;rotation:315;z-index:-251636736;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B25EE" w14:textId="1219D635" w:rsidR="0058365B" w:rsidRPr="00C1093A" w:rsidRDefault="00595CF4" w:rsidP="00DF39D7">
    <w:pPr>
      <w:ind w:right="850"/>
      <w:rPr>
        <w:rFonts w:ascii="DIN Next LT Pro" w:hAnsi="DIN Next LT Pro" w:cs="Arial"/>
        <w:b/>
        <w:sz w:val="26"/>
        <w:szCs w:val="26"/>
      </w:rPr>
    </w:pPr>
    <w:ins w:id="356" w:author="Gisela Medeiros Coimbra" w:date="2020-02-26T16:40:00Z">
      <w:r>
        <w:rPr>
          <w:noProof/>
        </w:rPr>
        <w:pict w14:anchorId="07ACF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45" o:spid="_x0000_s2060" type="#_x0000_t136" style="position:absolute;margin-left:0;margin-top:0;width:466.35pt;height:133.2pt;rotation:315;z-index:-251634688;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r w:rsidR="0058365B" w:rsidRPr="00C1093A">
      <w:rPr>
        <w:rFonts w:ascii="DIN Next LT Pro" w:hAnsi="DIN Next LT Pro" w:cs="Arial"/>
        <w:b/>
        <w:sz w:val="26"/>
        <w:szCs w:val="26"/>
      </w:rPr>
      <w:t>Lago Azul Transmissão S.A.</w:t>
    </w:r>
  </w:p>
  <w:p w14:paraId="51FAC5A5" w14:textId="77777777" w:rsidR="0058365B" w:rsidRDefault="0058365B" w:rsidP="00AB283F">
    <w:pPr>
      <w:rPr>
        <w:rFonts w:ascii="DIN Next LT Pro" w:hAnsi="DIN Next LT Pro" w:cs="Arial"/>
        <w:b/>
        <w:sz w:val="22"/>
        <w:szCs w:val="20"/>
      </w:rPr>
    </w:pPr>
    <w:r>
      <w:rPr>
        <w:rFonts w:ascii="DIN Next LT Pro" w:hAnsi="DIN Next LT Pro" w:cs="Arial"/>
        <w:b/>
        <w:sz w:val="22"/>
        <w:szCs w:val="20"/>
      </w:rPr>
      <w:t xml:space="preserve">Demonstração dos resultados abrangentes </w:t>
    </w:r>
  </w:p>
  <w:p w14:paraId="1C7D2EE6" w14:textId="3B6506C8" w:rsidR="0058365B" w:rsidRPr="00C1093A" w:rsidRDefault="0058365B" w:rsidP="00AB283F">
    <w:pPr>
      <w:rPr>
        <w:rFonts w:ascii="DIN Next LT Pro" w:hAnsi="DIN Next LT Pro" w:cs="Arial"/>
        <w:b/>
        <w:sz w:val="22"/>
        <w:szCs w:val="20"/>
      </w:rPr>
    </w:pPr>
    <w:r>
      <w:rPr>
        <w:rFonts w:ascii="DIN Next LT Pro" w:hAnsi="DIN Next LT Pro" w:cs="Arial"/>
        <w:b/>
        <w:sz w:val="22"/>
        <w:szCs w:val="20"/>
      </w:rPr>
      <w:t>Exercícios findos em 31 de dezembro de 2019 e 2018</w:t>
    </w:r>
  </w:p>
  <w:p w14:paraId="097CECDF" w14:textId="77777777" w:rsidR="0058365B" w:rsidRPr="00C1093A" w:rsidRDefault="0058365B" w:rsidP="00605EF9">
    <w:pPr>
      <w:pBdr>
        <w:bottom w:val="single" w:sz="6" w:space="1" w:color="auto"/>
      </w:pBdr>
      <w:rPr>
        <w:rFonts w:ascii="DIN Next LT Pro" w:hAnsi="DIN Next LT Pro" w:cs="Arial"/>
        <w:b/>
        <w:sz w:val="20"/>
        <w:szCs w:val="20"/>
      </w:rPr>
    </w:pPr>
    <w:r w:rsidRPr="00C1093A">
      <w:rPr>
        <w:rFonts w:ascii="DIN Next LT Pro" w:hAnsi="DIN Next LT Pro" w:cs="Arial"/>
        <w:b/>
        <w:sz w:val="20"/>
        <w:szCs w:val="20"/>
      </w:rPr>
      <w:t>(Em</w:t>
    </w:r>
    <w:r>
      <w:rPr>
        <w:rFonts w:ascii="DIN Next LT Pro" w:hAnsi="DIN Next LT Pro" w:cs="Arial"/>
        <w:b/>
        <w:sz w:val="20"/>
        <w:szCs w:val="20"/>
      </w:rPr>
      <w:t xml:space="preserve"> milhares de</w:t>
    </w:r>
    <w:r w:rsidRPr="00C1093A">
      <w:rPr>
        <w:rFonts w:ascii="DIN Next LT Pro" w:hAnsi="DIN Next LT Pro" w:cs="Arial"/>
        <w:b/>
        <w:sz w:val="20"/>
        <w:szCs w:val="20"/>
      </w:rPr>
      <w:t xml:space="preserve"> reais)</w:t>
    </w:r>
    <w:r>
      <w:rPr>
        <w:rFonts w:ascii="DIN Next LT Pro" w:hAnsi="DIN Next LT Pro" w:cs="Arial"/>
        <w:b/>
        <w:sz w:val="20"/>
        <w:szCs w:val="20"/>
      </w:rPr>
      <w:t xml:space="preserve"> </w:t>
    </w:r>
  </w:p>
  <w:p w14:paraId="1897ED26" w14:textId="77777777" w:rsidR="0058365B" w:rsidRDefault="0058365B" w:rsidP="00DF39D7">
    <w:pPr>
      <w:ind w:right="850"/>
      <w:rPr>
        <w:rFonts w:ascii="DIN Next LT Pro" w:hAnsi="DIN Next LT Pro"/>
        <w:b/>
        <w:noProof/>
        <w:sz w:val="20"/>
        <w:szCs w:val="20"/>
      </w:rPr>
    </w:pPr>
  </w:p>
  <w:p w14:paraId="17717EE2" w14:textId="77777777" w:rsidR="0058365B" w:rsidRPr="00C1093A" w:rsidRDefault="0058365B" w:rsidP="004B6C78">
    <w:pPr>
      <w:rPr>
        <w:rFonts w:ascii="DIN Next LT Pro" w:hAnsi="DIN Next LT Pro"/>
        <w:b/>
        <w:noProof/>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2A88" w14:textId="617ED4E5" w:rsidR="0058365B" w:rsidRDefault="00595CF4">
    <w:pPr>
      <w:pStyle w:val="Cabealho"/>
    </w:pPr>
    <w:ins w:id="357" w:author="Gisela Medeiros Coimbra" w:date="2020-02-26T16:40:00Z">
      <w:r>
        <w:rPr>
          <w:noProof/>
        </w:rPr>
        <w:pict w14:anchorId="12910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43" o:spid="_x0000_s2058" type="#_x0000_t136" style="position:absolute;margin-left:0;margin-top:0;width:466.35pt;height:133.2pt;rotation:315;z-index:-251638784;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FA4D" w14:textId="38327ACA" w:rsidR="0058365B" w:rsidRDefault="00595CF4">
    <w:pPr>
      <w:pStyle w:val="Cabealho"/>
    </w:pPr>
    <w:ins w:id="501" w:author="Gisela Medeiros Coimbra" w:date="2020-02-26T16:40:00Z">
      <w:r>
        <w:rPr>
          <w:noProof/>
        </w:rPr>
        <w:pict w14:anchorId="5381D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47" o:spid="_x0000_s2062" type="#_x0000_t136" style="position:absolute;margin-left:0;margin-top:0;width:466.35pt;height:133.2pt;rotation:315;z-index:-251630592;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2EB8" w14:textId="28B8AF50" w:rsidR="0058365B" w:rsidRPr="00C1093A" w:rsidRDefault="00595CF4" w:rsidP="004B6C78">
    <w:pPr>
      <w:rPr>
        <w:rFonts w:ascii="DIN Next LT Pro" w:hAnsi="DIN Next LT Pro" w:cs="Arial"/>
        <w:b/>
        <w:sz w:val="26"/>
        <w:szCs w:val="26"/>
      </w:rPr>
    </w:pPr>
    <w:ins w:id="502" w:author="Gisela Medeiros Coimbra" w:date="2020-02-26T16:40:00Z">
      <w:r>
        <w:rPr>
          <w:noProof/>
        </w:rPr>
        <w:pict w14:anchorId="7F66E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48" o:spid="_x0000_s2063" type="#_x0000_t136" style="position:absolute;margin-left:0;margin-top:0;width:466.35pt;height:133.2pt;rotation:315;z-index:-251628544;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r w:rsidR="0058365B" w:rsidRPr="00C1093A">
      <w:rPr>
        <w:rFonts w:ascii="DIN Next LT Pro" w:hAnsi="DIN Next LT Pro" w:cs="Arial"/>
        <w:b/>
        <w:sz w:val="26"/>
        <w:szCs w:val="26"/>
      </w:rPr>
      <w:t>Lago Azul Transmissão S.A.</w:t>
    </w:r>
  </w:p>
  <w:p w14:paraId="57560011" w14:textId="77777777" w:rsidR="0058365B" w:rsidRDefault="0058365B" w:rsidP="00AB283F">
    <w:pPr>
      <w:rPr>
        <w:rFonts w:ascii="DIN Next LT Pro" w:hAnsi="DIN Next LT Pro" w:cs="Arial"/>
        <w:b/>
        <w:sz w:val="22"/>
        <w:szCs w:val="20"/>
      </w:rPr>
    </w:pPr>
    <w:r>
      <w:rPr>
        <w:rFonts w:ascii="DIN Next LT Pro" w:hAnsi="DIN Next LT Pro" w:cs="Arial"/>
        <w:b/>
        <w:sz w:val="22"/>
        <w:szCs w:val="20"/>
      </w:rPr>
      <w:t>Demonstração das mutações do patrimônio líquido</w:t>
    </w:r>
  </w:p>
  <w:p w14:paraId="194D60FF" w14:textId="777AB422" w:rsidR="0058365B" w:rsidRPr="00C1093A" w:rsidRDefault="0058365B" w:rsidP="00AB283F">
    <w:pPr>
      <w:rPr>
        <w:rFonts w:ascii="DIN Next LT Pro" w:hAnsi="DIN Next LT Pro" w:cs="Arial"/>
        <w:b/>
        <w:sz w:val="22"/>
        <w:szCs w:val="20"/>
      </w:rPr>
    </w:pPr>
    <w:r>
      <w:rPr>
        <w:rFonts w:ascii="DIN Next LT Pro" w:hAnsi="DIN Next LT Pro" w:cs="Arial"/>
        <w:b/>
        <w:sz w:val="22"/>
        <w:szCs w:val="20"/>
      </w:rPr>
      <w:t xml:space="preserve">Em 31 de dezembro de 2019 </w:t>
    </w:r>
  </w:p>
  <w:p w14:paraId="488EE1CA" w14:textId="77777777" w:rsidR="0058365B" w:rsidRPr="00C1093A" w:rsidRDefault="0058365B" w:rsidP="00605EF9">
    <w:pPr>
      <w:pBdr>
        <w:bottom w:val="single" w:sz="6" w:space="1" w:color="auto"/>
      </w:pBdr>
      <w:rPr>
        <w:rFonts w:ascii="DIN Next LT Pro" w:hAnsi="DIN Next LT Pro" w:cs="Arial"/>
        <w:b/>
        <w:sz w:val="20"/>
        <w:szCs w:val="20"/>
      </w:rPr>
    </w:pPr>
    <w:r w:rsidRPr="00C1093A">
      <w:rPr>
        <w:rFonts w:ascii="DIN Next LT Pro" w:hAnsi="DIN Next LT Pro" w:cs="Arial"/>
        <w:b/>
        <w:sz w:val="20"/>
        <w:szCs w:val="20"/>
      </w:rPr>
      <w:t>(Em</w:t>
    </w:r>
    <w:r>
      <w:rPr>
        <w:rFonts w:ascii="DIN Next LT Pro" w:hAnsi="DIN Next LT Pro" w:cs="Arial"/>
        <w:b/>
        <w:sz w:val="20"/>
        <w:szCs w:val="20"/>
      </w:rPr>
      <w:t xml:space="preserve"> milhares de</w:t>
    </w:r>
    <w:r w:rsidRPr="00C1093A">
      <w:rPr>
        <w:rFonts w:ascii="DIN Next LT Pro" w:hAnsi="DIN Next LT Pro" w:cs="Arial"/>
        <w:b/>
        <w:sz w:val="20"/>
        <w:szCs w:val="20"/>
      </w:rPr>
      <w:t xml:space="preserve"> reais)</w:t>
    </w:r>
    <w:r>
      <w:rPr>
        <w:rFonts w:ascii="DIN Next LT Pro" w:hAnsi="DIN Next LT Pro" w:cs="Arial"/>
        <w:b/>
        <w:sz w:val="20"/>
        <w:szCs w:val="20"/>
      </w:rPr>
      <w:t xml:space="preserve"> </w:t>
    </w:r>
  </w:p>
  <w:p w14:paraId="2C78E357" w14:textId="77777777" w:rsidR="0058365B" w:rsidRDefault="0058365B" w:rsidP="004B6C78">
    <w:pPr>
      <w:rPr>
        <w:rFonts w:ascii="DIN Next LT Pro" w:hAnsi="DIN Next LT Pro"/>
        <w:b/>
        <w:noProof/>
        <w:sz w:val="20"/>
        <w:szCs w:val="20"/>
      </w:rPr>
    </w:pPr>
  </w:p>
  <w:p w14:paraId="34B65C18" w14:textId="77777777" w:rsidR="0058365B" w:rsidRPr="00C1093A" w:rsidRDefault="0058365B" w:rsidP="004B6C78">
    <w:pPr>
      <w:rPr>
        <w:rFonts w:ascii="DIN Next LT Pro" w:hAnsi="DIN Next LT Pro"/>
        <w:b/>
        <w:noProof/>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D3FB" w14:textId="76B61AA5" w:rsidR="0058365B" w:rsidRDefault="00595CF4">
    <w:pPr>
      <w:pStyle w:val="Cabealho"/>
    </w:pPr>
    <w:ins w:id="503" w:author="Gisela Medeiros Coimbra" w:date="2020-02-26T16:40:00Z">
      <w:r>
        <w:rPr>
          <w:noProof/>
        </w:rPr>
        <w:pict w14:anchorId="00B9E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46" o:spid="_x0000_s2061" type="#_x0000_t136" style="position:absolute;margin-left:0;margin-top:0;width:466.35pt;height:133.2pt;rotation:315;z-index:-251632640;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A85E3" w14:textId="49EA2193" w:rsidR="0058365B" w:rsidRDefault="00595CF4">
    <w:pPr>
      <w:pStyle w:val="Cabealho"/>
    </w:pPr>
    <w:ins w:id="510" w:author="Gisela Medeiros Coimbra" w:date="2020-02-26T16:40:00Z">
      <w:r>
        <w:rPr>
          <w:noProof/>
        </w:rPr>
        <w:pict w14:anchorId="3F2001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50" o:spid="_x0000_s2065" type="#_x0000_t136" style="position:absolute;margin-left:0;margin-top:0;width:466.35pt;height:133.2pt;rotation:315;z-index:-251624448;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0C3D" w14:textId="18C8B008" w:rsidR="0058365B" w:rsidRPr="00C1093A" w:rsidRDefault="00595CF4" w:rsidP="004B6C78">
    <w:pPr>
      <w:rPr>
        <w:rFonts w:ascii="DIN Next LT Pro" w:hAnsi="DIN Next LT Pro" w:cs="Arial"/>
        <w:b/>
        <w:sz w:val="26"/>
        <w:szCs w:val="26"/>
      </w:rPr>
    </w:pPr>
    <w:ins w:id="511" w:author="Gisela Medeiros Coimbra" w:date="2020-02-26T16:40:00Z">
      <w:r>
        <w:rPr>
          <w:noProof/>
        </w:rPr>
        <w:pict w14:anchorId="090ED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51" o:spid="_x0000_s2066" type="#_x0000_t136" style="position:absolute;margin-left:0;margin-top:0;width:466.35pt;height:133.2pt;rotation:315;z-index:-251622400;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r w:rsidR="0058365B" w:rsidRPr="00C1093A">
      <w:rPr>
        <w:rFonts w:ascii="DIN Next LT Pro" w:hAnsi="DIN Next LT Pro" w:cs="Arial"/>
        <w:b/>
        <w:sz w:val="26"/>
        <w:szCs w:val="26"/>
      </w:rPr>
      <w:t>Lago Azul Transmissão S.A.</w:t>
    </w:r>
  </w:p>
  <w:p w14:paraId="62DF6F47" w14:textId="77777777" w:rsidR="0058365B" w:rsidRDefault="0058365B" w:rsidP="00AB283F">
    <w:pPr>
      <w:rPr>
        <w:rFonts w:ascii="DIN Next LT Pro" w:hAnsi="DIN Next LT Pro" w:cs="Arial"/>
        <w:b/>
        <w:sz w:val="22"/>
        <w:szCs w:val="20"/>
      </w:rPr>
    </w:pPr>
    <w:r>
      <w:rPr>
        <w:rFonts w:ascii="DIN Next LT Pro" w:hAnsi="DIN Next LT Pro" w:cs="Arial"/>
        <w:b/>
        <w:sz w:val="22"/>
        <w:szCs w:val="20"/>
      </w:rPr>
      <w:t>Demonstração dos fluxos de caixa</w:t>
    </w:r>
  </w:p>
  <w:p w14:paraId="30BCDEF2" w14:textId="0E743382" w:rsidR="0058365B" w:rsidRPr="00C1093A" w:rsidRDefault="0058365B" w:rsidP="00AB283F">
    <w:pPr>
      <w:rPr>
        <w:rFonts w:ascii="DIN Next LT Pro" w:hAnsi="DIN Next LT Pro" w:cs="Arial"/>
        <w:b/>
        <w:sz w:val="22"/>
        <w:szCs w:val="20"/>
      </w:rPr>
    </w:pPr>
    <w:r>
      <w:rPr>
        <w:rFonts w:ascii="DIN Next LT Pro" w:hAnsi="DIN Next LT Pro" w:cs="Arial"/>
        <w:b/>
        <w:sz w:val="22"/>
        <w:szCs w:val="20"/>
      </w:rPr>
      <w:t xml:space="preserve">Exercícios findos em 31 de dezembro de 2019 e 2018 </w:t>
    </w:r>
  </w:p>
  <w:p w14:paraId="58C1AFD2" w14:textId="77777777" w:rsidR="0058365B" w:rsidRPr="00C1093A" w:rsidRDefault="0058365B" w:rsidP="00605EF9">
    <w:pPr>
      <w:pBdr>
        <w:bottom w:val="single" w:sz="6" w:space="1" w:color="auto"/>
      </w:pBdr>
      <w:rPr>
        <w:rFonts w:ascii="DIN Next LT Pro" w:hAnsi="DIN Next LT Pro" w:cs="Arial"/>
        <w:b/>
        <w:sz w:val="20"/>
        <w:szCs w:val="20"/>
      </w:rPr>
    </w:pPr>
    <w:r w:rsidRPr="00C1093A">
      <w:rPr>
        <w:rFonts w:ascii="DIN Next LT Pro" w:hAnsi="DIN Next LT Pro" w:cs="Arial"/>
        <w:b/>
        <w:sz w:val="20"/>
        <w:szCs w:val="20"/>
      </w:rPr>
      <w:t>(Em</w:t>
    </w:r>
    <w:r>
      <w:rPr>
        <w:rFonts w:ascii="DIN Next LT Pro" w:hAnsi="DIN Next LT Pro" w:cs="Arial"/>
        <w:b/>
        <w:sz w:val="20"/>
        <w:szCs w:val="20"/>
      </w:rPr>
      <w:t xml:space="preserve"> milhares de</w:t>
    </w:r>
    <w:r w:rsidRPr="00C1093A">
      <w:rPr>
        <w:rFonts w:ascii="DIN Next LT Pro" w:hAnsi="DIN Next LT Pro" w:cs="Arial"/>
        <w:b/>
        <w:sz w:val="20"/>
        <w:szCs w:val="20"/>
      </w:rPr>
      <w:t xml:space="preserve"> reais)</w:t>
    </w:r>
    <w:r>
      <w:rPr>
        <w:rFonts w:ascii="DIN Next LT Pro" w:hAnsi="DIN Next LT Pro" w:cs="Arial"/>
        <w:b/>
        <w:sz w:val="20"/>
        <w:szCs w:val="20"/>
      </w:rPr>
      <w:t xml:space="preserve"> </w:t>
    </w:r>
  </w:p>
  <w:p w14:paraId="1982F730" w14:textId="77777777" w:rsidR="0058365B" w:rsidRDefault="0058365B" w:rsidP="004B6C78">
    <w:pPr>
      <w:rPr>
        <w:rFonts w:ascii="DIN Next LT Pro" w:hAnsi="DIN Next LT Pro"/>
        <w:b/>
        <w:noProof/>
        <w:sz w:val="20"/>
        <w:szCs w:val="20"/>
      </w:rPr>
    </w:pPr>
  </w:p>
  <w:p w14:paraId="5051B57E" w14:textId="77777777" w:rsidR="0058365B" w:rsidRPr="00C1093A" w:rsidRDefault="0058365B" w:rsidP="004B6C78">
    <w:pPr>
      <w:rPr>
        <w:rFonts w:ascii="DIN Next LT Pro" w:hAnsi="DIN Next LT Pro"/>
        <w:b/>
        <w:noProof/>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FE1D" w14:textId="0CCD12A9" w:rsidR="0058365B" w:rsidRDefault="00595CF4">
    <w:pPr>
      <w:pStyle w:val="Cabealho"/>
    </w:pPr>
    <w:ins w:id="512" w:author="Gisela Medeiros Coimbra" w:date="2020-02-26T16:40:00Z">
      <w:r>
        <w:rPr>
          <w:noProof/>
        </w:rPr>
        <w:pict w14:anchorId="220DF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49" o:spid="_x0000_s2064" type="#_x0000_t136" style="position:absolute;margin-left:0;margin-top:0;width:466.35pt;height:133.2pt;rotation:315;z-index:-251626496;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4D02" w14:textId="4C16079C" w:rsidR="0058365B" w:rsidRDefault="00595CF4">
    <w:pPr>
      <w:pStyle w:val="Cabealho"/>
    </w:pPr>
    <w:ins w:id="513" w:author="Gisela Medeiros Coimbra" w:date="2020-02-26T16:40:00Z">
      <w:r>
        <w:rPr>
          <w:noProof/>
        </w:rPr>
        <w:pict w14:anchorId="139EB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53" o:spid="_x0000_s2068" type="#_x0000_t136" style="position:absolute;margin-left:0;margin-top:0;width:466.35pt;height:133.2pt;rotation:315;z-index:-251618304;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2E40" w14:textId="51B9B71E" w:rsidR="0058365B" w:rsidRDefault="00595CF4">
    <w:pPr>
      <w:pStyle w:val="Cabealho"/>
    </w:pPr>
    <w:ins w:id="13" w:author="Gisela Medeiros Coimbra" w:date="2020-02-26T16:40:00Z">
      <w:r>
        <w:rPr>
          <w:noProof/>
        </w:rPr>
        <w:pict w14:anchorId="397B7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36" o:spid="_x0000_s2051" type="#_x0000_t136" style="position:absolute;margin-left:0;margin-top:0;width:466.35pt;height:133.2pt;rotation:315;z-index:-251653120;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F294" w14:textId="56155C4E" w:rsidR="0058365B" w:rsidRPr="00C1093A" w:rsidRDefault="00595CF4" w:rsidP="004B6C78">
    <w:pPr>
      <w:rPr>
        <w:rFonts w:ascii="DIN Next LT Pro" w:hAnsi="DIN Next LT Pro" w:cs="Arial"/>
        <w:b/>
        <w:sz w:val="26"/>
        <w:szCs w:val="26"/>
      </w:rPr>
    </w:pPr>
    <w:ins w:id="514" w:author="Gisela Medeiros Coimbra" w:date="2020-02-26T16:40:00Z">
      <w:r>
        <w:rPr>
          <w:noProof/>
        </w:rPr>
        <w:pict w14:anchorId="60090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54" o:spid="_x0000_s2069" type="#_x0000_t136" style="position:absolute;margin-left:0;margin-top:0;width:466.35pt;height:133.2pt;rotation:315;z-index:-251616256;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r w:rsidR="0058365B" w:rsidRPr="00C1093A">
      <w:rPr>
        <w:rFonts w:ascii="DIN Next LT Pro" w:hAnsi="DIN Next LT Pro" w:cs="Arial"/>
        <w:b/>
        <w:sz w:val="26"/>
        <w:szCs w:val="26"/>
      </w:rPr>
      <w:t>Lago Azul Transmissão S.A.</w:t>
    </w:r>
  </w:p>
  <w:p w14:paraId="019E0B76" w14:textId="77777777" w:rsidR="0058365B" w:rsidRDefault="0058365B" w:rsidP="00AB283F">
    <w:pPr>
      <w:rPr>
        <w:rFonts w:ascii="DIN Next LT Pro" w:hAnsi="DIN Next LT Pro" w:cs="Arial"/>
        <w:b/>
        <w:sz w:val="22"/>
        <w:szCs w:val="20"/>
      </w:rPr>
    </w:pPr>
    <w:r>
      <w:rPr>
        <w:rFonts w:ascii="DIN Next LT Pro" w:hAnsi="DIN Next LT Pro" w:cs="Arial"/>
        <w:b/>
        <w:sz w:val="22"/>
        <w:szCs w:val="20"/>
      </w:rPr>
      <w:t>Demonstração dos valores adicionados</w:t>
    </w:r>
  </w:p>
  <w:p w14:paraId="272A4C5D" w14:textId="7D43FE2D" w:rsidR="0058365B" w:rsidRDefault="0058365B" w:rsidP="00605EF9">
    <w:pPr>
      <w:pBdr>
        <w:bottom w:val="single" w:sz="6" w:space="1" w:color="auto"/>
      </w:pBdr>
      <w:rPr>
        <w:rFonts w:ascii="DIN Next LT Pro" w:hAnsi="DIN Next LT Pro" w:cs="Arial"/>
        <w:b/>
        <w:sz w:val="22"/>
        <w:szCs w:val="20"/>
      </w:rPr>
    </w:pPr>
    <w:r>
      <w:rPr>
        <w:rFonts w:ascii="DIN Next LT Pro" w:hAnsi="DIN Next LT Pro" w:cs="Arial"/>
        <w:b/>
        <w:sz w:val="22"/>
        <w:szCs w:val="20"/>
      </w:rPr>
      <w:t>Exercícios findos em 31 de dezembro de 2019 e 2018</w:t>
    </w:r>
    <w:r w:rsidDel="006B5943">
      <w:rPr>
        <w:rFonts w:ascii="DIN Next LT Pro" w:hAnsi="DIN Next LT Pro" w:cs="Arial"/>
        <w:b/>
        <w:sz w:val="22"/>
        <w:szCs w:val="20"/>
      </w:rPr>
      <w:t xml:space="preserve"> </w:t>
    </w:r>
  </w:p>
  <w:p w14:paraId="1CC062DB" w14:textId="77777777" w:rsidR="0058365B" w:rsidRPr="00C1093A" w:rsidRDefault="0058365B" w:rsidP="00605EF9">
    <w:pPr>
      <w:pBdr>
        <w:bottom w:val="single" w:sz="6" w:space="1" w:color="auto"/>
      </w:pBdr>
      <w:rPr>
        <w:rFonts w:ascii="DIN Next LT Pro" w:hAnsi="DIN Next LT Pro" w:cs="Arial"/>
        <w:b/>
        <w:sz w:val="20"/>
        <w:szCs w:val="20"/>
      </w:rPr>
    </w:pPr>
    <w:r w:rsidRPr="00C1093A">
      <w:rPr>
        <w:rFonts w:ascii="DIN Next LT Pro" w:hAnsi="DIN Next LT Pro" w:cs="Arial"/>
        <w:b/>
        <w:sz w:val="20"/>
        <w:szCs w:val="20"/>
      </w:rPr>
      <w:t>(Em</w:t>
    </w:r>
    <w:r>
      <w:rPr>
        <w:rFonts w:ascii="DIN Next LT Pro" w:hAnsi="DIN Next LT Pro" w:cs="Arial"/>
        <w:b/>
        <w:sz w:val="20"/>
        <w:szCs w:val="20"/>
      </w:rPr>
      <w:t xml:space="preserve"> milhares de</w:t>
    </w:r>
    <w:r w:rsidRPr="00C1093A">
      <w:rPr>
        <w:rFonts w:ascii="DIN Next LT Pro" w:hAnsi="DIN Next LT Pro" w:cs="Arial"/>
        <w:b/>
        <w:sz w:val="20"/>
        <w:szCs w:val="20"/>
      </w:rPr>
      <w:t xml:space="preserve"> reais)</w:t>
    </w:r>
    <w:r>
      <w:rPr>
        <w:rFonts w:ascii="DIN Next LT Pro" w:hAnsi="DIN Next LT Pro" w:cs="Arial"/>
        <w:b/>
        <w:sz w:val="20"/>
        <w:szCs w:val="20"/>
      </w:rPr>
      <w:t xml:space="preserve"> </w:t>
    </w:r>
  </w:p>
  <w:p w14:paraId="1B9D2D16" w14:textId="77777777" w:rsidR="0058365B" w:rsidRDefault="0058365B" w:rsidP="004B6C78">
    <w:pPr>
      <w:rPr>
        <w:rFonts w:ascii="DIN Next LT Pro" w:hAnsi="DIN Next LT Pro"/>
        <w:b/>
        <w:noProof/>
        <w:sz w:val="20"/>
        <w:szCs w:val="20"/>
      </w:rPr>
    </w:pPr>
  </w:p>
  <w:p w14:paraId="77D765B1" w14:textId="77777777" w:rsidR="0058365B" w:rsidRPr="00C1093A" w:rsidRDefault="0058365B" w:rsidP="004B6C78">
    <w:pPr>
      <w:rPr>
        <w:rFonts w:ascii="DIN Next LT Pro" w:hAnsi="DIN Next LT Pro"/>
        <w:b/>
        <w:noProof/>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9CE8" w14:textId="2408DC16" w:rsidR="0058365B" w:rsidRDefault="00595CF4">
    <w:pPr>
      <w:pStyle w:val="Cabealho"/>
    </w:pPr>
    <w:ins w:id="515" w:author="Gisela Medeiros Coimbra" w:date="2020-02-26T16:40:00Z">
      <w:r>
        <w:rPr>
          <w:noProof/>
        </w:rPr>
        <w:pict w14:anchorId="7CF37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52" o:spid="_x0000_s2067" type="#_x0000_t136" style="position:absolute;margin-left:0;margin-top:0;width:466.35pt;height:133.2pt;rotation:315;z-index:-251620352;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EC21" w14:textId="1A7D5F62" w:rsidR="0058365B" w:rsidRDefault="00595CF4">
    <w:pPr>
      <w:pStyle w:val="Cabealho"/>
    </w:pPr>
    <w:ins w:id="776" w:author="Gisela Medeiros Coimbra" w:date="2020-02-26T16:40:00Z">
      <w:r>
        <w:rPr>
          <w:noProof/>
        </w:rPr>
        <w:pict w14:anchorId="1BB8C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56" o:spid="_x0000_s2071" type="#_x0000_t136" style="position:absolute;margin-left:0;margin-top:0;width:466.35pt;height:133.2pt;rotation:315;z-index:-251612160;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CA26" w14:textId="27C805F0" w:rsidR="0058365B" w:rsidRPr="009F7652" w:rsidRDefault="00595CF4" w:rsidP="009F7652">
    <w:pPr>
      <w:widowControl w:val="0"/>
      <w:rPr>
        <w:rFonts w:ascii="DIN Next LT Pro" w:hAnsi="DIN Next LT Pro" w:cs="Arial"/>
        <w:b/>
        <w:sz w:val="26"/>
        <w:szCs w:val="20"/>
      </w:rPr>
    </w:pPr>
    <w:ins w:id="777" w:author="Gisela Medeiros Coimbra" w:date="2020-02-26T16:40:00Z">
      <w:r>
        <w:rPr>
          <w:noProof/>
        </w:rPr>
        <w:pict w14:anchorId="53E23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57" o:spid="_x0000_s2072" type="#_x0000_t136" style="position:absolute;margin-left:0;margin-top:0;width:466.35pt;height:133.2pt;rotation:315;z-index:-251610112;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r w:rsidR="0058365B" w:rsidRPr="009F7652">
      <w:rPr>
        <w:rFonts w:ascii="DIN Next LT Pro" w:hAnsi="DIN Next LT Pro" w:cs="Arial"/>
        <w:b/>
        <w:sz w:val="26"/>
        <w:szCs w:val="20"/>
      </w:rPr>
      <w:t>Lago Azul Transmissão S.A.</w:t>
    </w:r>
  </w:p>
  <w:p w14:paraId="7215FE6D" w14:textId="12024D8E" w:rsidR="0058365B" w:rsidRPr="009F7652" w:rsidRDefault="0058365B" w:rsidP="009F7652">
    <w:pPr>
      <w:rPr>
        <w:rFonts w:ascii="DIN Next LT Pro" w:hAnsi="DIN Next LT Pro" w:cs="Arial"/>
        <w:b/>
        <w:sz w:val="22"/>
        <w:szCs w:val="20"/>
      </w:rPr>
    </w:pPr>
    <w:r w:rsidRPr="009F7652">
      <w:rPr>
        <w:rFonts w:ascii="DIN Next LT Pro" w:hAnsi="DIN Next LT Pro" w:cs="Arial"/>
        <w:b/>
        <w:bCs/>
        <w:color w:val="000000"/>
        <w:sz w:val="22"/>
        <w:szCs w:val="20"/>
      </w:rPr>
      <w:t>Notas explicativas às demonstrações financeiras</w:t>
    </w:r>
    <w:r>
      <w:rPr>
        <w:rFonts w:ascii="DIN Next LT Pro" w:hAnsi="DIN Next LT Pro" w:cs="Arial"/>
        <w:b/>
        <w:bCs/>
        <w:color w:val="000000"/>
        <w:sz w:val="22"/>
        <w:szCs w:val="20"/>
      </w:rPr>
      <w:t xml:space="preserve"> </w:t>
    </w:r>
    <w:r>
      <w:rPr>
        <w:rFonts w:ascii="DIN Next LT Pro" w:hAnsi="DIN Next LT Pro" w:cs="Arial"/>
        <w:b/>
        <w:bCs/>
        <w:color w:val="000000"/>
        <w:sz w:val="22"/>
        <w:szCs w:val="20"/>
      </w:rPr>
      <w:br/>
      <w:t>Em</w:t>
    </w:r>
    <w:r w:rsidRPr="009F7652">
      <w:rPr>
        <w:rFonts w:ascii="DIN Next LT Pro" w:hAnsi="DIN Next LT Pro" w:cs="Arial"/>
        <w:b/>
        <w:sz w:val="22"/>
        <w:szCs w:val="20"/>
      </w:rPr>
      <w:t xml:space="preserve"> </w:t>
    </w:r>
    <w:r>
      <w:rPr>
        <w:rFonts w:ascii="DIN Next LT Pro" w:hAnsi="DIN Next LT Pro" w:cs="Arial"/>
        <w:b/>
        <w:sz w:val="22"/>
        <w:szCs w:val="20"/>
      </w:rPr>
      <w:t>31 de dezembro de 2019</w:t>
    </w:r>
  </w:p>
  <w:p w14:paraId="50CE87A5" w14:textId="77777777" w:rsidR="0058365B" w:rsidRDefault="0058365B" w:rsidP="009F7652">
    <w:pPr>
      <w:pBdr>
        <w:bottom w:val="single" w:sz="6" w:space="1" w:color="auto"/>
      </w:pBdr>
      <w:rPr>
        <w:rFonts w:ascii="DIN Next LT Pro" w:hAnsi="DIN Next LT Pro" w:cs="Arial"/>
        <w:b/>
        <w:color w:val="000000"/>
        <w:sz w:val="20"/>
        <w:szCs w:val="20"/>
      </w:rPr>
    </w:pPr>
    <w:r w:rsidRPr="009F7652">
      <w:rPr>
        <w:rFonts w:ascii="DIN Next LT Pro" w:hAnsi="DIN Next LT Pro" w:cs="Arial"/>
        <w:b/>
        <w:color w:val="000000"/>
        <w:sz w:val="20"/>
        <w:szCs w:val="20"/>
      </w:rPr>
      <w:t xml:space="preserve">(Em </w:t>
    </w:r>
    <w:r>
      <w:rPr>
        <w:rFonts w:ascii="DIN Next LT Pro" w:hAnsi="DIN Next LT Pro" w:cs="Arial"/>
        <w:b/>
        <w:color w:val="000000"/>
        <w:sz w:val="20"/>
        <w:szCs w:val="20"/>
      </w:rPr>
      <w:t xml:space="preserve">milhares de </w:t>
    </w:r>
    <w:r w:rsidRPr="009F7652">
      <w:rPr>
        <w:rFonts w:ascii="DIN Next LT Pro" w:hAnsi="DIN Next LT Pro" w:cs="Arial"/>
        <w:b/>
        <w:color w:val="000000"/>
        <w:sz w:val="20"/>
        <w:szCs w:val="20"/>
      </w:rPr>
      <w:t>reais)</w:t>
    </w:r>
    <w:r>
      <w:rPr>
        <w:rFonts w:ascii="DIN Next LT Pro" w:hAnsi="DIN Next LT Pro" w:cs="Arial"/>
        <w:b/>
        <w:color w:val="000000"/>
        <w:sz w:val="20"/>
        <w:szCs w:val="20"/>
      </w:rPr>
      <w:t xml:space="preserve"> </w:t>
    </w:r>
  </w:p>
  <w:p w14:paraId="1E369C16" w14:textId="77777777" w:rsidR="0058365B" w:rsidRPr="009F7652" w:rsidRDefault="0058365B" w:rsidP="009F7652">
    <w:pPr>
      <w:rPr>
        <w:rFonts w:ascii="DIN Next LT Pro" w:hAnsi="DIN Next LT Pro" w:cs="Arial"/>
        <w:b/>
        <w:color w:val="000000"/>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1EB2" w14:textId="5921C17D" w:rsidR="0058365B" w:rsidRDefault="00595CF4">
    <w:pPr>
      <w:pStyle w:val="Cabealho"/>
    </w:pPr>
    <w:ins w:id="778" w:author="Gisela Medeiros Coimbra" w:date="2020-02-26T16:40:00Z">
      <w:r>
        <w:rPr>
          <w:noProof/>
        </w:rPr>
        <w:pict w14:anchorId="281C1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55" o:spid="_x0000_s2070" type="#_x0000_t136" style="position:absolute;margin-left:0;margin-top:0;width:466.35pt;height:133.2pt;rotation:315;z-index:-251614208;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3B90" w14:textId="2A1FEB23" w:rsidR="0058365B" w:rsidRDefault="00595CF4">
    <w:pPr>
      <w:pStyle w:val="Cabealho"/>
    </w:pPr>
    <w:ins w:id="27" w:author="Gisela Medeiros Coimbra" w:date="2020-02-26T16:40:00Z">
      <w:r>
        <w:rPr>
          <w:noProof/>
        </w:rPr>
        <w:pict w14:anchorId="04617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34" o:spid="_x0000_s2049" type="#_x0000_t136" style="position:absolute;margin-left:0;margin-top:0;width:466.35pt;height:133.2pt;rotation:315;z-index:-251657216;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14AA" w14:textId="397D5C90" w:rsidR="0058365B" w:rsidRDefault="00595CF4">
    <w:pPr>
      <w:pStyle w:val="Cabealho"/>
    </w:pPr>
    <w:ins w:id="334" w:author="Gisela Medeiros Coimbra" w:date="2020-02-26T16:40:00Z">
      <w:r>
        <w:rPr>
          <w:noProof/>
        </w:rPr>
        <w:pict w14:anchorId="03359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38" o:spid="_x0000_s2053" type="#_x0000_t136" style="position:absolute;margin-left:0;margin-top:0;width:466.35pt;height:133.2pt;rotation:315;z-index:-251649024;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BE3D" w14:textId="4817A6C9" w:rsidR="0058365B" w:rsidRPr="00C1093A" w:rsidRDefault="00595CF4" w:rsidP="007823A1">
    <w:pPr>
      <w:rPr>
        <w:rFonts w:ascii="DIN Next LT Pro" w:hAnsi="DIN Next LT Pro" w:cs="Arial"/>
        <w:b/>
        <w:sz w:val="26"/>
        <w:szCs w:val="26"/>
      </w:rPr>
    </w:pPr>
    <w:ins w:id="335" w:author="Gisela Medeiros Coimbra" w:date="2020-02-26T16:40:00Z">
      <w:r>
        <w:rPr>
          <w:noProof/>
        </w:rPr>
        <w:pict w14:anchorId="7EFCE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39" o:spid="_x0000_s2054" type="#_x0000_t136" style="position:absolute;margin-left:0;margin-top:0;width:466.35pt;height:133.2pt;rotation:315;z-index:-251646976;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r w:rsidR="0058365B">
      <w:rPr>
        <w:rFonts w:ascii="DIN Next LT Pro" w:hAnsi="DIN Next LT Pro" w:cs="Arial"/>
        <w:b/>
        <w:sz w:val="26"/>
        <w:szCs w:val="26"/>
      </w:rPr>
      <w:t>L</w:t>
    </w:r>
    <w:r w:rsidR="0058365B" w:rsidRPr="00C1093A">
      <w:rPr>
        <w:rFonts w:ascii="DIN Next LT Pro" w:hAnsi="DIN Next LT Pro" w:cs="Arial"/>
        <w:b/>
        <w:sz w:val="26"/>
        <w:szCs w:val="26"/>
      </w:rPr>
      <w:t>ago Azul Transmissão S.A.</w:t>
    </w:r>
  </w:p>
  <w:p w14:paraId="65C2D804" w14:textId="77777777" w:rsidR="0058365B" w:rsidRDefault="0058365B" w:rsidP="007823A1">
    <w:pPr>
      <w:rPr>
        <w:rFonts w:ascii="DIN Next LT Pro" w:hAnsi="DIN Next LT Pro" w:cs="Arial"/>
        <w:b/>
        <w:sz w:val="22"/>
        <w:szCs w:val="20"/>
      </w:rPr>
    </w:pPr>
    <w:r>
      <w:rPr>
        <w:rFonts w:ascii="DIN Next LT Pro" w:hAnsi="DIN Next LT Pro" w:cs="Arial"/>
        <w:b/>
        <w:sz w:val="22"/>
        <w:szCs w:val="20"/>
      </w:rPr>
      <w:t xml:space="preserve">Balanço patrimonial </w:t>
    </w:r>
  </w:p>
  <w:p w14:paraId="7EE5F195" w14:textId="283EDC9A" w:rsidR="0058365B" w:rsidRDefault="0058365B" w:rsidP="007823A1">
    <w:pPr>
      <w:rPr>
        <w:rFonts w:ascii="DIN Next LT Pro" w:hAnsi="DIN Next LT Pro" w:cs="Arial"/>
        <w:b/>
        <w:sz w:val="22"/>
        <w:szCs w:val="20"/>
      </w:rPr>
    </w:pPr>
    <w:r>
      <w:rPr>
        <w:rFonts w:ascii="DIN Next LT Pro" w:hAnsi="DIN Next LT Pro" w:cs="Arial"/>
        <w:b/>
        <w:sz w:val="22"/>
        <w:szCs w:val="20"/>
      </w:rPr>
      <w:t xml:space="preserve">Em 31 de dezembro de 2019 </w:t>
    </w:r>
  </w:p>
  <w:p w14:paraId="5671E30E" w14:textId="77777777" w:rsidR="0058365B" w:rsidRPr="00C1093A" w:rsidRDefault="0058365B" w:rsidP="007823A1">
    <w:pPr>
      <w:pBdr>
        <w:bottom w:val="single" w:sz="6" w:space="1" w:color="auto"/>
      </w:pBdr>
      <w:tabs>
        <w:tab w:val="left" w:pos="2659"/>
      </w:tabs>
      <w:rPr>
        <w:rFonts w:ascii="DIN Next LT Pro" w:hAnsi="DIN Next LT Pro" w:cs="Arial"/>
        <w:b/>
        <w:sz w:val="20"/>
        <w:szCs w:val="20"/>
      </w:rPr>
    </w:pPr>
    <w:r w:rsidRPr="00C1093A">
      <w:rPr>
        <w:rFonts w:ascii="DIN Next LT Pro" w:hAnsi="DIN Next LT Pro" w:cs="Arial"/>
        <w:b/>
        <w:sz w:val="20"/>
        <w:szCs w:val="20"/>
      </w:rPr>
      <w:t>(Em</w:t>
    </w:r>
    <w:r>
      <w:rPr>
        <w:rFonts w:ascii="DIN Next LT Pro" w:hAnsi="DIN Next LT Pro" w:cs="Arial"/>
        <w:b/>
        <w:sz w:val="20"/>
        <w:szCs w:val="20"/>
      </w:rPr>
      <w:t xml:space="preserve"> milhares de</w:t>
    </w:r>
    <w:r w:rsidRPr="00C1093A">
      <w:rPr>
        <w:rFonts w:ascii="DIN Next LT Pro" w:hAnsi="DIN Next LT Pro" w:cs="Arial"/>
        <w:b/>
        <w:sz w:val="20"/>
        <w:szCs w:val="20"/>
      </w:rPr>
      <w:t xml:space="preserve"> reais)</w:t>
    </w:r>
    <w:r>
      <w:rPr>
        <w:rFonts w:ascii="DIN Next LT Pro" w:hAnsi="DIN Next LT Pro" w:cs="Arial"/>
        <w:b/>
        <w:sz w:val="20"/>
        <w:szCs w:val="20"/>
      </w:rPr>
      <w:t xml:space="preserve"> </w:t>
    </w:r>
    <w:r>
      <w:rPr>
        <w:rFonts w:ascii="DIN Next LT Pro" w:hAnsi="DIN Next LT Pro" w:cs="Arial"/>
        <w:b/>
        <w:sz w:val="20"/>
        <w:szCs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14F5" w14:textId="56901E35" w:rsidR="0058365B" w:rsidRDefault="00595CF4">
    <w:pPr>
      <w:pStyle w:val="Cabealho"/>
    </w:pPr>
    <w:ins w:id="336" w:author="Gisela Medeiros Coimbra" w:date="2020-02-26T16:40:00Z">
      <w:r>
        <w:rPr>
          <w:noProof/>
        </w:rPr>
        <w:pict w14:anchorId="13A5B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37" o:spid="_x0000_s2052" type="#_x0000_t136" style="position:absolute;margin-left:0;margin-top:0;width:466.35pt;height:133.2pt;rotation:315;z-index:-251651072;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7CD6" w14:textId="61F0E6A8" w:rsidR="0058365B" w:rsidRDefault="00595CF4">
    <w:pPr>
      <w:pStyle w:val="Cabealho"/>
    </w:pPr>
    <w:ins w:id="352" w:author="Gisela Medeiros Coimbra" w:date="2020-02-26T16:40:00Z">
      <w:r>
        <w:rPr>
          <w:noProof/>
        </w:rPr>
        <w:pict w14:anchorId="7F89B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41" o:spid="_x0000_s2056" type="#_x0000_t136" style="position:absolute;margin-left:0;margin-top:0;width:466.35pt;height:133.2pt;rotation:315;z-index:-251642880;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720F" w14:textId="1AA00219" w:rsidR="0058365B" w:rsidRPr="00C1093A" w:rsidRDefault="00595CF4" w:rsidP="004B6C78">
    <w:pPr>
      <w:rPr>
        <w:rFonts w:ascii="DIN Next LT Pro" w:hAnsi="DIN Next LT Pro" w:cs="Arial"/>
        <w:b/>
        <w:sz w:val="26"/>
        <w:szCs w:val="26"/>
      </w:rPr>
    </w:pPr>
    <w:ins w:id="353" w:author="Gisela Medeiros Coimbra" w:date="2020-02-26T16:40:00Z">
      <w:r>
        <w:rPr>
          <w:noProof/>
        </w:rPr>
        <w:pict w14:anchorId="5E7A7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42" o:spid="_x0000_s2057" type="#_x0000_t136" style="position:absolute;margin-left:0;margin-top:0;width:466.35pt;height:133.2pt;rotation:315;z-index:-251640832;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r w:rsidR="0058365B" w:rsidRPr="00C1093A">
      <w:rPr>
        <w:rFonts w:ascii="DIN Next LT Pro" w:hAnsi="DIN Next LT Pro" w:cs="Arial"/>
        <w:b/>
        <w:sz w:val="26"/>
        <w:szCs w:val="26"/>
      </w:rPr>
      <w:t>Lago Azul Transmissão S.A.</w:t>
    </w:r>
  </w:p>
  <w:p w14:paraId="517E8E27" w14:textId="5E463C13" w:rsidR="0058365B" w:rsidRDefault="0058365B" w:rsidP="00AB283F">
    <w:pPr>
      <w:rPr>
        <w:rFonts w:ascii="DIN Next LT Pro" w:hAnsi="DIN Next LT Pro" w:cs="Arial"/>
        <w:b/>
        <w:sz w:val="22"/>
        <w:szCs w:val="20"/>
      </w:rPr>
    </w:pPr>
    <w:r>
      <w:rPr>
        <w:rFonts w:ascii="DIN Next LT Pro" w:hAnsi="DIN Next LT Pro" w:cs="Arial"/>
        <w:b/>
        <w:sz w:val="22"/>
        <w:szCs w:val="20"/>
      </w:rPr>
      <w:t xml:space="preserve">Demonstração dos resultados nos exercícios findos em </w:t>
    </w:r>
  </w:p>
  <w:p w14:paraId="7F204CCD" w14:textId="21D28D7A" w:rsidR="0058365B" w:rsidRPr="00C1093A" w:rsidRDefault="0058365B" w:rsidP="00AB283F">
    <w:pPr>
      <w:rPr>
        <w:rFonts w:ascii="DIN Next LT Pro" w:hAnsi="DIN Next LT Pro" w:cs="Arial"/>
        <w:b/>
        <w:sz w:val="22"/>
        <w:szCs w:val="20"/>
      </w:rPr>
    </w:pPr>
    <w:r>
      <w:rPr>
        <w:rFonts w:ascii="DIN Next LT Pro" w:hAnsi="DIN Next LT Pro" w:cs="Arial"/>
        <w:b/>
        <w:sz w:val="22"/>
        <w:szCs w:val="20"/>
      </w:rPr>
      <w:t>31 de dezembro de 2019 e 2018</w:t>
    </w:r>
  </w:p>
  <w:p w14:paraId="152F3E20" w14:textId="77777777" w:rsidR="0058365B" w:rsidRPr="00C1093A" w:rsidRDefault="0058365B" w:rsidP="00DF39D7">
    <w:pPr>
      <w:pBdr>
        <w:bottom w:val="single" w:sz="6" w:space="1" w:color="auto"/>
      </w:pBdr>
      <w:ind w:right="850"/>
      <w:rPr>
        <w:rFonts w:ascii="DIN Next LT Pro" w:hAnsi="DIN Next LT Pro" w:cs="Arial"/>
        <w:b/>
        <w:sz w:val="20"/>
        <w:szCs w:val="20"/>
      </w:rPr>
    </w:pPr>
    <w:r w:rsidRPr="00C1093A">
      <w:rPr>
        <w:rFonts w:ascii="DIN Next LT Pro" w:hAnsi="DIN Next LT Pro" w:cs="Arial"/>
        <w:b/>
        <w:sz w:val="20"/>
        <w:szCs w:val="20"/>
      </w:rPr>
      <w:t>(Em</w:t>
    </w:r>
    <w:r>
      <w:rPr>
        <w:rFonts w:ascii="DIN Next LT Pro" w:hAnsi="DIN Next LT Pro" w:cs="Arial"/>
        <w:b/>
        <w:sz w:val="20"/>
        <w:szCs w:val="20"/>
      </w:rPr>
      <w:t xml:space="preserve"> milhares de</w:t>
    </w:r>
    <w:r w:rsidRPr="00C1093A">
      <w:rPr>
        <w:rFonts w:ascii="DIN Next LT Pro" w:hAnsi="DIN Next LT Pro" w:cs="Arial"/>
        <w:b/>
        <w:sz w:val="20"/>
        <w:szCs w:val="20"/>
      </w:rPr>
      <w:t xml:space="preserve"> reais)</w:t>
    </w:r>
    <w:r>
      <w:rPr>
        <w:rFonts w:ascii="DIN Next LT Pro" w:hAnsi="DIN Next LT Pro" w:cs="Arial"/>
        <w:b/>
        <w:sz w:val="20"/>
        <w:szCs w:val="20"/>
      </w:rPr>
      <w:t xml:space="preserve"> </w:t>
    </w:r>
  </w:p>
  <w:p w14:paraId="506F0999" w14:textId="77777777" w:rsidR="0058365B" w:rsidRDefault="0058365B" w:rsidP="004B6C78">
    <w:pPr>
      <w:rPr>
        <w:rFonts w:ascii="DIN Next LT Pro" w:hAnsi="DIN Next LT Pro"/>
        <w:b/>
        <w:noProof/>
        <w:sz w:val="20"/>
        <w:szCs w:val="20"/>
      </w:rPr>
    </w:pPr>
  </w:p>
  <w:p w14:paraId="4ED0005B" w14:textId="77777777" w:rsidR="0058365B" w:rsidRPr="00C1093A" w:rsidRDefault="0058365B" w:rsidP="004B6C78">
    <w:pPr>
      <w:rPr>
        <w:rFonts w:ascii="DIN Next LT Pro" w:hAnsi="DIN Next LT Pro"/>
        <w:b/>
        <w:noProof/>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7146" w14:textId="203DBDAD" w:rsidR="0058365B" w:rsidRDefault="00595CF4">
    <w:pPr>
      <w:pStyle w:val="Cabealho"/>
    </w:pPr>
    <w:ins w:id="354" w:author="Gisela Medeiros Coimbra" w:date="2020-02-26T16:40:00Z">
      <w:r>
        <w:rPr>
          <w:noProof/>
        </w:rPr>
        <w:pict w14:anchorId="0EA66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40" o:spid="_x0000_s2055" type="#_x0000_t136" style="position:absolute;margin-left:0;margin-top:0;width:466.35pt;height:133.2pt;rotation:315;z-index:-251644928;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691"/>
    <w:multiLevelType w:val="hybridMultilevel"/>
    <w:tmpl w:val="0EF8B93C"/>
    <w:lvl w:ilvl="0" w:tplc="424E1F4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F5673"/>
    <w:multiLevelType w:val="hybridMultilevel"/>
    <w:tmpl w:val="6CFC837A"/>
    <w:lvl w:ilvl="0" w:tplc="9C82A21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F6105"/>
    <w:multiLevelType w:val="hybridMultilevel"/>
    <w:tmpl w:val="B2E6D148"/>
    <w:lvl w:ilvl="0" w:tplc="C24EB62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9459CC"/>
    <w:multiLevelType w:val="hybridMultilevel"/>
    <w:tmpl w:val="80A0EE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BA04B6"/>
    <w:multiLevelType w:val="hybridMultilevel"/>
    <w:tmpl w:val="128E1B86"/>
    <w:lvl w:ilvl="0" w:tplc="3608612A">
      <w:start w:val="1"/>
      <w:numFmt w:val="decimal"/>
      <w:lvlText w:val="%1"/>
      <w:lvlJc w:val="left"/>
      <w:pPr>
        <w:ind w:left="1065" w:hanging="705"/>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D83604"/>
    <w:multiLevelType w:val="hybridMultilevel"/>
    <w:tmpl w:val="D0B2E5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384D2423"/>
    <w:multiLevelType w:val="hybridMultilevel"/>
    <w:tmpl w:val="537E7CEA"/>
    <w:lvl w:ilvl="0" w:tplc="5EB6F276">
      <w:start w:val="1"/>
      <w:numFmt w:val="lowerLetter"/>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D3F2A"/>
    <w:multiLevelType w:val="hybridMultilevel"/>
    <w:tmpl w:val="56B6003C"/>
    <w:lvl w:ilvl="0" w:tplc="7CD450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124A87"/>
    <w:multiLevelType w:val="singleLevel"/>
    <w:tmpl w:val="05BEB60A"/>
    <w:lvl w:ilvl="0">
      <w:start w:val="1"/>
      <w:numFmt w:val="bullet"/>
      <w:pStyle w:val="DiamondBulletLast"/>
      <w:lvlText w:val=""/>
      <w:lvlJc w:val="left"/>
      <w:pPr>
        <w:tabs>
          <w:tab w:val="num" w:pos="567"/>
        </w:tabs>
        <w:ind w:left="567" w:hanging="567"/>
      </w:pPr>
      <w:rPr>
        <w:rFonts w:ascii="Wingdings" w:hAnsi="Wingdings" w:hint="default"/>
      </w:rPr>
    </w:lvl>
  </w:abstractNum>
  <w:abstractNum w:abstractNumId="9" w15:restartNumberingAfterBreak="0">
    <w:nsid w:val="44B8179F"/>
    <w:multiLevelType w:val="multilevel"/>
    <w:tmpl w:val="9C2A9EE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1430" w:hanging="72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15:restartNumberingAfterBreak="0">
    <w:nsid w:val="45366F1C"/>
    <w:multiLevelType w:val="hybridMultilevel"/>
    <w:tmpl w:val="B9B6F1B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15:restartNumberingAfterBreak="0">
    <w:nsid w:val="454E010C"/>
    <w:multiLevelType w:val="hybridMultilevel"/>
    <w:tmpl w:val="D116D09A"/>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2" w15:restartNumberingAfterBreak="0">
    <w:nsid w:val="45505317"/>
    <w:multiLevelType w:val="hybridMultilevel"/>
    <w:tmpl w:val="C4800386"/>
    <w:lvl w:ilvl="0" w:tplc="EA0A106E">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C2D1482"/>
    <w:multiLevelType w:val="multilevel"/>
    <w:tmpl w:val="2C3EBFBC"/>
    <w:lvl w:ilvl="0">
      <w:start w:val="1"/>
      <w:numFmt w:val="decimal"/>
      <w:pStyle w:val="1TtuloprincipalDF"/>
      <w:lvlText w:val="%1"/>
      <w:lvlJc w:val="right"/>
      <w:pPr>
        <w:ind w:left="0" w:hanging="360"/>
      </w:pPr>
      <w:rPr>
        <w:rFonts w:ascii="Times New Roman" w:hAnsi="Times New Roman" w:hint="default"/>
        <w:b/>
        <w:i w:val="0"/>
        <w:sz w:val="28"/>
      </w:rPr>
    </w:lvl>
    <w:lvl w:ilvl="1">
      <w:start w:val="1"/>
      <w:numFmt w:val="decimal"/>
      <w:pStyle w:val="11Subttulo1nvelDF"/>
      <w:lvlText w:val="%1.%2"/>
      <w:lvlJc w:val="right"/>
      <w:pPr>
        <w:ind w:left="0" w:hanging="360"/>
      </w:pPr>
      <w:rPr>
        <w:rFonts w:ascii="Times New Roman" w:hAnsi="Times New Roman" w:hint="default"/>
        <w:b/>
        <w:i w:val="0"/>
        <w:sz w:val="24"/>
      </w:rPr>
    </w:lvl>
    <w:lvl w:ilvl="2">
      <w:start w:val="1"/>
      <w:numFmt w:val="decimal"/>
      <w:pStyle w:val="111Subttulo2nvelDF"/>
      <w:lvlText w:val="%1.%2.%3"/>
      <w:lvlJc w:val="right"/>
      <w:pPr>
        <w:tabs>
          <w:tab w:val="num" w:pos="-31680"/>
        </w:tabs>
        <w:ind w:left="0" w:hanging="360"/>
      </w:pPr>
      <w:rPr>
        <w:rFonts w:ascii="Times New Roman" w:hAnsi="Times New Roman" w:hint="default"/>
        <w:b/>
        <w:i/>
        <w:sz w:val="24"/>
      </w:rPr>
    </w:lvl>
    <w:lvl w:ilvl="3">
      <w:start w:val="1"/>
      <w:numFmt w:val="decimal"/>
      <w:pStyle w:val="1111Subttulo3nvelDF"/>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4" w15:restartNumberingAfterBreak="0">
    <w:nsid w:val="524B5E04"/>
    <w:multiLevelType w:val="hybridMultilevel"/>
    <w:tmpl w:val="3070AD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196A61"/>
    <w:multiLevelType w:val="hybridMultilevel"/>
    <w:tmpl w:val="55CE5778"/>
    <w:lvl w:ilvl="0" w:tplc="3FC4C2A4">
      <w:start w:val="1"/>
      <w:numFmt w:val="lowerLetter"/>
      <w:lvlText w:val="%1)"/>
      <w:lvlJc w:val="left"/>
      <w:pPr>
        <w:ind w:left="1353" w:hanging="360"/>
      </w:pPr>
      <w:rPr>
        <w:rFonts w:cs="Times New Roman" w:hint="default"/>
      </w:rPr>
    </w:lvl>
    <w:lvl w:ilvl="1" w:tplc="04160019" w:tentative="1">
      <w:start w:val="1"/>
      <w:numFmt w:val="lowerLetter"/>
      <w:lvlText w:val="%2."/>
      <w:lvlJc w:val="left"/>
      <w:pPr>
        <w:ind w:left="2073" w:hanging="360"/>
      </w:pPr>
      <w:rPr>
        <w:rFonts w:cs="Times New Roman"/>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abstractNum w:abstractNumId="16" w15:restartNumberingAfterBreak="0">
    <w:nsid w:val="638C4045"/>
    <w:multiLevelType w:val="hybridMultilevel"/>
    <w:tmpl w:val="C320260E"/>
    <w:lvl w:ilvl="0" w:tplc="2E54A52E">
      <w:numFmt w:val="bullet"/>
      <w:lvlText w:val="►"/>
      <w:lvlJc w:val="left"/>
      <w:pPr>
        <w:ind w:left="644" w:hanging="360"/>
      </w:pPr>
      <w:rPr>
        <w:rFonts w:ascii="Arial" w:eastAsia="Times New Roman" w:hAnsi="Arial" w:hint="default"/>
        <w:sz w:val="16"/>
        <w:szCs w:val="16"/>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7" w15:restartNumberingAfterBreak="0">
    <w:nsid w:val="649C7AB0"/>
    <w:multiLevelType w:val="multilevel"/>
    <w:tmpl w:val="305C8C0E"/>
    <w:lvl w:ilvl="0">
      <w:start w:val="13"/>
      <w:numFmt w:val="decimal"/>
      <w:lvlText w:val="%1."/>
      <w:lvlJc w:val="left"/>
      <w:pPr>
        <w:ind w:left="360" w:hanging="360"/>
      </w:pPr>
      <w:rPr>
        <w:rFonts w:cs="Times New Roman" w:hint="default"/>
      </w:rPr>
    </w:lvl>
    <w:lvl w:ilvl="1">
      <w:start w:val="1"/>
      <w:numFmt w:val="decimal"/>
      <w:lvlText w:val="3.%2."/>
      <w:lvlJc w:val="left"/>
      <w:pPr>
        <w:ind w:left="1288"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8" w15:restartNumberingAfterBreak="0">
    <w:nsid w:val="66470F6D"/>
    <w:multiLevelType w:val="hybridMultilevel"/>
    <w:tmpl w:val="537E7CEA"/>
    <w:lvl w:ilvl="0" w:tplc="5EB6F276">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83267"/>
    <w:multiLevelType w:val="hybridMultilevel"/>
    <w:tmpl w:val="EB64E3D2"/>
    <w:lvl w:ilvl="0" w:tplc="C15430B4">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63202"/>
    <w:multiLevelType w:val="hybridMultilevel"/>
    <w:tmpl w:val="8114445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1" w15:restartNumberingAfterBreak="0">
    <w:nsid w:val="7E1F46B3"/>
    <w:multiLevelType w:val="hybridMultilevel"/>
    <w:tmpl w:val="8EE215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95543"/>
    <w:multiLevelType w:val="multilevel"/>
    <w:tmpl w:val="51DE37B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6"/>
  </w:num>
  <w:num w:numId="3">
    <w:abstractNumId w:val="10"/>
  </w:num>
  <w:num w:numId="4">
    <w:abstractNumId w:val="11"/>
  </w:num>
  <w:num w:numId="5">
    <w:abstractNumId w:val="7"/>
  </w:num>
  <w:num w:numId="6">
    <w:abstractNumId w:val="5"/>
  </w:num>
  <w:num w:numId="7">
    <w:abstractNumId w:val="13"/>
  </w:num>
  <w:num w:numId="8">
    <w:abstractNumId w:val="6"/>
  </w:num>
  <w:num w:numId="9">
    <w:abstractNumId w:val="18"/>
  </w:num>
  <w:num w:numId="10">
    <w:abstractNumId w:val="2"/>
  </w:num>
  <w:num w:numId="11">
    <w:abstractNumId w:val="19"/>
  </w:num>
  <w:num w:numId="12">
    <w:abstractNumId w:val="1"/>
  </w:num>
  <w:num w:numId="13">
    <w:abstractNumId w:val="0"/>
  </w:num>
  <w:num w:numId="14">
    <w:abstractNumId w:val="3"/>
  </w:num>
  <w:num w:numId="15">
    <w:abstractNumId w:val="12"/>
  </w:num>
  <w:num w:numId="16">
    <w:abstractNumId w:val="17"/>
  </w:num>
  <w:num w:numId="17">
    <w:abstractNumId w:val="20"/>
  </w:num>
  <w:num w:numId="18">
    <w:abstractNumId w:val="9"/>
  </w:num>
  <w:num w:numId="19">
    <w:abstractNumId w:val="15"/>
  </w:num>
  <w:num w:numId="20">
    <w:abstractNumId w:val="14"/>
  </w:num>
  <w:num w:numId="21">
    <w:abstractNumId w:val="4"/>
  </w:num>
  <w:num w:numId="22">
    <w:abstractNumId w:val="22"/>
  </w:num>
  <w:num w:numId="23">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sela Medeiros Coimbra">
    <w15:presenceInfo w15:providerId="AD" w15:userId="S-1-5-21-148349264-2701456173-607772019-5470"/>
  </w15:person>
  <w15:person w15:author="Ronaldo Borges">
    <w15:presenceInfo w15:providerId="AD" w15:userId="S-1-5-21-2259905627-1250352903-4034442922-1116"/>
  </w15:person>
  <w15:person w15:author="Marcello de Oliveira Sacco">
    <w15:presenceInfo w15:providerId="None" w15:userId="Marcello de Oliveira Sac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pt-BR" w:vendorID="64" w:dllVersion="6" w:nlCheck="1" w:checkStyle="0"/>
  <w:activeWritingStyle w:appName="MSWord" w:lang="pt-BR" w:vendorID="64" w:dllVersion="4096" w:nlCheck="1" w:checkStyle="0"/>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noPunctuationKerning/>
  <w:characterSpacingControl w:val="doNotCompress"/>
  <w:hdrShapeDefaults>
    <o:shapedefaults v:ext="edit" spidmax="207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F8"/>
    <w:rsid w:val="000005EF"/>
    <w:rsid w:val="00000936"/>
    <w:rsid w:val="000010F5"/>
    <w:rsid w:val="000011BA"/>
    <w:rsid w:val="000011ED"/>
    <w:rsid w:val="0000136B"/>
    <w:rsid w:val="0000237F"/>
    <w:rsid w:val="000023A3"/>
    <w:rsid w:val="000028A2"/>
    <w:rsid w:val="00003D13"/>
    <w:rsid w:val="00004F20"/>
    <w:rsid w:val="00005758"/>
    <w:rsid w:val="00005888"/>
    <w:rsid w:val="00005C20"/>
    <w:rsid w:val="00005E8D"/>
    <w:rsid w:val="000068E7"/>
    <w:rsid w:val="000069E1"/>
    <w:rsid w:val="00007248"/>
    <w:rsid w:val="00007609"/>
    <w:rsid w:val="00010547"/>
    <w:rsid w:val="000105C9"/>
    <w:rsid w:val="000107D8"/>
    <w:rsid w:val="00011008"/>
    <w:rsid w:val="0001109F"/>
    <w:rsid w:val="00011CB6"/>
    <w:rsid w:val="00011D61"/>
    <w:rsid w:val="0001244B"/>
    <w:rsid w:val="00012D93"/>
    <w:rsid w:val="00013306"/>
    <w:rsid w:val="00014528"/>
    <w:rsid w:val="000148ED"/>
    <w:rsid w:val="00015323"/>
    <w:rsid w:val="00015CFB"/>
    <w:rsid w:val="00016C4D"/>
    <w:rsid w:val="00017CA8"/>
    <w:rsid w:val="00017EA0"/>
    <w:rsid w:val="00017F8C"/>
    <w:rsid w:val="000200B0"/>
    <w:rsid w:val="00020244"/>
    <w:rsid w:val="00020C48"/>
    <w:rsid w:val="000217EE"/>
    <w:rsid w:val="000227CD"/>
    <w:rsid w:val="000228C5"/>
    <w:rsid w:val="00022EE8"/>
    <w:rsid w:val="0002369E"/>
    <w:rsid w:val="000236A9"/>
    <w:rsid w:val="000258D8"/>
    <w:rsid w:val="00025CD4"/>
    <w:rsid w:val="00026730"/>
    <w:rsid w:val="00026BCE"/>
    <w:rsid w:val="00027241"/>
    <w:rsid w:val="00030617"/>
    <w:rsid w:val="00030986"/>
    <w:rsid w:val="000319D6"/>
    <w:rsid w:val="00032182"/>
    <w:rsid w:val="000324B6"/>
    <w:rsid w:val="0003272E"/>
    <w:rsid w:val="00033619"/>
    <w:rsid w:val="00033DF1"/>
    <w:rsid w:val="000340EF"/>
    <w:rsid w:val="00034289"/>
    <w:rsid w:val="00034D11"/>
    <w:rsid w:val="00034F0D"/>
    <w:rsid w:val="000369A1"/>
    <w:rsid w:val="00036CB2"/>
    <w:rsid w:val="0004055A"/>
    <w:rsid w:val="00041380"/>
    <w:rsid w:val="00042300"/>
    <w:rsid w:val="000424A6"/>
    <w:rsid w:val="0004316C"/>
    <w:rsid w:val="00043200"/>
    <w:rsid w:val="0004365D"/>
    <w:rsid w:val="00043E44"/>
    <w:rsid w:val="0004405A"/>
    <w:rsid w:val="00044915"/>
    <w:rsid w:val="00045147"/>
    <w:rsid w:val="000451C7"/>
    <w:rsid w:val="00046CB8"/>
    <w:rsid w:val="00046FF4"/>
    <w:rsid w:val="0005012F"/>
    <w:rsid w:val="00051265"/>
    <w:rsid w:val="000517F6"/>
    <w:rsid w:val="00051D9C"/>
    <w:rsid w:val="000528EE"/>
    <w:rsid w:val="00052F89"/>
    <w:rsid w:val="0005334F"/>
    <w:rsid w:val="000545D7"/>
    <w:rsid w:val="00054AEA"/>
    <w:rsid w:val="00054E7F"/>
    <w:rsid w:val="00055AF0"/>
    <w:rsid w:val="0005607D"/>
    <w:rsid w:val="0005622B"/>
    <w:rsid w:val="000608FF"/>
    <w:rsid w:val="000609EC"/>
    <w:rsid w:val="00060A3B"/>
    <w:rsid w:val="00060C11"/>
    <w:rsid w:val="000614AE"/>
    <w:rsid w:val="00061F8F"/>
    <w:rsid w:val="0006238A"/>
    <w:rsid w:val="00062866"/>
    <w:rsid w:val="0006299E"/>
    <w:rsid w:val="0006367E"/>
    <w:rsid w:val="0006433A"/>
    <w:rsid w:val="00065AB1"/>
    <w:rsid w:val="00066F5F"/>
    <w:rsid w:val="00067C8B"/>
    <w:rsid w:val="00067E1E"/>
    <w:rsid w:val="000706A2"/>
    <w:rsid w:val="000709A9"/>
    <w:rsid w:val="00070B1D"/>
    <w:rsid w:val="000714E7"/>
    <w:rsid w:val="00071B86"/>
    <w:rsid w:val="00071CCE"/>
    <w:rsid w:val="00072288"/>
    <w:rsid w:val="00072791"/>
    <w:rsid w:val="00072CBC"/>
    <w:rsid w:val="00073871"/>
    <w:rsid w:val="00073DA6"/>
    <w:rsid w:val="000743A3"/>
    <w:rsid w:val="0007454A"/>
    <w:rsid w:val="0007478C"/>
    <w:rsid w:val="00075682"/>
    <w:rsid w:val="00075F18"/>
    <w:rsid w:val="0007639D"/>
    <w:rsid w:val="00076A7A"/>
    <w:rsid w:val="00077009"/>
    <w:rsid w:val="00080696"/>
    <w:rsid w:val="00080EB9"/>
    <w:rsid w:val="00080ED2"/>
    <w:rsid w:val="0008100B"/>
    <w:rsid w:val="000813FE"/>
    <w:rsid w:val="00081BD4"/>
    <w:rsid w:val="000823AE"/>
    <w:rsid w:val="00082615"/>
    <w:rsid w:val="00083423"/>
    <w:rsid w:val="00083E46"/>
    <w:rsid w:val="00085563"/>
    <w:rsid w:val="0008558E"/>
    <w:rsid w:val="00085AFB"/>
    <w:rsid w:val="0008603F"/>
    <w:rsid w:val="00086632"/>
    <w:rsid w:val="000874FB"/>
    <w:rsid w:val="00087EFB"/>
    <w:rsid w:val="00090021"/>
    <w:rsid w:val="000901BF"/>
    <w:rsid w:val="00090CE2"/>
    <w:rsid w:val="00091459"/>
    <w:rsid w:val="00091FE8"/>
    <w:rsid w:val="000928F4"/>
    <w:rsid w:val="000944ED"/>
    <w:rsid w:val="00094ADD"/>
    <w:rsid w:val="000957EE"/>
    <w:rsid w:val="00095DD7"/>
    <w:rsid w:val="000963FF"/>
    <w:rsid w:val="000971AD"/>
    <w:rsid w:val="0009753E"/>
    <w:rsid w:val="00097783"/>
    <w:rsid w:val="00097909"/>
    <w:rsid w:val="00097E9A"/>
    <w:rsid w:val="000A21B2"/>
    <w:rsid w:val="000A289A"/>
    <w:rsid w:val="000A3E3C"/>
    <w:rsid w:val="000A40A8"/>
    <w:rsid w:val="000A4AE2"/>
    <w:rsid w:val="000A57A0"/>
    <w:rsid w:val="000A69F3"/>
    <w:rsid w:val="000A7570"/>
    <w:rsid w:val="000A7C4D"/>
    <w:rsid w:val="000A7DC5"/>
    <w:rsid w:val="000B0086"/>
    <w:rsid w:val="000B08D1"/>
    <w:rsid w:val="000B0B4A"/>
    <w:rsid w:val="000B1663"/>
    <w:rsid w:val="000B1F68"/>
    <w:rsid w:val="000B240D"/>
    <w:rsid w:val="000B30A9"/>
    <w:rsid w:val="000B3D80"/>
    <w:rsid w:val="000B440F"/>
    <w:rsid w:val="000B47E3"/>
    <w:rsid w:val="000B55EC"/>
    <w:rsid w:val="000B5A4F"/>
    <w:rsid w:val="000B63B4"/>
    <w:rsid w:val="000B684C"/>
    <w:rsid w:val="000B7304"/>
    <w:rsid w:val="000B7E0F"/>
    <w:rsid w:val="000B7F57"/>
    <w:rsid w:val="000C0517"/>
    <w:rsid w:val="000C072A"/>
    <w:rsid w:val="000C076F"/>
    <w:rsid w:val="000C0A63"/>
    <w:rsid w:val="000C0F6B"/>
    <w:rsid w:val="000C1522"/>
    <w:rsid w:val="000C1684"/>
    <w:rsid w:val="000C2B08"/>
    <w:rsid w:val="000C2FE9"/>
    <w:rsid w:val="000C315E"/>
    <w:rsid w:val="000C348C"/>
    <w:rsid w:val="000C3A4F"/>
    <w:rsid w:val="000C3B83"/>
    <w:rsid w:val="000C3DA4"/>
    <w:rsid w:val="000C3DA9"/>
    <w:rsid w:val="000C41D5"/>
    <w:rsid w:val="000C430C"/>
    <w:rsid w:val="000C44DE"/>
    <w:rsid w:val="000C457C"/>
    <w:rsid w:val="000C5D64"/>
    <w:rsid w:val="000C62F5"/>
    <w:rsid w:val="000D0223"/>
    <w:rsid w:val="000D06FC"/>
    <w:rsid w:val="000D0AFC"/>
    <w:rsid w:val="000D0B57"/>
    <w:rsid w:val="000D106D"/>
    <w:rsid w:val="000D130F"/>
    <w:rsid w:val="000D1789"/>
    <w:rsid w:val="000D19AB"/>
    <w:rsid w:val="000D22EF"/>
    <w:rsid w:val="000D2B6A"/>
    <w:rsid w:val="000D3039"/>
    <w:rsid w:val="000D3772"/>
    <w:rsid w:val="000D4204"/>
    <w:rsid w:val="000D437A"/>
    <w:rsid w:val="000D4B32"/>
    <w:rsid w:val="000D53CB"/>
    <w:rsid w:val="000D6879"/>
    <w:rsid w:val="000D68B1"/>
    <w:rsid w:val="000D7FA6"/>
    <w:rsid w:val="000E0208"/>
    <w:rsid w:val="000E0A17"/>
    <w:rsid w:val="000E0D7E"/>
    <w:rsid w:val="000E10DC"/>
    <w:rsid w:val="000E121F"/>
    <w:rsid w:val="000E286E"/>
    <w:rsid w:val="000E30B8"/>
    <w:rsid w:val="000E3815"/>
    <w:rsid w:val="000E3848"/>
    <w:rsid w:val="000E3BC9"/>
    <w:rsid w:val="000E4C09"/>
    <w:rsid w:val="000E4D52"/>
    <w:rsid w:val="000E5187"/>
    <w:rsid w:val="000E5569"/>
    <w:rsid w:val="000E6574"/>
    <w:rsid w:val="000E6EEF"/>
    <w:rsid w:val="000E79F1"/>
    <w:rsid w:val="000F031A"/>
    <w:rsid w:val="000F0617"/>
    <w:rsid w:val="000F08DD"/>
    <w:rsid w:val="000F1015"/>
    <w:rsid w:val="000F20A3"/>
    <w:rsid w:val="000F20A9"/>
    <w:rsid w:val="000F561B"/>
    <w:rsid w:val="000F6053"/>
    <w:rsid w:val="000F6803"/>
    <w:rsid w:val="000F6F50"/>
    <w:rsid w:val="000F78BF"/>
    <w:rsid w:val="000F7974"/>
    <w:rsid w:val="00100444"/>
    <w:rsid w:val="00101142"/>
    <w:rsid w:val="001013AB"/>
    <w:rsid w:val="00101673"/>
    <w:rsid w:val="001023F8"/>
    <w:rsid w:val="00103072"/>
    <w:rsid w:val="00104056"/>
    <w:rsid w:val="0010445A"/>
    <w:rsid w:val="00104787"/>
    <w:rsid w:val="0010481F"/>
    <w:rsid w:val="00105656"/>
    <w:rsid w:val="001062C6"/>
    <w:rsid w:val="0011048F"/>
    <w:rsid w:val="0011270B"/>
    <w:rsid w:val="00112B8F"/>
    <w:rsid w:val="00113345"/>
    <w:rsid w:val="001133EB"/>
    <w:rsid w:val="001135C1"/>
    <w:rsid w:val="00113E9C"/>
    <w:rsid w:val="00113FEC"/>
    <w:rsid w:val="001140ED"/>
    <w:rsid w:val="001143EC"/>
    <w:rsid w:val="00114CA8"/>
    <w:rsid w:val="00115021"/>
    <w:rsid w:val="00115889"/>
    <w:rsid w:val="00115AD0"/>
    <w:rsid w:val="00117A45"/>
    <w:rsid w:val="0012129C"/>
    <w:rsid w:val="0012171E"/>
    <w:rsid w:val="00121B63"/>
    <w:rsid w:val="001223E4"/>
    <w:rsid w:val="00122CE9"/>
    <w:rsid w:val="00122FEE"/>
    <w:rsid w:val="001235C6"/>
    <w:rsid w:val="0012415C"/>
    <w:rsid w:val="001246AA"/>
    <w:rsid w:val="00124B11"/>
    <w:rsid w:val="00125A47"/>
    <w:rsid w:val="0012798F"/>
    <w:rsid w:val="001279F1"/>
    <w:rsid w:val="001304BB"/>
    <w:rsid w:val="00130AC2"/>
    <w:rsid w:val="00131097"/>
    <w:rsid w:val="00131625"/>
    <w:rsid w:val="00131861"/>
    <w:rsid w:val="00131892"/>
    <w:rsid w:val="00131985"/>
    <w:rsid w:val="00131C83"/>
    <w:rsid w:val="00131D18"/>
    <w:rsid w:val="001320C1"/>
    <w:rsid w:val="0013223C"/>
    <w:rsid w:val="001342AA"/>
    <w:rsid w:val="00134301"/>
    <w:rsid w:val="00134429"/>
    <w:rsid w:val="001345E2"/>
    <w:rsid w:val="00134742"/>
    <w:rsid w:val="001351F3"/>
    <w:rsid w:val="0013547F"/>
    <w:rsid w:val="00135EB4"/>
    <w:rsid w:val="00135FCB"/>
    <w:rsid w:val="001371E8"/>
    <w:rsid w:val="00137375"/>
    <w:rsid w:val="00137420"/>
    <w:rsid w:val="0014010E"/>
    <w:rsid w:val="00140231"/>
    <w:rsid w:val="00140892"/>
    <w:rsid w:val="00141014"/>
    <w:rsid w:val="00141143"/>
    <w:rsid w:val="001413E0"/>
    <w:rsid w:val="00141530"/>
    <w:rsid w:val="001420DB"/>
    <w:rsid w:val="00142214"/>
    <w:rsid w:val="00142A06"/>
    <w:rsid w:val="0014389D"/>
    <w:rsid w:val="001438C8"/>
    <w:rsid w:val="001443F9"/>
    <w:rsid w:val="001445B7"/>
    <w:rsid w:val="00144647"/>
    <w:rsid w:val="00144AE4"/>
    <w:rsid w:val="00144F53"/>
    <w:rsid w:val="00145517"/>
    <w:rsid w:val="001460B8"/>
    <w:rsid w:val="00146290"/>
    <w:rsid w:val="001465B7"/>
    <w:rsid w:val="001477DA"/>
    <w:rsid w:val="00147E2A"/>
    <w:rsid w:val="0015144A"/>
    <w:rsid w:val="00151540"/>
    <w:rsid w:val="0015173B"/>
    <w:rsid w:val="00151DE8"/>
    <w:rsid w:val="0015240E"/>
    <w:rsid w:val="001531C2"/>
    <w:rsid w:val="00153A2F"/>
    <w:rsid w:val="00155CEE"/>
    <w:rsid w:val="001566BB"/>
    <w:rsid w:val="00157279"/>
    <w:rsid w:val="00157943"/>
    <w:rsid w:val="00157C91"/>
    <w:rsid w:val="001605DE"/>
    <w:rsid w:val="00161DD2"/>
    <w:rsid w:val="001624D5"/>
    <w:rsid w:val="00162588"/>
    <w:rsid w:val="001642A0"/>
    <w:rsid w:val="00164930"/>
    <w:rsid w:val="00165C00"/>
    <w:rsid w:val="001665C3"/>
    <w:rsid w:val="001669A3"/>
    <w:rsid w:val="00166BC3"/>
    <w:rsid w:val="00166EA7"/>
    <w:rsid w:val="00167E7C"/>
    <w:rsid w:val="00170004"/>
    <w:rsid w:val="00170CFE"/>
    <w:rsid w:val="00170FFF"/>
    <w:rsid w:val="00171066"/>
    <w:rsid w:val="00171521"/>
    <w:rsid w:val="001717A3"/>
    <w:rsid w:val="00171F16"/>
    <w:rsid w:val="00173519"/>
    <w:rsid w:val="00173542"/>
    <w:rsid w:val="00173B1D"/>
    <w:rsid w:val="00174555"/>
    <w:rsid w:val="00174714"/>
    <w:rsid w:val="001777C6"/>
    <w:rsid w:val="00177B74"/>
    <w:rsid w:val="00180F44"/>
    <w:rsid w:val="00181DF6"/>
    <w:rsid w:val="00181F0C"/>
    <w:rsid w:val="00183F1B"/>
    <w:rsid w:val="0018479F"/>
    <w:rsid w:val="00185586"/>
    <w:rsid w:val="0018585A"/>
    <w:rsid w:val="001861EF"/>
    <w:rsid w:val="0018772C"/>
    <w:rsid w:val="00187742"/>
    <w:rsid w:val="00190BBE"/>
    <w:rsid w:val="00190C78"/>
    <w:rsid w:val="00191789"/>
    <w:rsid w:val="00191794"/>
    <w:rsid w:val="00192099"/>
    <w:rsid w:val="0019211E"/>
    <w:rsid w:val="00193303"/>
    <w:rsid w:val="00193A20"/>
    <w:rsid w:val="00193C32"/>
    <w:rsid w:val="001964B6"/>
    <w:rsid w:val="00196BFC"/>
    <w:rsid w:val="00196E1B"/>
    <w:rsid w:val="00196F86"/>
    <w:rsid w:val="001973D5"/>
    <w:rsid w:val="00197502"/>
    <w:rsid w:val="0019769F"/>
    <w:rsid w:val="0019784B"/>
    <w:rsid w:val="001A08A9"/>
    <w:rsid w:val="001A2864"/>
    <w:rsid w:val="001A2FD8"/>
    <w:rsid w:val="001A35F5"/>
    <w:rsid w:val="001A3973"/>
    <w:rsid w:val="001A3D4F"/>
    <w:rsid w:val="001A5496"/>
    <w:rsid w:val="001A6681"/>
    <w:rsid w:val="001A6AFA"/>
    <w:rsid w:val="001B0041"/>
    <w:rsid w:val="001B03E1"/>
    <w:rsid w:val="001B1789"/>
    <w:rsid w:val="001B1A97"/>
    <w:rsid w:val="001B1CFB"/>
    <w:rsid w:val="001B2152"/>
    <w:rsid w:val="001B419E"/>
    <w:rsid w:val="001B46E2"/>
    <w:rsid w:val="001B4B6E"/>
    <w:rsid w:val="001B5CFA"/>
    <w:rsid w:val="001B7367"/>
    <w:rsid w:val="001B7A1C"/>
    <w:rsid w:val="001C011B"/>
    <w:rsid w:val="001C03A3"/>
    <w:rsid w:val="001C0577"/>
    <w:rsid w:val="001C0AFD"/>
    <w:rsid w:val="001C118F"/>
    <w:rsid w:val="001C129C"/>
    <w:rsid w:val="001C137C"/>
    <w:rsid w:val="001C14A1"/>
    <w:rsid w:val="001C1586"/>
    <w:rsid w:val="001C1616"/>
    <w:rsid w:val="001C1A0E"/>
    <w:rsid w:val="001C1A8D"/>
    <w:rsid w:val="001C2D07"/>
    <w:rsid w:val="001C3198"/>
    <w:rsid w:val="001C34C2"/>
    <w:rsid w:val="001C3BD5"/>
    <w:rsid w:val="001C4205"/>
    <w:rsid w:val="001C5451"/>
    <w:rsid w:val="001C587E"/>
    <w:rsid w:val="001C5B39"/>
    <w:rsid w:val="001C5C50"/>
    <w:rsid w:val="001C714C"/>
    <w:rsid w:val="001C7295"/>
    <w:rsid w:val="001C7F4C"/>
    <w:rsid w:val="001C7FCF"/>
    <w:rsid w:val="001D056C"/>
    <w:rsid w:val="001D0BA0"/>
    <w:rsid w:val="001D10A2"/>
    <w:rsid w:val="001D10D7"/>
    <w:rsid w:val="001D14BC"/>
    <w:rsid w:val="001D1574"/>
    <w:rsid w:val="001D2158"/>
    <w:rsid w:val="001D2DF5"/>
    <w:rsid w:val="001D2F78"/>
    <w:rsid w:val="001D3267"/>
    <w:rsid w:val="001D376C"/>
    <w:rsid w:val="001D4296"/>
    <w:rsid w:val="001D4625"/>
    <w:rsid w:val="001D4E1F"/>
    <w:rsid w:val="001D60CD"/>
    <w:rsid w:val="001D72E6"/>
    <w:rsid w:val="001D7DB5"/>
    <w:rsid w:val="001D7F8E"/>
    <w:rsid w:val="001E0248"/>
    <w:rsid w:val="001E04CA"/>
    <w:rsid w:val="001E0726"/>
    <w:rsid w:val="001E0BFF"/>
    <w:rsid w:val="001E0F63"/>
    <w:rsid w:val="001E147B"/>
    <w:rsid w:val="001E15CE"/>
    <w:rsid w:val="001E1630"/>
    <w:rsid w:val="001E196E"/>
    <w:rsid w:val="001E229E"/>
    <w:rsid w:val="001E27A1"/>
    <w:rsid w:val="001E29EC"/>
    <w:rsid w:val="001E2B20"/>
    <w:rsid w:val="001E3A7C"/>
    <w:rsid w:val="001E45CD"/>
    <w:rsid w:val="001E55DA"/>
    <w:rsid w:val="001E5D8D"/>
    <w:rsid w:val="001E7B28"/>
    <w:rsid w:val="001E7DE2"/>
    <w:rsid w:val="001F10E4"/>
    <w:rsid w:val="001F1251"/>
    <w:rsid w:val="001F1538"/>
    <w:rsid w:val="001F164F"/>
    <w:rsid w:val="001F1784"/>
    <w:rsid w:val="001F1898"/>
    <w:rsid w:val="001F1DF3"/>
    <w:rsid w:val="001F3D37"/>
    <w:rsid w:val="001F3E5D"/>
    <w:rsid w:val="001F49BE"/>
    <w:rsid w:val="001F5B58"/>
    <w:rsid w:val="001F686F"/>
    <w:rsid w:val="001F7C10"/>
    <w:rsid w:val="001F7CE1"/>
    <w:rsid w:val="00200FB8"/>
    <w:rsid w:val="002015D0"/>
    <w:rsid w:val="00202E42"/>
    <w:rsid w:val="00203323"/>
    <w:rsid w:val="00203407"/>
    <w:rsid w:val="00203B72"/>
    <w:rsid w:val="00203C24"/>
    <w:rsid w:val="00203EF3"/>
    <w:rsid w:val="00204AC2"/>
    <w:rsid w:val="00204C01"/>
    <w:rsid w:val="0020591D"/>
    <w:rsid w:val="00205C55"/>
    <w:rsid w:val="00205D3E"/>
    <w:rsid w:val="0020604D"/>
    <w:rsid w:val="002064C8"/>
    <w:rsid w:val="00206888"/>
    <w:rsid w:val="00206A07"/>
    <w:rsid w:val="00206A20"/>
    <w:rsid w:val="00206B94"/>
    <w:rsid w:val="00206FB5"/>
    <w:rsid w:val="00207A0E"/>
    <w:rsid w:val="00207B4A"/>
    <w:rsid w:val="00210438"/>
    <w:rsid w:val="00210B39"/>
    <w:rsid w:val="00213228"/>
    <w:rsid w:val="00213754"/>
    <w:rsid w:val="00213961"/>
    <w:rsid w:val="00213F02"/>
    <w:rsid w:val="0021434D"/>
    <w:rsid w:val="002145CB"/>
    <w:rsid w:val="00214D25"/>
    <w:rsid w:val="00214EF0"/>
    <w:rsid w:val="0021665A"/>
    <w:rsid w:val="00216AC7"/>
    <w:rsid w:val="00216C15"/>
    <w:rsid w:val="00216D3C"/>
    <w:rsid w:val="00216F21"/>
    <w:rsid w:val="00216FD2"/>
    <w:rsid w:val="0022038F"/>
    <w:rsid w:val="00220810"/>
    <w:rsid w:val="00220C99"/>
    <w:rsid w:val="00221C1F"/>
    <w:rsid w:val="0022292C"/>
    <w:rsid w:val="0022326F"/>
    <w:rsid w:val="002232DE"/>
    <w:rsid w:val="002235C1"/>
    <w:rsid w:val="00223AFF"/>
    <w:rsid w:val="00224477"/>
    <w:rsid w:val="002246B5"/>
    <w:rsid w:val="00224AA5"/>
    <w:rsid w:val="00224BB7"/>
    <w:rsid w:val="002256BF"/>
    <w:rsid w:val="00225CF9"/>
    <w:rsid w:val="00225DCA"/>
    <w:rsid w:val="00225FC5"/>
    <w:rsid w:val="0022630D"/>
    <w:rsid w:val="002265E9"/>
    <w:rsid w:val="00226BF0"/>
    <w:rsid w:val="0022726B"/>
    <w:rsid w:val="00227570"/>
    <w:rsid w:val="0023057B"/>
    <w:rsid w:val="00230EAB"/>
    <w:rsid w:val="0023125B"/>
    <w:rsid w:val="00231645"/>
    <w:rsid w:val="002334D2"/>
    <w:rsid w:val="00233B17"/>
    <w:rsid w:val="002342AB"/>
    <w:rsid w:val="002344CB"/>
    <w:rsid w:val="00234685"/>
    <w:rsid w:val="00234FC5"/>
    <w:rsid w:val="00235F62"/>
    <w:rsid w:val="0023643F"/>
    <w:rsid w:val="002367FE"/>
    <w:rsid w:val="0023796E"/>
    <w:rsid w:val="00237B91"/>
    <w:rsid w:val="00240EFE"/>
    <w:rsid w:val="0024110E"/>
    <w:rsid w:val="002423B0"/>
    <w:rsid w:val="00242902"/>
    <w:rsid w:val="00243125"/>
    <w:rsid w:val="0024358D"/>
    <w:rsid w:val="00243A67"/>
    <w:rsid w:val="00243D44"/>
    <w:rsid w:val="00243D4B"/>
    <w:rsid w:val="00244580"/>
    <w:rsid w:val="00244B43"/>
    <w:rsid w:val="00244EF6"/>
    <w:rsid w:val="002454FA"/>
    <w:rsid w:val="00245531"/>
    <w:rsid w:val="00246F18"/>
    <w:rsid w:val="00247C33"/>
    <w:rsid w:val="00250157"/>
    <w:rsid w:val="00250777"/>
    <w:rsid w:val="00250A23"/>
    <w:rsid w:val="00251925"/>
    <w:rsid w:val="00251C05"/>
    <w:rsid w:val="00251EA1"/>
    <w:rsid w:val="00252543"/>
    <w:rsid w:val="002526A8"/>
    <w:rsid w:val="00253454"/>
    <w:rsid w:val="00253A08"/>
    <w:rsid w:val="00254227"/>
    <w:rsid w:val="00254A94"/>
    <w:rsid w:val="00254D5C"/>
    <w:rsid w:val="00254D93"/>
    <w:rsid w:val="002555EF"/>
    <w:rsid w:val="00255621"/>
    <w:rsid w:val="00256568"/>
    <w:rsid w:val="00256687"/>
    <w:rsid w:val="0025690A"/>
    <w:rsid w:val="002572C9"/>
    <w:rsid w:val="00260989"/>
    <w:rsid w:val="0026111C"/>
    <w:rsid w:val="00261AFC"/>
    <w:rsid w:val="00261DF9"/>
    <w:rsid w:val="002624AC"/>
    <w:rsid w:val="00262508"/>
    <w:rsid w:val="00262845"/>
    <w:rsid w:val="002636DA"/>
    <w:rsid w:val="0026463E"/>
    <w:rsid w:val="00264B58"/>
    <w:rsid w:val="00264D9E"/>
    <w:rsid w:val="00265506"/>
    <w:rsid w:val="00266159"/>
    <w:rsid w:val="00267FB3"/>
    <w:rsid w:val="002708FB"/>
    <w:rsid w:val="00270FDE"/>
    <w:rsid w:val="002710F1"/>
    <w:rsid w:val="002724CA"/>
    <w:rsid w:val="002729CD"/>
    <w:rsid w:val="00273E00"/>
    <w:rsid w:val="00274227"/>
    <w:rsid w:val="00275A52"/>
    <w:rsid w:val="00275CDB"/>
    <w:rsid w:val="00275F63"/>
    <w:rsid w:val="00277290"/>
    <w:rsid w:val="00277819"/>
    <w:rsid w:val="002800A3"/>
    <w:rsid w:val="002800A9"/>
    <w:rsid w:val="0028068F"/>
    <w:rsid w:val="00280918"/>
    <w:rsid w:val="002809A9"/>
    <w:rsid w:val="00281143"/>
    <w:rsid w:val="00281235"/>
    <w:rsid w:val="0028156A"/>
    <w:rsid w:val="00281D14"/>
    <w:rsid w:val="0028226C"/>
    <w:rsid w:val="00282DC7"/>
    <w:rsid w:val="00283BFE"/>
    <w:rsid w:val="00283EC2"/>
    <w:rsid w:val="00284984"/>
    <w:rsid w:val="00285D95"/>
    <w:rsid w:val="002864CE"/>
    <w:rsid w:val="00286841"/>
    <w:rsid w:val="002868A2"/>
    <w:rsid w:val="00286C11"/>
    <w:rsid w:val="00286FAD"/>
    <w:rsid w:val="00287160"/>
    <w:rsid w:val="00287587"/>
    <w:rsid w:val="00287989"/>
    <w:rsid w:val="00291A74"/>
    <w:rsid w:val="00292850"/>
    <w:rsid w:val="00292D89"/>
    <w:rsid w:val="002935D1"/>
    <w:rsid w:val="00293646"/>
    <w:rsid w:val="00293DDC"/>
    <w:rsid w:val="00294004"/>
    <w:rsid w:val="0029420B"/>
    <w:rsid w:val="002952B3"/>
    <w:rsid w:val="002958C1"/>
    <w:rsid w:val="00296B52"/>
    <w:rsid w:val="00296BA1"/>
    <w:rsid w:val="0029726B"/>
    <w:rsid w:val="00297693"/>
    <w:rsid w:val="00297B6D"/>
    <w:rsid w:val="002A0271"/>
    <w:rsid w:val="002A06EF"/>
    <w:rsid w:val="002A148A"/>
    <w:rsid w:val="002A1637"/>
    <w:rsid w:val="002A1ABA"/>
    <w:rsid w:val="002A3392"/>
    <w:rsid w:val="002A3A6B"/>
    <w:rsid w:val="002A471A"/>
    <w:rsid w:val="002A4920"/>
    <w:rsid w:val="002A503D"/>
    <w:rsid w:val="002A5659"/>
    <w:rsid w:val="002A6177"/>
    <w:rsid w:val="002A6BBD"/>
    <w:rsid w:val="002A7300"/>
    <w:rsid w:val="002B0525"/>
    <w:rsid w:val="002B08FE"/>
    <w:rsid w:val="002B17F9"/>
    <w:rsid w:val="002B1F15"/>
    <w:rsid w:val="002B26B5"/>
    <w:rsid w:val="002B35EB"/>
    <w:rsid w:val="002B40E8"/>
    <w:rsid w:val="002B48F9"/>
    <w:rsid w:val="002B4BA9"/>
    <w:rsid w:val="002B4F38"/>
    <w:rsid w:val="002B50BB"/>
    <w:rsid w:val="002B690B"/>
    <w:rsid w:val="002B6C62"/>
    <w:rsid w:val="002B76A9"/>
    <w:rsid w:val="002B7BFE"/>
    <w:rsid w:val="002B7F42"/>
    <w:rsid w:val="002C0129"/>
    <w:rsid w:val="002C07B6"/>
    <w:rsid w:val="002C1399"/>
    <w:rsid w:val="002C1895"/>
    <w:rsid w:val="002C1E65"/>
    <w:rsid w:val="002C2444"/>
    <w:rsid w:val="002C247D"/>
    <w:rsid w:val="002C24DB"/>
    <w:rsid w:val="002C2790"/>
    <w:rsid w:val="002C2B0E"/>
    <w:rsid w:val="002C3891"/>
    <w:rsid w:val="002C4700"/>
    <w:rsid w:val="002C51A1"/>
    <w:rsid w:val="002C6A24"/>
    <w:rsid w:val="002C6C83"/>
    <w:rsid w:val="002C72F0"/>
    <w:rsid w:val="002C754B"/>
    <w:rsid w:val="002C7FF5"/>
    <w:rsid w:val="002D0261"/>
    <w:rsid w:val="002D375E"/>
    <w:rsid w:val="002D3E20"/>
    <w:rsid w:val="002D5892"/>
    <w:rsid w:val="002D6497"/>
    <w:rsid w:val="002D68BE"/>
    <w:rsid w:val="002D7D76"/>
    <w:rsid w:val="002E04D2"/>
    <w:rsid w:val="002E09DC"/>
    <w:rsid w:val="002E1085"/>
    <w:rsid w:val="002E126A"/>
    <w:rsid w:val="002E2366"/>
    <w:rsid w:val="002E2CDA"/>
    <w:rsid w:val="002E2EF4"/>
    <w:rsid w:val="002E3021"/>
    <w:rsid w:val="002E3C32"/>
    <w:rsid w:val="002E645D"/>
    <w:rsid w:val="002E66CC"/>
    <w:rsid w:val="002E6F68"/>
    <w:rsid w:val="002E79BE"/>
    <w:rsid w:val="002F042B"/>
    <w:rsid w:val="002F1C4B"/>
    <w:rsid w:val="002F2611"/>
    <w:rsid w:val="002F32D4"/>
    <w:rsid w:val="002F3429"/>
    <w:rsid w:val="002F35C5"/>
    <w:rsid w:val="002F3D9A"/>
    <w:rsid w:val="002F475F"/>
    <w:rsid w:val="002F5582"/>
    <w:rsid w:val="002F5717"/>
    <w:rsid w:val="002F5D22"/>
    <w:rsid w:val="00300123"/>
    <w:rsid w:val="0030021D"/>
    <w:rsid w:val="00300524"/>
    <w:rsid w:val="00300588"/>
    <w:rsid w:val="00300627"/>
    <w:rsid w:val="00300773"/>
    <w:rsid w:val="003007BC"/>
    <w:rsid w:val="00300C10"/>
    <w:rsid w:val="00301475"/>
    <w:rsid w:val="003018E3"/>
    <w:rsid w:val="003019FF"/>
    <w:rsid w:val="003023DE"/>
    <w:rsid w:val="00302B31"/>
    <w:rsid w:val="00302C6B"/>
    <w:rsid w:val="00302FF7"/>
    <w:rsid w:val="00303362"/>
    <w:rsid w:val="003034DD"/>
    <w:rsid w:val="00304AF5"/>
    <w:rsid w:val="00304D5C"/>
    <w:rsid w:val="00305618"/>
    <w:rsid w:val="00305911"/>
    <w:rsid w:val="00305B34"/>
    <w:rsid w:val="003060F7"/>
    <w:rsid w:val="00307336"/>
    <w:rsid w:val="003102B2"/>
    <w:rsid w:val="003104D2"/>
    <w:rsid w:val="00310B2F"/>
    <w:rsid w:val="00310EF4"/>
    <w:rsid w:val="00311709"/>
    <w:rsid w:val="00311DFC"/>
    <w:rsid w:val="00311F37"/>
    <w:rsid w:val="0031274F"/>
    <w:rsid w:val="00312DEC"/>
    <w:rsid w:val="00313068"/>
    <w:rsid w:val="003138D0"/>
    <w:rsid w:val="00314081"/>
    <w:rsid w:val="003142C6"/>
    <w:rsid w:val="00314662"/>
    <w:rsid w:val="00315A05"/>
    <w:rsid w:val="00315A66"/>
    <w:rsid w:val="00315AFB"/>
    <w:rsid w:val="00315FD6"/>
    <w:rsid w:val="00315FE1"/>
    <w:rsid w:val="0031621C"/>
    <w:rsid w:val="003168A2"/>
    <w:rsid w:val="003169B5"/>
    <w:rsid w:val="00316E5E"/>
    <w:rsid w:val="00317069"/>
    <w:rsid w:val="00317A6F"/>
    <w:rsid w:val="00317D30"/>
    <w:rsid w:val="00320057"/>
    <w:rsid w:val="00320F4C"/>
    <w:rsid w:val="003217D3"/>
    <w:rsid w:val="00321B43"/>
    <w:rsid w:val="00323C70"/>
    <w:rsid w:val="00323FB9"/>
    <w:rsid w:val="003243B1"/>
    <w:rsid w:val="00324DEE"/>
    <w:rsid w:val="00325101"/>
    <w:rsid w:val="00326B28"/>
    <w:rsid w:val="00327D74"/>
    <w:rsid w:val="00327F5D"/>
    <w:rsid w:val="00330058"/>
    <w:rsid w:val="00330417"/>
    <w:rsid w:val="003317FE"/>
    <w:rsid w:val="00331925"/>
    <w:rsid w:val="00331C70"/>
    <w:rsid w:val="00331ED7"/>
    <w:rsid w:val="003325F6"/>
    <w:rsid w:val="00332DFA"/>
    <w:rsid w:val="00332E51"/>
    <w:rsid w:val="003335F6"/>
    <w:rsid w:val="003341CE"/>
    <w:rsid w:val="00334587"/>
    <w:rsid w:val="00334799"/>
    <w:rsid w:val="00334AF4"/>
    <w:rsid w:val="0033512A"/>
    <w:rsid w:val="003356D5"/>
    <w:rsid w:val="00335792"/>
    <w:rsid w:val="00336083"/>
    <w:rsid w:val="003373C0"/>
    <w:rsid w:val="00337EA5"/>
    <w:rsid w:val="00337F98"/>
    <w:rsid w:val="00340E8A"/>
    <w:rsid w:val="003423A7"/>
    <w:rsid w:val="00342549"/>
    <w:rsid w:val="00342BD2"/>
    <w:rsid w:val="00342E82"/>
    <w:rsid w:val="003432E8"/>
    <w:rsid w:val="00343993"/>
    <w:rsid w:val="003447BD"/>
    <w:rsid w:val="00344B4E"/>
    <w:rsid w:val="00345F01"/>
    <w:rsid w:val="00345F77"/>
    <w:rsid w:val="00346036"/>
    <w:rsid w:val="0034630C"/>
    <w:rsid w:val="003469BA"/>
    <w:rsid w:val="003472DA"/>
    <w:rsid w:val="00347887"/>
    <w:rsid w:val="003502BE"/>
    <w:rsid w:val="00350962"/>
    <w:rsid w:val="00350F8A"/>
    <w:rsid w:val="0035105C"/>
    <w:rsid w:val="00352440"/>
    <w:rsid w:val="00353004"/>
    <w:rsid w:val="00353FDC"/>
    <w:rsid w:val="00354BEE"/>
    <w:rsid w:val="003551C4"/>
    <w:rsid w:val="00355632"/>
    <w:rsid w:val="003556F2"/>
    <w:rsid w:val="00355C0F"/>
    <w:rsid w:val="00356102"/>
    <w:rsid w:val="00356380"/>
    <w:rsid w:val="003563A0"/>
    <w:rsid w:val="00356659"/>
    <w:rsid w:val="0035716B"/>
    <w:rsid w:val="0035768D"/>
    <w:rsid w:val="00357A6C"/>
    <w:rsid w:val="00357AB9"/>
    <w:rsid w:val="00360395"/>
    <w:rsid w:val="0036080C"/>
    <w:rsid w:val="00360E28"/>
    <w:rsid w:val="00361049"/>
    <w:rsid w:val="00361309"/>
    <w:rsid w:val="003614D6"/>
    <w:rsid w:val="00361A5D"/>
    <w:rsid w:val="00361CAD"/>
    <w:rsid w:val="00361F15"/>
    <w:rsid w:val="00362138"/>
    <w:rsid w:val="0036261A"/>
    <w:rsid w:val="003628E1"/>
    <w:rsid w:val="00362E99"/>
    <w:rsid w:val="00363843"/>
    <w:rsid w:val="00364194"/>
    <w:rsid w:val="00364C1A"/>
    <w:rsid w:val="00365244"/>
    <w:rsid w:val="00365905"/>
    <w:rsid w:val="00365907"/>
    <w:rsid w:val="00365920"/>
    <w:rsid w:val="0036664A"/>
    <w:rsid w:val="0036674D"/>
    <w:rsid w:val="0036744E"/>
    <w:rsid w:val="00367707"/>
    <w:rsid w:val="00367EF1"/>
    <w:rsid w:val="00370AF4"/>
    <w:rsid w:val="00370B5A"/>
    <w:rsid w:val="00370DF6"/>
    <w:rsid w:val="003715F7"/>
    <w:rsid w:val="0037236C"/>
    <w:rsid w:val="003734F4"/>
    <w:rsid w:val="00373DD6"/>
    <w:rsid w:val="00374746"/>
    <w:rsid w:val="00375795"/>
    <w:rsid w:val="00376624"/>
    <w:rsid w:val="00376918"/>
    <w:rsid w:val="00376F62"/>
    <w:rsid w:val="00380225"/>
    <w:rsid w:val="00380648"/>
    <w:rsid w:val="0038097F"/>
    <w:rsid w:val="003817DF"/>
    <w:rsid w:val="00381B73"/>
    <w:rsid w:val="0038250B"/>
    <w:rsid w:val="0038350C"/>
    <w:rsid w:val="00383B94"/>
    <w:rsid w:val="00384482"/>
    <w:rsid w:val="0038466F"/>
    <w:rsid w:val="00384F19"/>
    <w:rsid w:val="00385046"/>
    <w:rsid w:val="00385177"/>
    <w:rsid w:val="0038570E"/>
    <w:rsid w:val="003857EF"/>
    <w:rsid w:val="00385A1B"/>
    <w:rsid w:val="003860A3"/>
    <w:rsid w:val="003865A2"/>
    <w:rsid w:val="00386BDF"/>
    <w:rsid w:val="003874BB"/>
    <w:rsid w:val="003876FD"/>
    <w:rsid w:val="003908BE"/>
    <w:rsid w:val="003915AD"/>
    <w:rsid w:val="003919D7"/>
    <w:rsid w:val="00391B11"/>
    <w:rsid w:val="003956B8"/>
    <w:rsid w:val="0039589A"/>
    <w:rsid w:val="00396108"/>
    <w:rsid w:val="00396204"/>
    <w:rsid w:val="00397117"/>
    <w:rsid w:val="00397B0B"/>
    <w:rsid w:val="00397E2F"/>
    <w:rsid w:val="003A023C"/>
    <w:rsid w:val="003A0240"/>
    <w:rsid w:val="003A09DA"/>
    <w:rsid w:val="003A0B1A"/>
    <w:rsid w:val="003A1A5D"/>
    <w:rsid w:val="003A2053"/>
    <w:rsid w:val="003A22E1"/>
    <w:rsid w:val="003A2F4A"/>
    <w:rsid w:val="003A316A"/>
    <w:rsid w:val="003A3773"/>
    <w:rsid w:val="003A4661"/>
    <w:rsid w:val="003A47EE"/>
    <w:rsid w:val="003A5AD8"/>
    <w:rsid w:val="003A6948"/>
    <w:rsid w:val="003A6C2D"/>
    <w:rsid w:val="003A6DC6"/>
    <w:rsid w:val="003B0397"/>
    <w:rsid w:val="003B0759"/>
    <w:rsid w:val="003B26E1"/>
    <w:rsid w:val="003B2B91"/>
    <w:rsid w:val="003B2D1C"/>
    <w:rsid w:val="003B4136"/>
    <w:rsid w:val="003B4149"/>
    <w:rsid w:val="003B415B"/>
    <w:rsid w:val="003B5204"/>
    <w:rsid w:val="003B5258"/>
    <w:rsid w:val="003B525B"/>
    <w:rsid w:val="003B697C"/>
    <w:rsid w:val="003B7790"/>
    <w:rsid w:val="003C09D9"/>
    <w:rsid w:val="003C1579"/>
    <w:rsid w:val="003C274E"/>
    <w:rsid w:val="003C2790"/>
    <w:rsid w:val="003C4385"/>
    <w:rsid w:val="003C4F12"/>
    <w:rsid w:val="003C5043"/>
    <w:rsid w:val="003C58A8"/>
    <w:rsid w:val="003C5A7C"/>
    <w:rsid w:val="003C5E96"/>
    <w:rsid w:val="003C634A"/>
    <w:rsid w:val="003C6541"/>
    <w:rsid w:val="003C6A7F"/>
    <w:rsid w:val="003C6AD7"/>
    <w:rsid w:val="003C6EB2"/>
    <w:rsid w:val="003C6F67"/>
    <w:rsid w:val="003C7369"/>
    <w:rsid w:val="003C79B6"/>
    <w:rsid w:val="003C7BD3"/>
    <w:rsid w:val="003C7FF8"/>
    <w:rsid w:val="003D0041"/>
    <w:rsid w:val="003D00E9"/>
    <w:rsid w:val="003D0AB8"/>
    <w:rsid w:val="003D0BE0"/>
    <w:rsid w:val="003D118C"/>
    <w:rsid w:val="003D17B4"/>
    <w:rsid w:val="003D17D1"/>
    <w:rsid w:val="003D295D"/>
    <w:rsid w:val="003D2B43"/>
    <w:rsid w:val="003D339C"/>
    <w:rsid w:val="003D4077"/>
    <w:rsid w:val="003D446D"/>
    <w:rsid w:val="003D5680"/>
    <w:rsid w:val="003D5824"/>
    <w:rsid w:val="003D694B"/>
    <w:rsid w:val="003D7257"/>
    <w:rsid w:val="003E0526"/>
    <w:rsid w:val="003E1C2C"/>
    <w:rsid w:val="003E1CC1"/>
    <w:rsid w:val="003E251B"/>
    <w:rsid w:val="003E259F"/>
    <w:rsid w:val="003E2AFE"/>
    <w:rsid w:val="003E2E3E"/>
    <w:rsid w:val="003E4714"/>
    <w:rsid w:val="003E520B"/>
    <w:rsid w:val="003E59F3"/>
    <w:rsid w:val="003E604F"/>
    <w:rsid w:val="003E6AED"/>
    <w:rsid w:val="003E6DEA"/>
    <w:rsid w:val="003E732B"/>
    <w:rsid w:val="003E7DE0"/>
    <w:rsid w:val="003F0A73"/>
    <w:rsid w:val="003F0B7A"/>
    <w:rsid w:val="003F0B83"/>
    <w:rsid w:val="003F2948"/>
    <w:rsid w:val="003F2D05"/>
    <w:rsid w:val="003F41F0"/>
    <w:rsid w:val="003F49AB"/>
    <w:rsid w:val="003F54B4"/>
    <w:rsid w:val="003F5D8E"/>
    <w:rsid w:val="003F624C"/>
    <w:rsid w:val="003F76B1"/>
    <w:rsid w:val="003F7A21"/>
    <w:rsid w:val="003F7B8D"/>
    <w:rsid w:val="0040023B"/>
    <w:rsid w:val="00400AED"/>
    <w:rsid w:val="004018F5"/>
    <w:rsid w:val="00401DFF"/>
    <w:rsid w:val="004020E7"/>
    <w:rsid w:val="004046D4"/>
    <w:rsid w:val="0040481B"/>
    <w:rsid w:val="00405263"/>
    <w:rsid w:val="004052D7"/>
    <w:rsid w:val="00405408"/>
    <w:rsid w:val="00405751"/>
    <w:rsid w:val="00405F84"/>
    <w:rsid w:val="0040673E"/>
    <w:rsid w:val="00406E05"/>
    <w:rsid w:val="00407508"/>
    <w:rsid w:val="004075B1"/>
    <w:rsid w:val="00407A50"/>
    <w:rsid w:val="0041019B"/>
    <w:rsid w:val="0041025A"/>
    <w:rsid w:val="004105DC"/>
    <w:rsid w:val="00410880"/>
    <w:rsid w:val="00410AE1"/>
    <w:rsid w:val="00410CED"/>
    <w:rsid w:val="00410DE9"/>
    <w:rsid w:val="00410FF3"/>
    <w:rsid w:val="00411D12"/>
    <w:rsid w:val="00412604"/>
    <w:rsid w:val="00412B4D"/>
    <w:rsid w:val="00412C24"/>
    <w:rsid w:val="00413863"/>
    <w:rsid w:val="004138DE"/>
    <w:rsid w:val="004143CD"/>
    <w:rsid w:val="004143E0"/>
    <w:rsid w:val="00415701"/>
    <w:rsid w:val="00415F44"/>
    <w:rsid w:val="00416434"/>
    <w:rsid w:val="0041703C"/>
    <w:rsid w:val="004170A8"/>
    <w:rsid w:val="00417A88"/>
    <w:rsid w:val="00417A94"/>
    <w:rsid w:val="0042018D"/>
    <w:rsid w:val="00420BD5"/>
    <w:rsid w:val="00420D1B"/>
    <w:rsid w:val="0042138A"/>
    <w:rsid w:val="00421498"/>
    <w:rsid w:val="004215BF"/>
    <w:rsid w:val="00423262"/>
    <w:rsid w:val="00423CDB"/>
    <w:rsid w:val="004242DA"/>
    <w:rsid w:val="00424560"/>
    <w:rsid w:val="00424B55"/>
    <w:rsid w:val="00425260"/>
    <w:rsid w:val="00425521"/>
    <w:rsid w:val="00426DF5"/>
    <w:rsid w:val="00427532"/>
    <w:rsid w:val="00430E5E"/>
    <w:rsid w:val="00431B33"/>
    <w:rsid w:val="0043220F"/>
    <w:rsid w:val="00432495"/>
    <w:rsid w:val="00432B71"/>
    <w:rsid w:val="00432E84"/>
    <w:rsid w:val="004332D3"/>
    <w:rsid w:val="00433EAC"/>
    <w:rsid w:val="0043448B"/>
    <w:rsid w:val="004344A2"/>
    <w:rsid w:val="00434ADF"/>
    <w:rsid w:val="00434F49"/>
    <w:rsid w:val="00434FD0"/>
    <w:rsid w:val="00435115"/>
    <w:rsid w:val="0043581C"/>
    <w:rsid w:val="0043585D"/>
    <w:rsid w:val="00435A30"/>
    <w:rsid w:val="00435B72"/>
    <w:rsid w:val="00436874"/>
    <w:rsid w:val="00437244"/>
    <w:rsid w:val="00437E32"/>
    <w:rsid w:val="0044009A"/>
    <w:rsid w:val="004401DA"/>
    <w:rsid w:val="004408A8"/>
    <w:rsid w:val="00441BE0"/>
    <w:rsid w:val="00441FA8"/>
    <w:rsid w:val="004427F6"/>
    <w:rsid w:val="00442D0A"/>
    <w:rsid w:val="00443264"/>
    <w:rsid w:val="00443A57"/>
    <w:rsid w:val="00444D59"/>
    <w:rsid w:val="0044503F"/>
    <w:rsid w:val="004454FE"/>
    <w:rsid w:val="0044562D"/>
    <w:rsid w:val="00445FE5"/>
    <w:rsid w:val="00447BFC"/>
    <w:rsid w:val="00447DCF"/>
    <w:rsid w:val="00451C10"/>
    <w:rsid w:val="004520DA"/>
    <w:rsid w:val="0045450D"/>
    <w:rsid w:val="0045480D"/>
    <w:rsid w:val="004556C6"/>
    <w:rsid w:val="0045636A"/>
    <w:rsid w:val="004570E3"/>
    <w:rsid w:val="004578C6"/>
    <w:rsid w:val="00457D7F"/>
    <w:rsid w:val="00460420"/>
    <w:rsid w:val="00460B9C"/>
    <w:rsid w:val="00461584"/>
    <w:rsid w:val="00461689"/>
    <w:rsid w:val="00462583"/>
    <w:rsid w:val="00462AB2"/>
    <w:rsid w:val="00462D82"/>
    <w:rsid w:val="004642E1"/>
    <w:rsid w:val="00464A10"/>
    <w:rsid w:val="00465906"/>
    <w:rsid w:val="004663C1"/>
    <w:rsid w:val="00466A5C"/>
    <w:rsid w:val="00467541"/>
    <w:rsid w:val="004675BB"/>
    <w:rsid w:val="0047128C"/>
    <w:rsid w:val="00472B64"/>
    <w:rsid w:val="0047415C"/>
    <w:rsid w:val="00474265"/>
    <w:rsid w:val="0047443F"/>
    <w:rsid w:val="004748BF"/>
    <w:rsid w:val="0047496D"/>
    <w:rsid w:val="00474F13"/>
    <w:rsid w:val="00475176"/>
    <w:rsid w:val="0047517E"/>
    <w:rsid w:val="00475398"/>
    <w:rsid w:val="00475A0E"/>
    <w:rsid w:val="0047667C"/>
    <w:rsid w:val="00477463"/>
    <w:rsid w:val="00477994"/>
    <w:rsid w:val="00477D39"/>
    <w:rsid w:val="0048049B"/>
    <w:rsid w:val="004808C6"/>
    <w:rsid w:val="00480BEA"/>
    <w:rsid w:val="0048104A"/>
    <w:rsid w:val="004817D9"/>
    <w:rsid w:val="004819F6"/>
    <w:rsid w:val="004820E0"/>
    <w:rsid w:val="00482A63"/>
    <w:rsid w:val="004837BF"/>
    <w:rsid w:val="004837F7"/>
    <w:rsid w:val="0048509B"/>
    <w:rsid w:val="004855B7"/>
    <w:rsid w:val="004859E7"/>
    <w:rsid w:val="00485FFD"/>
    <w:rsid w:val="004870A7"/>
    <w:rsid w:val="00487705"/>
    <w:rsid w:val="004900B3"/>
    <w:rsid w:val="00491869"/>
    <w:rsid w:val="00491A5F"/>
    <w:rsid w:val="00491E6C"/>
    <w:rsid w:val="00492776"/>
    <w:rsid w:val="00492BB4"/>
    <w:rsid w:val="00493203"/>
    <w:rsid w:val="00493698"/>
    <w:rsid w:val="0049391F"/>
    <w:rsid w:val="00493C4D"/>
    <w:rsid w:val="0049507A"/>
    <w:rsid w:val="0049576E"/>
    <w:rsid w:val="00495D64"/>
    <w:rsid w:val="00496037"/>
    <w:rsid w:val="0049670A"/>
    <w:rsid w:val="00496E24"/>
    <w:rsid w:val="004A03FD"/>
    <w:rsid w:val="004A0E9E"/>
    <w:rsid w:val="004A1496"/>
    <w:rsid w:val="004A1D34"/>
    <w:rsid w:val="004A348E"/>
    <w:rsid w:val="004A3B99"/>
    <w:rsid w:val="004A3BB1"/>
    <w:rsid w:val="004A41D7"/>
    <w:rsid w:val="004A430C"/>
    <w:rsid w:val="004A50F4"/>
    <w:rsid w:val="004A5CD3"/>
    <w:rsid w:val="004A6659"/>
    <w:rsid w:val="004A6B44"/>
    <w:rsid w:val="004A737B"/>
    <w:rsid w:val="004A7A7D"/>
    <w:rsid w:val="004A7B7F"/>
    <w:rsid w:val="004B0E44"/>
    <w:rsid w:val="004B14D7"/>
    <w:rsid w:val="004B190A"/>
    <w:rsid w:val="004B1B48"/>
    <w:rsid w:val="004B1C0C"/>
    <w:rsid w:val="004B2D4C"/>
    <w:rsid w:val="004B41C5"/>
    <w:rsid w:val="004B4F0B"/>
    <w:rsid w:val="004B5047"/>
    <w:rsid w:val="004B6606"/>
    <w:rsid w:val="004B6C78"/>
    <w:rsid w:val="004B72C4"/>
    <w:rsid w:val="004B794C"/>
    <w:rsid w:val="004C1BB6"/>
    <w:rsid w:val="004C2405"/>
    <w:rsid w:val="004C29BC"/>
    <w:rsid w:val="004C3CE6"/>
    <w:rsid w:val="004C4394"/>
    <w:rsid w:val="004C491B"/>
    <w:rsid w:val="004C49B7"/>
    <w:rsid w:val="004C4ABA"/>
    <w:rsid w:val="004C531A"/>
    <w:rsid w:val="004C65F8"/>
    <w:rsid w:val="004C780A"/>
    <w:rsid w:val="004D044A"/>
    <w:rsid w:val="004D0C5B"/>
    <w:rsid w:val="004D12D4"/>
    <w:rsid w:val="004D166F"/>
    <w:rsid w:val="004D2857"/>
    <w:rsid w:val="004D2AE6"/>
    <w:rsid w:val="004D2F8B"/>
    <w:rsid w:val="004D3139"/>
    <w:rsid w:val="004D3669"/>
    <w:rsid w:val="004D3C82"/>
    <w:rsid w:val="004D3CE0"/>
    <w:rsid w:val="004D4345"/>
    <w:rsid w:val="004D44B4"/>
    <w:rsid w:val="004D44EA"/>
    <w:rsid w:val="004D575D"/>
    <w:rsid w:val="004D5EF8"/>
    <w:rsid w:val="004D6D36"/>
    <w:rsid w:val="004D7B49"/>
    <w:rsid w:val="004D7C3C"/>
    <w:rsid w:val="004E11D2"/>
    <w:rsid w:val="004E1767"/>
    <w:rsid w:val="004E1BBF"/>
    <w:rsid w:val="004E1CFE"/>
    <w:rsid w:val="004E27A1"/>
    <w:rsid w:val="004E2D5B"/>
    <w:rsid w:val="004E2EFB"/>
    <w:rsid w:val="004E35D0"/>
    <w:rsid w:val="004E4777"/>
    <w:rsid w:val="004E4C12"/>
    <w:rsid w:val="004E56D7"/>
    <w:rsid w:val="004E5927"/>
    <w:rsid w:val="004E6218"/>
    <w:rsid w:val="004F139F"/>
    <w:rsid w:val="004F14E0"/>
    <w:rsid w:val="004F1778"/>
    <w:rsid w:val="004F2246"/>
    <w:rsid w:val="004F2926"/>
    <w:rsid w:val="004F318A"/>
    <w:rsid w:val="004F31A3"/>
    <w:rsid w:val="004F3785"/>
    <w:rsid w:val="004F3A3C"/>
    <w:rsid w:val="004F4FBC"/>
    <w:rsid w:val="004F6FEA"/>
    <w:rsid w:val="004F759A"/>
    <w:rsid w:val="00500775"/>
    <w:rsid w:val="00500A73"/>
    <w:rsid w:val="00500BAD"/>
    <w:rsid w:val="00501394"/>
    <w:rsid w:val="005013CE"/>
    <w:rsid w:val="00501647"/>
    <w:rsid w:val="0050225A"/>
    <w:rsid w:val="005025C1"/>
    <w:rsid w:val="00502C58"/>
    <w:rsid w:val="005046A6"/>
    <w:rsid w:val="0050497F"/>
    <w:rsid w:val="00504FE2"/>
    <w:rsid w:val="00505648"/>
    <w:rsid w:val="00505A22"/>
    <w:rsid w:val="00505ED9"/>
    <w:rsid w:val="00506AE0"/>
    <w:rsid w:val="005070AE"/>
    <w:rsid w:val="005071E0"/>
    <w:rsid w:val="005073B7"/>
    <w:rsid w:val="00507D66"/>
    <w:rsid w:val="005100CD"/>
    <w:rsid w:val="005102D4"/>
    <w:rsid w:val="0051046B"/>
    <w:rsid w:val="00510682"/>
    <w:rsid w:val="00510B3D"/>
    <w:rsid w:val="005112DC"/>
    <w:rsid w:val="00511FFB"/>
    <w:rsid w:val="00512126"/>
    <w:rsid w:val="005122A0"/>
    <w:rsid w:val="0051275C"/>
    <w:rsid w:val="005133F2"/>
    <w:rsid w:val="00513CB6"/>
    <w:rsid w:val="005155D7"/>
    <w:rsid w:val="005155D9"/>
    <w:rsid w:val="005170F9"/>
    <w:rsid w:val="00520351"/>
    <w:rsid w:val="0052098B"/>
    <w:rsid w:val="00521C87"/>
    <w:rsid w:val="0052204A"/>
    <w:rsid w:val="005221A5"/>
    <w:rsid w:val="005227B3"/>
    <w:rsid w:val="00522B8D"/>
    <w:rsid w:val="005237C7"/>
    <w:rsid w:val="00523B82"/>
    <w:rsid w:val="00523E82"/>
    <w:rsid w:val="0052403C"/>
    <w:rsid w:val="00524593"/>
    <w:rsid w:val="00524EED"/>
    <w:rsid w:val="00525072"/>
    <w:rsid w:val="0052564C"/>
    <w:rsid w:val="00525F28"/>
    <w:rsid w:val="0052604E"/>
    <w:rsid w:val="005266FF"/>
    <w:rsid w:val="005267B4"/>
    <w:rsid w:val="005268AD"/>
    <w:rsid w:val="00526EC9"/>
    <w:rsid w:val="00527005"/>
    <w:rsid w:val="0052731D"/>
    <w:rsid w:val="00527A18"/>
    <w:rsid w:val="005304EC"/>
    <w:rsid w:val="005308AE"/>
    <w:rsid w:val="00530DCB"/>
    <w:rsid w:val="005313C7"/>
    <w:rsid w:val="00531B00"/>
    <w:rsid w:val="005338E7"/>
    <w:rsid w:val="00533E5E"/>
    <w:rsid w:val="0053538D"/>
    <w:rsid w:val="0053635F"/>
    <w:rsid w:val="00537039"/>
    <w:rsid w:val="00537265"/>
    <w:rsid w:val="00537A95"/>
    <w:rsid w:val="00537ED4"/>
    <w:rsid w:val="0054001C"/>
    <w:rsid w:val="00540558"/>
    <w:rsid w:val="00540FB9"/>
    <w:rsid w:val="00541EB0"/>
    <w:rsid w:val="00542097"/>
    <w:rsid w:val="005425F2"/>
    <w:rsid w:val="005426D9"/>
    <w:rsid w:val="005429A8"/>
    <w:rsid w:val="00542BA2"/>
    <w:rsid w:val="00542EF9"/>
    <w:rsid w:val="00542FC5"/>
    <w:rsid w:val="0054316A"/>
    <w:rsid w:val="00543406"/>
    <w:rsid w:val="00543806"/>
    <w:rsid w:val="00543CAB"/>
    <w:rsid w:val="00544008"/>
    <w:rsid w:val="0054522F"/>
    <w:rsid w:val="00545376"/>
    <w:rsid w:val="00545AF7"/>
    <w:rsid w:val="005461B3"/>
    <w:rsid w:val="0054649C"/>
    <w:rsid w:val="00546DE5"/>
    <w:rsid w:val="0054735B"/>
    <w:rsid w:val="00547B1A"/>
    <w:rsid w:val="0055066C"/>
    <w:rsid w:val="0055150A"/>
    <w:rsid w:val="00551572"/>
    <w:rsid w:val="0055178A"/>
    <w:rsid w:val="00551A23"/>
    <w:rsid w:val="00551A97"/>
    <w:rsid w:val="00551DB3"/>
    <w:rsid w:val="0055340D"/>
    <w:rsid w:val="00553690"/>
    <w:rsid w:val="0055387A"/>
    <w:rsid w:val="0055392E"/>
    <w:rsid w:val="005542A5"/>
    <w:rsid w:val="0055460A"/>
    <w:rsid w:val="00554951"/>
    <w:rsid w:val="005552F7"/>
    <w:rsid w:val="00556A60"/>
    <w:rsid w:val="00557CB7"/>
    <w:rsid w:val="0056034D"/>
    <w:rsid w:val="0056079D"/>
    <w:rsid w:val="00560C0A"/>
    <w:rsid w:val="00560ED1"/>
    <w:rsid w:val="005610F3"/>
    <w:rsid w:val="005616E0"/>
    <w:rsid w:val="005622C6"/>
    <w:rsid w:val="00563268"/>
    <w:rsid w:val="00563B74"/>
    <w:rsid w:val="00563E5F"/>
    <w:rsid w:val="00564453"/>
    <w:rsid w:val="00564CEA"/>
    <w:rsid w:val="00564E2C"/>
    <w:rsid w:val="005650DC"/>
    <w:rsid w:val="00565DB3"/>
    <w:rsid w:val="0056658B"/>
    <w:rsid w:val="0056710F"/>
    <w:rsid w:val="00570858"/>
    <w:rsid w:val="005717A1"/>
    <w:rsid w:val="00571C7E"/>
    <w:rsid w:val="00571EE5"/>
    <w:rsid w:val="00572BD1"/>
    <w:rsid w:val="00573916"/>
    <w:rsid w:val="00574203"/>
    <w:rsid w:val="005743EA"/>
    <w:rsid w:val="00574D74"/>
    <w:rsid w:val="0057506E"/>
    <w:rsid w:val="00575C5B"/>
    <w:rsid w:val="00576466"/>
    <w:rsid w:val="005768FD"/>
    <w:rsid w:val="00576ACE"/>
    <w:rsid w:val="005772A6"/>
    <w:rsid w:val="00580635"/>
    <w:rsid w:val="00580ECC"/>
    <w:rsid w:val="005819C2"/>
    <w:rsid w:val="00582D47"/>
    <w:rsid w:val="00583215"/>
    <w:rsid w:val="0058365B"/>
    <w:rsid w:val="00583C49"/>
    <w:rsid w:val="005844F3"/>
    <w:rsid w:val="00585F41"/>
    <w:rsid w:val="00586094"/>
    <w:rsid w:val="005866FE"/>
    <w:rsid w:val="0058674E"/>
    <w:rsid w:val="00586EA4"/>
    <w:rsid w:val="005870F4"/>
    <w:rsid w:val="00587AF2"/>
    <w:rsid w:val="00587F9D"/>
    <w:rsid w:val="00590072"/>
    <w:rsid w:val="005906AB"/>
    <w:rsid w:val="00592766"/>
    <w:rsid w:val="00592D7B"/>
    <w:rsid w:val="005930D8"/>
    <w:rsid w:val="00593688"/>
    <w:rsid w:val="005945BF"/>
    <w:rsid w:val="00595052"/>
    <w:rsid w:val="005951C3"/>
    <w:rsid w:val="005955D4"/>
    <w:rsid w:val="00595870"/>
    <w:rsid w:val="005959DB"/>
    <w:rsid w:val="00595C58"/>
    <w:rsid w:val="00595CF4"/>
    <w:rsid w:val="0059708E"/>
    <w:rsid w:val="005A11F9"/>
    <w:rsid w:val="005A533C"/>
    <w:rsid w:val="005A6549"/>
    <w:rsid w:val="005A712C"/>
    <w:rsid w:val="005B1295"/>
    <w:rsid w:val="005B16DA"/>
    <w:rsid w:val="005B16DF"/>
    <w:rsid w:val="005B2811"/>
    <w:rsid w:val="005B29DD"/>
    <w:rsid w:val="005B3FE8"/>
    <w:rsid w:val="005B51B3"/>
    <w:rsid w:val="005B524E"/>
    <w:rsid w:val="005B5952"/>
    <w:rsid w:val="005B66F2"/>
    <w:rsid w:val="005B6B02"/>
    <w:rsid w:val="005B6B53"/>
    <w:rsid w:val="005B74EC"/>
    <w:rsid w:val="005B7BA4"/>
    <w:rsid w:val="005B7D2E"/>
    <w:rsid w:val="005C03E3"/>
    <w:rsid w:val="005C0430"/>
    <w:rsid w:val="005C04F7"/>
    <w:rsid w:val="005C1640"/>
    <w:rsid w:val="005C168A"/>
    <w:rsid w:val="005C1979"/>
    <w:rsid w:val="005C1C88"/>
    <w:rsid w:val="005C2916"/>
    <w:rsid w:val="005C2B91"/>
    <w:rsid w:val="005C3036"/>
    <w:rsid w:val="005C31DA"/>
    <w:rsid w:val="005C37ED"/>
    <w:rsid w:val="005C3FB1"/>
    <w:rsid w:val="005C588F"/>
    <w:rsid w:val="005C6A4D"/>
    <w:rsid w:val="005C769B"/>
    <w:rsid w:val="005C7770"/>
    <w:rsid w:val="005C77B8"/>
    <w:rsid w:val="005C79B2"/>
    <w:rsid w:val="005D0006"/>
    <w:rsid w:val="005D0122"/>
    <w:rsid w:val="005D04AF"/>
    <w:rsid w:val="005D1405"/>
    <w:rsid w:val="005D3D0C"/>
    <w:rsid w:val="005D40A2"/>
    <w:rsid w:val="005D47D1"/>
    <w:rsid w:val="005D5148"/>
    <w:rsid w:val="005D60B2"/>
    <w:rsid w:val="005D6745"/>
    <w:rsid w:val="005D6CD5"/>
    <w:rsid w:val="005D6DB6"/>
    <w:rsid w:val="005D7B6C"/>
    <w:rsid w:val="005E0C79"/>
    <w:rsid w:val="005E1141"/>
    <w:rsid w:val="005E15F4"/>
    <w:rsid w:val="005E16D9"/>
    <w:rsid w:val="005E1A9C"/>
    <w:rsid w:val="005E1BAF"/>
    <w:rsid w:val="005E270A"/>
    <w:rsid w:val="005E2A10"/>
    <w:rsid w:val="005E2A2C"/>
    <w:rsid w:val="005E3858"/>
    <w:rsid w:val="005E3C51"/>
    <w:rsid w:val="005E418F"/>
    <w:rsid w:val="005E4ED8"/>
    <w:rsid w:val="005E6EC7"/>
    <w:rsid w:val="005E7BAB"/>
    <w:rsid w:val="005F05E9"/>
    <w:rsid w:val="005F0881"/>
    <w:rsid w:val="005F0C01"/>
    <w:rsid w:val="005F3E05"/>
    <w:rsid w:val="005F464B"/>
    <w:rsid w:val="005F494D"/>
    <w:rsid w:val="005F55F6"/>
    <w:rsid w:val="005F7463"/>
    <w:rsid w:val="005F7F30"/>
    <w:rsid w:val="006004B4"/>
    <w:rsid w:val="006004CD"/>
    <w:rsid w:val="00600DAF"/>
    <w:rsid w:val="00601243"/>
    <w:rsid w:val="00603081"/>
    <w:rsid w:val="00603518"/>
    <w:rsid w:val="0060388D"/>
    <w:rsid w:val="00603B9B"/>
    <w:rsid w:val="00603E2C"/>
    <w:rsid w:val="00604956"/>
    <w:rsid w:val="0060546F"/>
    <w:rsid w:val="00605EF9"/>
    <w:rsid w:val="00606185"/>
    <w:rsid w:val="00606862"/>
    <w:rsid w:val="00606C85"/>
    <w:rsid w:val="00607790"/>
    <w:rsid w:val="00607864"/>
    <w:rsid w:val="00607B1C"/>
    <w:rsid w:val="00607CE2"/>
    <w:rsid w:val="00607FFB"/>
    <w:rsid w:val="006100C1"/>
    <w:rsid w:val="00610186"/>
    <w:rsid w:val="00610EAE"/>
    <w:rsid w:val="006112F9"/>
    <w:rsid w:val="0061180B"/>
    <w:rsid w:val="00611AAB"/>
    <w:rsid w:val="00612311"/>
    <w:rsid w:val="00612E11"/>
    <w:rsid w:val="006134F8"/>
    <w:rsid w:val="00614121"/>
    <w:rsid w:val="006146E5"/>
    <w:rsid w:val="006152D0"/>
    <w:rsid w:val="00615FC0"/>
    <w:rsid w:val="00616311"/>
    <w:rsid w:val="00616DCE"/>
    <w:rsid w:val="0061750E"/>
    <w:rsid w:val="00617634"/>
    <w:rsid w:val="0061794A"/>
    <w:rsid w:val="006179FA"/>
    <w:rsid w:val="00620544"/>
    <w:rsid w:val="006212EB"/>
    <w:rsid w:val="00621733"/>
    <w:rsid w:val="00621E17"/>
    <w:rsid w:val="006221D0"/>
    <w:rsid w:val="006223D2"/>
    <w:rsid w:val="00622BAF"/>
    <w:rsid w:val="00623099"/>
    <w:rsid w:val="00624177"/>
    <w:rsid w:val="00626438"/>
    <w:rsid w:val="00626766"/>
    <w:rsid w:val="00626F3A"/>
    <w:rsid w:val="006278E6"/>
    <w:rsid w:val="00631215"/>
    <w:rsid w:val="0063147D"/>
    <w:rsid w:val="0063156C"/>
    <w:rsid w:val="00631CA2"/>
    <w:rsid w:val="00631E20"/>
    <w:rsid w:val="006320B6"/>
    <w:rsid w:val="0063345A"/>
    <w:rsid w:val="0063572B"/>
    <w:rsid w:val="00635FBF"/>
    <w:rsid w:val="00636C08"/>
    <w:rsid w:val="00636F74"/>
    <w:rsid w:val="00636FD4"/>
    <w:rsid w:val="006377BA"/>
    <w:rsid w:val="00637826"/>
    <w:rsid w:val="00637950"/>
    <w:rsid w:val="00637B8F"/>
    <w:rsid w:val="00641A4B"/>
    <w:rsid w:val="00641BE6"/>
    <w:rsid w:val="00642A64"/>
    <w:rsid w:val="00642BFF"/>
    <w:rsid w:val="00643646"/>
    <w:rsid w:val="00644676"/>
    <w:rsid w:val="00644A26"/>
    <w:rsid w:val="00645B1C"/>
    <w:rsid w:val="00646B1C"/>
    <w:rsid w:val="00646C89"/>
    <w:rsid w:val="00646F29"/>
    <w:rsid w:val="0064736F"/>
    <w:rsid w:val="00647502"/>
    <w:rsid w:val="00647D4E"/>
    <w:rsid w:val="00650072"/>
    <w:rsid w:val="0065071B"/>
    <w:rsid w:val="0065094F"/>
    <w:rsid w:val="00650F1C"/>
    <w:rsid w:val="00651F59"/>
    <w:rsid w:val="0065228C"/>
    <w:rsid w:val="006529C0"/>
    <w:rsid w:val="0065331C"/>
    <w:rsid w:val="00653330"/>
    <w:rsid w:val="00653B6E"/>
    <w:rsid w:val="00654E33"/>
    <w:rsid w:val="006550B6"/>
    <w:rsid w:val="00655679"/>
    <w:rsid w:val="00655DB4"/>
    <w:rsid w:val="00656B57"/>
    <w:rsid w:val="00656BF5"/>
    <w:rsid w:val="00657B58"/>
    <w:rsid w:val="00660010"/>
    <w:rsid w:val="00660CF7"/>
    <w:rsid w:val="006610CD"/>
    <w:rsid w:val="006616F2"/>
    <w:rsid w:val="0066275B"/>
    <w:rsid w:val="00662C4F"/>
    <w:rsid w:val="00663041"/>
    <w:rsid w:val="00663F99"/>
    <w:rsid w:val="00664255"/>
    <w:rsid w:val="00664BF7"/>
    <w:rsid w:val="00666617"/>
    <w:rsid w:val="0066699D"/>
    <w:rsid w:val="00666AB5"/>
    <w:rsid w:val="00666C02"/>
    <w:rsid w:val="0066709A"/>
    <w:rsid w:val="006676BE"/>
    <w:rsid w:val="00667B8D"/>
    <w:rsid w:val="00670F69"/>
    <w:rsid w:val="00670FF6"/>
    <w:rsid w:val="00671435"/>
    <w:rsid w:val="00672E2E"/>
    <w:rsid w:val="00673C24"/>
    <w:rsid w:val="006746AF"/>
    <w:rsid w:val="00674872"/>
    <w:rsid w:val="00674A16"/>
    <w:rsid w:val="00674DB9"/>
    <w:rsid w:val="00675217"/>
    <w:rsid w:val="006762F4"/>
    <w:rsid w:val="0067659E"/>
    <w:rsid w:val="006765CB"/>
    <w:rsid w:val="00676BC5"/>
    <w:rsid w:val="00677792"/>
    <w:rsid w:val="0067782C"/>
    <w:rsid w:val="0068066B"/>
    <w:rsid w:val="006806B0"/>
    <w:rsid w:val="00680860"/>
    <w:rsid w:val="0068111F"/>
    <w:rsid w:val="006825AC"/>
    <w:rsid w:val="0068260A"/>
    <w:rsid w:val="00682624"/>
    <w:rsid w:val="00682B55"/>
    <w:rsid w:val="006831BD"/>
    <w:rsid w:val="0068383C"/>
    <w:rsid w:val="0068461C"/>
    <w:rsid w:val="006859C2"/>
    <w:rsid w:val="00685B19"/>
    <w:rsid w:val="00685C14"/>
    <w:rsid w:val="006862A2"/>
    <w:rsid w:val="0068665B"/>
    <w:rsid w:val="006876C7"/>
    <w:rsid w:val="0068791F"/>
    <w:rsid w:val="00687F21"/>
    <w:rsid w:val="00690031"/>
    <w:rsid w:val="00690696"/>
    <w:rsid w:val="00690A0B"/>
    <w:rsid w:val="00690FC8"/>
    <w:rsid w:val="00691C94"/>
    <w:rsid w:val="00691DB6"/>
    <w:rsid w:val="00691E79"/>
    <w:rsid w:val="00692866"/>
    <w:rsid w:val="00692A90"/>
    <w:rsid w:val="00692D7B"/>
    <w:rsid w:val="0069496B"/>
    <w:rsid w:val="00695050"/>
    <w:rsid w:val="00695742"/>
    <w:rsid w:val="00695ECF"/>
    <w:rsid w:val="00696F57"/>
    <w:rsid w:val="00697054"/>
    <w:rsid w:val="006971BF"/>
    <w:rsid w:val="006A03AC"/>
    <w:rsid w:val="006A0AF7"/>
    <w:rsid w:val="006A0B86"/>
    <w:rsid w:val="006A106A"/>
    <w:rsid w:val="006A1410"/>
    <w:rsid w:val="006A1498"/>
    <w:rsid w:val="006A1966"/>
    <w:rsid w:val="006A19C4"/>
    <w:rsid w:val="006A2971"/>
    <w:rsid w:val="006A395F"/>
    <w:rsid w:val="006A3F40"/>
    <w:rsid w:val="006A45C4"/>
    <w:rsid w:val="006A483B"/>
    <w:rsid w:val="006A487B"/>
    <w:rsid w:val="006A50C6"/>
    <w:rsid w:val="006A5100"/>
    <w:rsid w:val="006A5458"/>
    <w:rsid w:val="006A5D92"/>
    <w:rsid w:val="006A6317"/>
    <w:rsid w:val="006A667A"/>
    <w:rsid w:val="006A704A"/>
    <w:rsid w:val="006A7627"/>
    <w:rsid w:val="006A78FC"/>
    <w:rsid w:val="006B070B"/>
    <w:rsid w:val="006B2532"/>
    <w:rsid w:val="006B31EB"/>
    <w:rsid w:val="006B38C8"/>
    <w:rsid w:val="006B3903"/>
    <w:rsid w:val="006B3960"/>
    <w:rsid w:val="006B4399"/>
    <w:rsid w:val="006B4DC6"/>
    <w:rsid w:val="006B5711"/>
    <w:rsid w:val="006B5943"/>
    <w:rsid w:val="006B5EE9"/>
    <w:rsid w:val="006B662B"/>
    <w:rsid w:val="006C0341"/>
    <w:rsid w:val="006C0409"/>
    <w:rsid w:val="006C0FE5"/>
    <w:rsid w:val="006C1220"/>
    <w:rsid w:val="006C1295"/>
    <w:rsid w:val="006C1682"/>
    <w:rsid w:val="006C1C03"/>
    <w:rsid w:val="006C24AC"/>
    <w:rsid w:val="006C2B6C"/>
    <w:rsid w:val="006C3BE5"/>
    <w:rsid w:val="006C3D05"/>
    <w:rsid w:val="006C41CE"/>
    <w:rsid w:val="006C4B4B"/>
    <w:rsid w:val="006C5C6F"/>
    <w:rsid w:val="006C6060"/>
    <w:rsid w:val="006C6645"/>
    <w:rsid w:val="006C67C8"/>
    <w:rsid w:val="006C6ADE"/>
    <w:rsid w:val="006C6FC5"/>
    <w:rsid w:val="006C723A"/>
    <w:rsid w:val="006C7815"/>
    <w:rsid w:val="006C7AD5"/>
    <w:rsid w:val="006C7B90"/>
    <w:rsid w:val="006D07FB"/>
    <w:rsid w:val="006D0878"/>
    <w:rsid w:val="006D0B0D"/>
    <w:rsid w:val="006D3636"/>
    <w:rsid w:val="006D39FC"/>
    <w:rsid w:val="006D3BA0"/>
    <w:rsid w:val="006D3D31"/>
    <w:rsid w:val="006D453E"/>
    <w:rsid w:val="006D482B"/>
    <w:rsid w:val="006D4A01"/>
    <w:rsid w:val="006D5760"/>
    <w:rsid w:val="006D5E6B"/>
    <w:rsid w:val="006D64EE"/>
    <w:rsid w:val="006D68C1"/>
    <w:rsid w:val="006D6E1D"/>
    <w:rsid w:val="006D71C8"/>
    <w:rsid w:val="006D72A1"/>
    <w:rsid w:val="006D7811"/>
    <w:rsid w:val="006E0334"/>
    <w:rsid w:val="006E0D46"/>
    <w:rsid w:val="006E1026"/>
    <w:rsid w:val="006E10A8"/>
    <w:rsid w:val="006E17C8"/>
    <w:rsid w:val="006E295F"/>
    <w:rsid w:val="006E296E"/>
    <w:rsid w:val="006E330D"/>
    <w:rsid w:val="006E382E"/>
    <w:rsid w:val="006E39EF"/>
    <w:rsid w:val="006E4210"/>
    <w:rsid w:val="006E454D"/>
    <w:rsid w:val="006E4891"/>
    <w:rsid w:val="006E4E3E"/>
    <w:rsid w:val="006E55B5"/>
    <w:rsid w:val="006E58FB"/>
    <w:rsid w:val="006E785B"/>
    <w:rsid w:val="006F01F7"/>
    <w:rsid w:val="006F1426"/>
    <w:rsid w:val="006F20D2"/>
    <w:rsid w:val="006F21BD"/>
    <w:rsid w:val="006F243E"/>
    <w:rsid w:val="006F3242"/>
    <w:rsid w:val="006F381F"/>
    <w:rsid w:val="006F3CBD"/>
    <w:rsid w:val="006F3FC9"/>
    <w:rsid w:val="006F511C"/>
    <w:rsid w:val="006F5708"/>
    <w:rsid w:val="006F590C"/>
    <w:rsid w:val="006F5E15"/>
    <w:rsid w:val="006F6473"/>
    <w:rsid w:val="006F6AE5"/>
    <w:rsid w:val="006F74A4"/>
    <w:rsid w:val="006F79F2"/>
    <w:rsid w:val="006F7F11"/>
    <w:rsid w:val="00700085"/>
    <w:rsid w:val="00700266"/>
    <w:rsid w:val="00700559"/>
    <w:rsid w:val="007006D0"/>
    <w:rsid w:val="00700D1B"/>
    <w:rsid w:val="00700ED2"/>
    <w:rsid w:val="0070246A"/>
    <w:rsid w:val="00703106"/>
    <w:rsid w:val="00704213"/>
    <w:rsid w:val="007042C0"/>
    <w:rsid w:val="00704314"/>
    <w:rsid w:val="00704A7C"/>
    <w:rsid w:val="00705451"/>
    <w:rsid w:val="0070585B"/>
    <w:rsid w:val="007062F5"/>
    <w:rsid w:val="007064F3"/>
    <w:rsid w:val="00706C3F"/>
    <w:rsid w:val="007070BB"/>
    <w:rsid w:val="007072B2"/>
    <w:rsid w:val="0070738E"/>
    <w:rsid w:val="0070762B"/>
    <w:rsid w:val="00707B04"/>
    <w:rsid w:val="00707E45"/>
    <w:rsid w:val="00711931"/>
    <w:rsid w:val="00713BB2"/>
    <w:rsid w:val="00713D57"/>
    <w:rsid w:val="007144B2"/>
    <w:rsid w:val="00714519"/>
    <w:rsid w:val="007149B2"/>
    <w:rsid w:val="00714B9E"/>
    <w:rsid w:val="00714FC3"/>
    <w:rsid w:val="007153FC"/>
    <w:rsid w:val="00715537"/>
    <w:rsid w:val="00715847"/>
    <w:rsid w:val="00715E26"/>
    <w:rsid w:val="00716016"/>
    <w:rsid w:val="007175CC"/>
    <w:rsid w:val="007176B8"/>
    <w:rsid w:val="007204B3"/>
    <w:rsid w:val="007210AD"/>
    <w:rsid w:val="00721505"/>
    <w:rsid w:val="007217A9"/>
    <w:rsid w:val="0072180C"/>
    <w:rsid w:val="007219C5"/>
    <w:rsid w:val="007226FB"/>
    <w:rsid w:val="00723B2F"/>
    <w:rsid w:val="0072508F"/>
    <w:rsid w:val="00725896"/>
    <w:rsid w:val="00725F8B"/>
    <w:rsid w:val="00726632"/>
    <w:rsid w:val="00726732"/>
    <w:rsid w:val="00726EEE"/>
    <w:rsid w:val="00731BBC"/>
    <w:rsid w:val="007321D9"/>
    <w:rsid w:val="00732342"/>
    <w:rsid w:val="00732C5F"/>
    <w:rsid w:val="00733916"/>
    <w:rsid w:val="00735240"/>
    <w:rsid w:val="00735524"/>
    <w:rsid w:val="007367C2"/>
    <w:rsid w:val="00736976"/>
    <w:rsid w:val="00737C02"/>
    <w:rsid w:val="00740045"/>
    <w:rsid w:val="00740FCB"/>
    <w:rsid w:val="0074119D"/>
    <w:rsid w:val="007413AD"/>
    <w:rsid w:val="00741D49"/>
    <w:rsid w:val="007426E8"/>
    <w:rsid w:val="007428FE"/>
    <w:rsid w:val="00743E65"/>
    <w:rsid w:val="0074407D"/>
    <w:rsid w:val="007444CE"/>
    <w:rsid w:val="0074478E"/>
    <w:rsid w:val="00744A2E"/>
    <w:rsid w:val="007452E8"/>
    <w:rsid w:val="00745C82"/>
    <w:rsid w:val="007461B9"/>
    <w:rsid w:val="007463AC"/>
    <w:rsid w:val="00746907"/>
    <w:rsid w:val="0074787A"/>
    <w:rsid w:val="0075013F"/>
    <w:rsid w:val="00750F73"/>
    <w:rsid w:val="007518A9"/>
    <w:rsid w:val="00751EED"/>
    <w:rsid w:val="00751F05"/>
    <w:rsid w:val="0075260E"/>
    <w:rsid w:val="007526D8"/>
    <w:rsid w:val="00753706"/>
    <w:rsid w:val="007539B6"/>
    <w:rsid w:val="00753E3B"/>
    <w:rsid w:val="0075408E"/>
    <w:rsid w:val="00755153"/>
    <w:rsid w:val="00755FA9"/>
    <w:rsid w:val="00756757"/>
    <w:rsid w:val="00756C1B"/>
    <w:rsid w:val="00756D55"/>
    <w:rsid w:val="007575A9"/>
    <w:rsid w:val="00757A6B"/>
    <w:rsid w:val="00757B62"/>
    <w:rsid w:val="00757D8D"/>
    <w:rsid w:val="00760208"/>
    <w:rsid w:val="00761AE0"/>
    <w:rsid w:val="00761B1E"/>
    <w:rsid w:val="007628BD"/>
    <w:rsid w:val="00763069"/>
    <w:rsid w:val="0076573F"/>
    <w:rsid w:val="00765BE0"/>
    <w:rsid w:val="00766A3A"/>
    <w:rsid w:val="00766BED"/>
    <w:rsid w:val="007716C8"/>
    <w:rsid w:val="00771E3A"/>
    <w:rsid w:val="0077209E"/>
    <w:rsid w:val="00772379"/>
    <w:rsid w:val="007723E0"/>
    <w:rsid w:val="0077320D"/>
    <w:rsid w:val="007735EF"/>
    <w:rsid w:val="00773A40"/>
    <w:rsid w:val="00774174"/>
    <w:rsid w:val="007748A4"/>
    <w:rsid w:val="00774F75"/>
    <w:rsid w:val="00774FB1"/>
    <w:rsid w:val="00776145"/>
    <w:rsid w:val="007761A4"/>
    <w:rsid w:val="00776556"/>
    <w:rsid w:val="00776BF1"/>
    <w:rsid w:val="00777A57"/>
    <w:rsid w:val="00777A66"/>
    <w:rsid w:val="00780831"/>
    <w:rsid w:val="00781C89"/>
    <w:rsid w:val="00781E42"/>
    <w:rsid w:val="00782377"/>
    <w:rsid w:val="007823A1"/>
    <w:rsid w:val="007827B0"/>
    <w:rsid w:val="0078465B"/>
    <w:rsid w:val="007855EA"/>
    <w:rsid w:val="007871A2"/>
    <w:rsid w:val="0078771B"/>
    <w:rsid w:val="00787895"/>
    <w:rsid w:val="007907EE"/>
    <w:rsid w:val="00790865"/>
    <w:rsid w:val="007912DB"/>
    <w:rsid w:val="007920A1"/>
    <w:rsid w:val="00792B48"/>
    <w:rsid w:val="007932C4"/>
    <w:rsid w:val="00793516"/>
    <w:rsid w:val="00794B9E"/>
    <w:rsid w:val="00794D66"/>
    <w:rsid w:val="00794E56"/>
    <w:rsid w:val="00794FBB"/>
    <w:rsid w:val="00795296"/>
    <w:rsid w:val="007968A4"/>
    <w:rsid w:val="00796C4E"/>
    <w:rsid w:val="00796C62"/>
    <w:rsid w:val="007A0167"/>
    <w:rsid w:val="007A20B7"/>
    <w:rsid w:val="007A2E9D"/>
    <w:rsid w:val="007A30D9"/>
    <w:rsid w:val="007A36F7"/>
    <w:rsid w:val="007A3E65"/>
    <w:rsid w:val="007A4BDB"/>
    <w:rsid w:val="007A50B0"/>
    <w:rsid w:val="007A52D6"/>
    <w:rsid w:val="007B0500"/>
    <w:rsid w:val="007B0C26"/>
    <w:rsid w:val="007B1B01"/>
    <w:rsid w:val="007B25DF"/>
    <w:rsid w:val="007B2B7A"/>
    <w:rsid w:val="007B39BC"/>
    <w:rsid w:val="007B3BD2"/>
    <w:rsid w:val="007B5A1A"/>
    <w:rsid w:val="007B68A4"/>
    <w:rsid w:val="007B6DBB"/>
    <w:rsid w:val="007B7CDC"/>
    <w:rsid w:val="007C040F"/>
    <w:rsid w:val="007C0A4F"/>
    <w:rsid w:val="007C0E80"/>
    <w:rsid w:val="007C10F1"/>
    <w:rsid w:val="007C262D"/>
    <w:rsid w:val="007C335F"/>
    <w:rsid w:val="007C4050"/>
    <w:rsid w:val="007C4377"/>
    <w:rsid w:val="007C4E04"/>
    <w:rsid w:val="007C4F16"/>
    <w:rsid w:val="007C5074"/>
    <w:rsid w:val="007C50ED"/>
    <w:rsid w:val="007C6E9D"/>
    <w:rsid w:val="007C7146"/>
    <w:rsid w:val="007D04AB"/>
    <w:rsid w:val="007D07D2"/>
    <w:rsid w:val="007D0985"/>
    <w:rsid w:val="007D0D05"/>
    <w:rsid w:val="007D1002"/>
    <w:rsid w:val="007D183B"/>
    <w:rsid w:val="007D1856"/>
    <w:rsid w:val="007D1BCD"/>
    <w:rsid w:val="007D1E6C"/>
    <w:rsid w:val="007D37C8"/>
    <w:rsid w:val="007D4007"/>
    <w:rsid w:val="007D4D43"/>
    <w:rsid w:val="007D5889"/>
    <w:rsid w:val="007D720B"/>
    <w:rsid w:val="007D789D"/>
    <w:rsid w:val="007D7B57"/>
    <w:rsid w:val="007D7C1B"/>
    <w:rsid w:val="007D7DDD"/>
    <w:rsid w:val="007E0D79"/>
    <w:rsid w:val="007E26AC"/>
    <w:rsid w:val="007E3A0E"/>
    <w:rsid w:val="007E3D92"/>
    <w:rsid w:val="007E44CB"/>
    <w:rsid w:val="007E4CB7"/>
    <w:rsid w:val="007E5808"/>
    <w:rsid w:val="007E726A"/>
    <w:rsid w:val="007E781C"/>
    <w:rsid w:val="007E79F8"/>
    <w:rsid w:val="007F0E5A"/>
    <w:rsid w:val="007F166B"/>
    <w:rsid w:val="007F188A"/>
    <w:rsid w:val="007F1F62"/>
    <w:rsid w:val="007F2898"/>
    <w:rsid w:val="007F3D20"/>
    <w:rsid w:val="007F418B"/>
    <w:rsid w:val="007F46F4"/>
    <w:rsid w:val="007F4722"/>
    <w:rsid w:val="007F5415"/>
    <w:rsid w:val="007F5C5F"/>
    <w:rsid w:val="007F6DD5"/>
    <w:rsid w:val="007F6E5B"/>
    <w:rsid w:val="007F744D"/>
    <w:rsid w:val="007F755E"/>
    <w:rsid w:val="007F79A3"/>
    <w:rsid w:val="007F7C70"/>
    <w:rsid w:val="00800299"/>
    <w:rsid w:val="00800EBA"/>
    <w:rsid w:val="008011FC"/>
    <w:rsid w:val="00801983"/>
    <w:rsid w:val="0080209E"/>
    <w:rsid w:val="00802138"/>
    <w:rsid w:val="00802482"/>
    <w:rsid w:val="00803116"/>
    <w:rsid w:val="00803604"/>
    <w:rsid w:val="00803E26"/>
    <w:rsid w:val="00804E5F"/>
    <w:rsid w:val="00805181"/>
    <w:rsid w:val="008056CE"/>
    <w:rsid w:val="00805C4C"/>
    <w:rsid w:val="00807007"/>
    <w:rsid w:val="008101AB"/>
    <w:rsid w:val="008103EB"/>
    <w:rsid w:val="008106BC"/>
    <w:rsid w:val="00810ACD"/>
    <w:rsid w:val="00810C66"/>
    <w:rsid w:val="00811EA4"/>
    <w:rsid w:val="008120A3"/>
    <w:rsid w:val="00812267"/>
    <w:rsid w:val="00812C10"/>
    <w:rsid w:val="0081328D"/>
    <w:rsid w:val="008136BD"/>
    <w:rsid w:val="00813784"/>
    <w:rsid w:val="008137DF"/>
    <w:rsid w:val="00813CA4"/>
    <w:rsid w:val="00814029"/>
    <w:rsid w:val="00814AF0"/>
    <w:rsid w:val="00815590"/>
    <w:rsid w:val="00816033"/>
    <w:rsid w:val="0081745A"/>
    <w:rsid w:val="008175D6"/>
    <w:rsid w:val="00817725"/>
    <w:rsid w:val="00817E2B"/>
    <w:rsid w:val="008205A0"/>
    <w:rsid w:val="0082177F"/>
    <w:rsid w:val="00821E4D"/>
    <w:rsid w:val="00823BA8"/>
    <w:rsid w:val="00823C48"/>
    <w:rsid w:val="008247AC"/>
    <w:rsid w:val="008248B4"/>
    <w:rsid w:val="00824B5E"/>
    <w:rsid w:val="008251F3"/>
    <w:rsid w:val="0082578C"/>
    <w:rsid w:val="00825B50"/>
    <w:rsid w:val="00826979"/>
    <w:rsid w:val="0082699C"/>
    <w:rsid w:val="008270C5"/>
    <w:rsid w:val="008273C3"/>
    <w:rsid w:val="00827621"/>
    <w:rsid w:val="00830A15"/>
    <w:rsid w:val="00830BF0"/>
    <w:rsid w:val="00830C97"/>
    <w:rsid w:val="008313A2"/>
    <w:rsid w:val="008318B4"/>
    <w:rsid w:val="00831C0B"/>
    <w:rsid w:val="00831CEA"/>
    <w:rsid w:val="00831FCB"/>
    <w:rsid w:val="0083223D"/>
    <w:rsid w:val="008329E1"/>
    <w:rsid w:val="0083389E"/>
    <w:rsid w:val="008343E1"/>
    <w:rsid w:val="0083460E"/>
    <w:rsid w:val="008350BC"/>
    <w:rsid w:val="00835A75"/>
    <w:rsid w:val="00835CC5"/>
    <w:rsid w:val="00836247"/>
    <w:rsid w:val="008412BF"/>
    <w:rsid w:val="008417F3"/>
    <w:rsid w:val="00842811"/>
    <w:rsid w:val="00842820"/>
    <w:rsid w:val="00842ACF"/>
    <w:rsid w:val="0084304B"/>
    <w:rsid w:val="00843546"/>
    <w:rsid w:val="008435B1"/>
    <w:rsid w:val="00844247"/>
    <w:rsid w:val="008442D5"/>
    <w:rsid w:val="00844646"/>
    <w:rsid w:val="008450BF"/>
    <w:rsid w:val="0084547C"/>
    <w:rsid w:val="008466B0"/>
    <w:rsid w:val="00846DA5"/>
    <w:rsid w:val="008477AA"/>
    <w:rsid w:val="008477C3"/>
    <w:rsid w:val="0084782E"/>
    <w:rsid w:val="00847A86"/>
    <w:rsid w:val="008502D6"/>
    <w:rsid w:val="00850D0B"/>
    <w:rsid w:val="008518B8"/>
    <w:rsid w:val="008522AE"/>
    <w:rsid w:val="00852365"/>
    <w:rsid w:val="00852A2F"/>
    <w:rsid w:val="00852B47"/>
    <w:rsid w:val="008532B2"/>
    <w:rsid w:val="008538AB"/>
    <w:rsid w:val="00853DD7"/>
    <w:rsid w:val="00853ED4"/>
    <w:rsid w:val="00854B04"/>
    <w:rsid w:val="00855B7A"/>
    <w:rsid w:val="00855C2D"/>
    <w:rsid w:val="00855E8B"/>
    <w:rsid w:val="008566D2"/>
    <w:rsid w:val="008573AE"/>
    <w:rsid w:val="00857424"/>
    <w:rsid w:val="0086065F"/>
    <w:rsid w:val="00861708"/>
    <w:rsid w:val="0086179F"/>
    <w:rsid w:val="00862079"/>
    <w:rsid w:val="0086297C"/>
    <w:rsid w:val="0086297E"/>
    <w:rsid w:val="00863A5C"/>
    <w:rsid w:val="00866163"/>
    <w:rsid w:val="0086626E"/>
    <w:rsid w:val="0086676B"/>
    <w:rsid w:val="008669F0"/>
    <w:rsid w:val="00866D28"/>
    <w:rsid w:val="008675E4"/>
    <w:rsid w:val="00867EE7"/>
    <w:rsid w:val="0087064C"/>
    <w:rsid w:val="00870F4E"/>
    <w:rsid w:val="008715B3"/>
    <w:rsid w:val="008717B8"/>
    <w:rsid w:val="0087224A"/>
    <w:rsid w:val="008722D0"/>
    <w:rsid w:val="00872641"/>
    <w:rsid w:val="0087290A"/>
    <w:rsid w:val="00872C8F"/>
    <w:rsid w:val="00872D8B"/>
    <w:rsid w:val="008733ED"/>
    <w:rsid w:val="00873515"/>
    <w:rsid w:val="00873B38"/>
    <w:rsid w:val="008742AF"/>
    <w:rsid w:val="00874303"/>
    <w:rsid w:val="008747C4"/>
    <w:rsid w:val="00874924"/>
    <w:rsid w:val="00876603"/>
    <w:rsid w:val="00876DA8"/>
    <w:rsid w:val="0087700F"/>
    <w:rsid w:val="008771A9"/>
    <w:rsid w:val="00881222"/>
    <w:rsid w:val="00881C2F"/>
    <w:rsid w:val="008828E9"/>
    <w:rsid w:val="008829F1"/>
    <w:rsid w:val="00882F89"/>
    <w:rsid w:val="008836A5"/>
    <w:rsid w:val="00883840"/>
    <w:rsid w:val="008838C3"/>
    <w:rsid w:val="00883EE3"/>
    <w:rsid w:val="0088442C"/>
    <w:rsid w:val="00885994"/>
    <w:rsid w:val="008861E7"/>
    <w:rsid w:val="008902A5"/>
    <w:rsid w:val="00891478"/>
    <w:rsid w:val="0089147B"/>
    <w:rsid w:val="00891F39"/>
    <w:rsid w:val="0089231E"/>
    <w:rsid w:val="008925D8"/>
    <w:rsid w:val="00893269"/>
    <w:rsid w:val="008950B5"/>
    <w:rsid w:val="008954A3"/>
    <w:rsid w:val="00895EFB"/>
    <w:rsid w:val="008975BA"/>
    <w:rsid w:val="008A0291"/>
    <w:rsid w:val="008A0334"/>
    <w:rsid w:val="008A07B0"/>
    <w:rsid w:val="008A133E"/>
    <w:rsid w:val="008A159B"/>
    <w:rsid w:val="008A16D2"/>
    <w:rsid w:val="008A1775"/>
    <w:rsid w:val="008A261D"/>
    <w:rsid w:val="008A2769"/>
    <w:rsid w:val="008A287B"/>
    <w:rsid w:val="008A2C2D"/>
    <w:rsid w:val="008A4279"/>
    <w:rsid w:val="008A4876"/>
    <w:rsid w:val="008A4E96"/>
    <w:rsid w:val="008A5FE3"/>
    <w:rsid w:val="008A6472"/>
    <w:rsid w:val="008A68E9"/>
    <w:rsid w:val="008A6ED5"/>
    <w:rsid w:val="008A7BA4"/>
    <w:rsid w:val="008B075F"/>
    <w:rsid w:val="008B1FA0"/>
    <w:rsid w:val="008B2588"/>
    <w:rsid w:val="008B3181"/>
    <w:rsid w:val="008B351D"/>
    <w:rsid w:val="008B4A6A"/>
    <w:rsid w:val="008B4AE1"/>
    <w:rsid w:val="008B51BE"/>
    <w:rsid w:val="008B55D4"/>
    <w:rsid w:val="008B581E"/>
    <w:rsid w:val="008C028D"/>
    <w:rsid w:val="008C02FA"/>
    <w:rsid w:val="008C2B2B"/>
    <w:rsid w:val="008C2EDE"/>
    <w:rsid w:val="008C5499"/>
    <w:rsid w:val="008C57FD"/>
    <w:rsid w:val="008C6674"/>
    <w:rsid w:val="008C6C24"/>
    <w:rsid w:val="008C77DA"/>
    <w:rsid w:val="008C7D77"/>
    <w:rsid w:val="008D05FF"/>
    <w:rsid w:val="008D0862"/>
    <w:rsid w:val="008D12BF"/>
    <w:rsid w:val="008D2572"/>
    <w:rsid w:val="008D2817"/>
    <w:rsid w:val="008D2F86"/>
    <w:rsid w:val="008D38B2"/>
    <w:rsid w:val="008D47C9"/>
    <w:rsid w:val="008D53D7"/>
    <w:rsid w:val="008D5411"/>
    <w:rsid w:val="008D5F0B"/>
    <w:rsid w:val="008D6070"/>
    <w:rsid w:val="008D6F64"/>
    <w:rsid w:val="008D7DEB"/>
    <w:rsid w:val="008D7EB2"/>
    <w:rsid w:val="008D7FE8"/>
    <w:rsid w:val="008E0993"/>
    <w:rsid w:val="008E11D3"/>
    <w:rsid w:val="008E1BA4"/>
    <w:rsid w:val="008E1C0A"/>
    <w:rsid w:val="008E1C9B"/>
    <w:rsid w:val="008E216A"/>
    <w:rsid w:val="008E23CA"/>
    <w:rsid w:val="008E2510"/>
    <w:rsid w:val="008E26AA"/>
    <w:rsid w:val="008E3E58"/>
    <w:rsid w:val="008E54C3"/>
    <w:rsid w:val="008E583B"/>
    <w:rsid w:val="008E5F5F"/>
    <w:rsid w:val="008E6B7A"/>
    <w:rsid w:val="008E6D27"/>
    <w:rsid w:val="008E7D26"/>
    <w:rsid w:val="008F0038"/>
    <w:rsid w:val="008F03E0"/>
    <w:rsid w:val="008F0C5E"/>
    <w:rsid w:val="008F1383"/>
    <w:rsid w:val="008F151D"/>
    <w:rsid w:val="008F1594"/>
    <w:rsid w:val="008F177C"/>
    <w:rsid w:val="008F1B89"/>
    <w:rsid w:val="008F1D50"/>
    <w:rsid w:val="008F21DA"/>
    <w:rsid w:val="008F2F09"/>
    <w:rsid w:val="008F343A"/>
    <w:rsid w:val="008F4B93"/>
    <w:rsid w:val="008F5A48"/>
    <w:rsid w:val="008F6C1C"/>
    <w:rsid w:val="008F6D3E"/>
    <w:rsid w:val="008F72E2"/>
    <w:rsid w:val="008F775E"/>
    <w:rsid w:val="008F77F6"/>
    <w:rsid w:val="008F7B3D"/>
    <w:rsid w:val="0090198A"/>
    <w:rsid w:val="00903616"/>
    <w:rsid w:val="009038E8"/>
    <w:rsid w:val="0090393A"/>
    <w:rsid w:val="00903AFD"/>
    <w:rsid w:val="009047C8"/>
    <w:rsid w:val="00904AD3"/>
    <w:rsid w:val="009053D0"/>
    <w:rsid w:val="009055AE"/>
    <w:rsid w:val="009057A1"/>
    <w:rsid w:val="0090613E"/>
    <w:rsid w:val="009075BC"/>
    <w:rsid w:val="00907C5B"/>
    <w:rsid w:val="0091128C"/>
    <w:rsid w:val="00911B39"/>
    <w:rsid w:val="00911C91"/>
    <w:rsid w:val="00912200"/>
    <w:rsid w:val="00912728"/>
    <w:rsid w:val="00912AC4"/>
    <w:rsid w:val="00913192"/>
    <w:rsid w:val="0091333E"/>
    <w:rsid w:val="00913A24"/>
    <w:rsid w:val="00913C20"/>
    <w:rsid w:val="009146D7"/>
    <w:rsid w:val="00914702"/>
    <w:rsid w:val="00914A77"/>
    <w:rsid w:val="00914F1A"/>
    <w:rsid w:val="0091539C"/>
    <w:rsid w:val="00915F49"/>
    <w:rsid w:val="0091640E"/>
    <w:rsid w:val="00916F07"/>
    <w:rsid w:val="009202E1"/>
    <w:rsid w:val="0092053C"/>
    <w:rsid w:val="00920C09"/>
    <w:rsid w:val="00920C1B"/>
    <w:rsid w:val="009218B5"/>
    <w:rsid w:val="009218EE"/>
    <w:rsid w:val="00921B43"/>
    <w:rsid w:val="00922361"/>
    <w:rsid w:val="009229A0"/>
    <w:rsid w:val="009244FD"/>
    <w:rsid w:val="009246C4"/>
    <w:rsid w:val="00925534"/>
    <w:rsid w:val="00925559"/>
    <w:rsid w:val="00925751"/>
    <w:rsid w:val="00925E3B"/>
    <w:rsid w:val="00925ECA"/>
    <w:rsid w:val="00926455"/>
    <w:rsid w:val="00926844"/>
    <w:rsid w:val="00926E1C"/>
    <w:rsid w:val="009270A8"/>
    <w:rsid w:val="009271BA"/>
    <w:rsid w:val="009274DD"/>
    <w:rsid w:val="009312D4"/>
    <w:rsid w:val="00931D4B"/>
    <w:rsid w:val="00931F05"/>
    <w:rsid w:val="00932028"/>
    <w:rsid w:val="00933249"/>
    <w:rsid w:val="00933505"/>
    <w:rsid w:val="009339D7"/>
    <w:rsid w:val="00933B8D"/>
    <w:rsid w:val="00933BBA"/>
    <w:rsid w:val="00933C37"/>
    <w:rsid w:val="00933EF0"/>
    <w:rsid w:val="00934450"/>
    <w:rsid w:val="009345FF"/>
    <w:rsid w:val="009352AF"/>
    <w:rsid w:val="00936B8D"/>
    <w:rsid w:val="00936D21"/>
    <w:rsid w:val="00937043"/>
    <w:rsid w:val="00937405"/>
    <w:rsid w:val="00937459"/>
    <w:rsid w:val="009376BD"/>
    <w:rsid w:val="0093787D"/>
    <w:rsid w:val="00937A64"/>
    <w:rsid w:val="00937FAF"/>
    <w:rsid w:val="00940978"/>
    <w:rsid w:val="009418A8"/>
    <w:rsid w:val="00941BFB"/>
    <w:rsid w:val="00941DEA"/>
    <w:rsid w:val="00944870"/>
    <w:rsid w:val="009457E2"/>
    <w:rsid w:val="0094589B"/>
    <w:rsid w:val="009458B0"/>
    <w:rsid w:val="00946173"/>
    <w:rsid w:val="00946762"/>
    <w:rsid w:val="00946931"/>
    <w:rsid w:val="00946EC7"/>
    <w:rsid w:val="0094773A"/>
    <w:rsid w:val="0094788C"/>
    <w:rsid w:val="009504A5"/>
    <w:rsid w:val="00950D9D"/>
    <w:rsid w:val="00951910"/>
    <w:rsid w:val="00951E56"/>
    <w:rsid w:val="00952894"/>
    <w:rsid w:val="009529D5"/>
    <w:rsid w:val="00954B4C"/>
    <w:rsid w:val="009559EE"/>
    <w:rsid w:val="00956C63"/>
    <w:rsid w:val="00957607"/>
    <w:rsid w:val="00960640"/>
    <w:rsid w:val="0096125A"/>
    <w:rsid w:val="00962D1A"/>
    <w:rsid w:val="0096318E"/>
    <w:rsid w:val="0096397C"/>
    <w:rsid w:val="00963DC1"/>
    <w:rsid w:val="009651FF"/>
    <w:rsid w:val="0096548A"/>
    <w:rsid w:val="009655E1"/>
    <w:rsid w:val="00965972"/>
    <w:rsid w:val="00965DEA"/>
    <w:rsid w:val="00965F03"/>
    <w:rsid w:val="00967862"/>
    <w:rsid w:val="009679C6"/>
    <w:rsid w:val="0097005E"/>
    <w:rsid w:val="009706CC"/>
    <w:rsid w:val="00971711"/>
    <w:rsid w:val="00971F6B"/>
    <w:rsid w:val="0097220B"/>
    <w:rsid w:val="00972307"/>
    <w:rsid w:val="009724BB"/>
    <w:rsid w:val="00972CF4"/>
    <w:rsid w:val="00972DA2"/>
    <w:rsid w:val="00972FB6"/>
    <w:rsid w:val="00973519"/>
    <w:rsid w:val="00973780"/>
    <w:rsid w:val="009737F7"/>
    <w:rsid w:val="00973CA1"/>
    <w:rsid w:val="00974508"/>
    <w:rsid w:val="00975012"/>
    <w:rsid w:val="00975912"/>
    <w:rsid w:val="00975D81"/>
    <w:rsid w:val="009762D0"/>
    <w:rsid w:val="009765EC"/>
    <w:rsid w:val="0097732F"/>
    <w:rsid w:val="009779CE"/>
    <w:rsid w:val="00977E1F"/>
    <w:rsid w:val="00980409"/>
    <w:rsid w:val="00980460"/>
    <w:rsid w:val="009808C0"/>
    <w:rsid w:val="0098124D"/>
    <w:rsid w:val="0098158B"/>
    <w:rsid w:val="009817F4"/>
    <w:rsid w:val="00982339"/>
    <w:rsid w:val="0098289A"/>
    <w:rsid w:val="00982B69"/>
    <w:rsid w:val="00983228"/>
    <w:rsid w:val="009837A6"/>
    <w:rsid w:val="00983C3B"/>
    <w:rsid w:val="00983EFC"/>
    <w:rsid w:val="00984B6A"/>
    <w:rsid w:val="00984D31"/>
    <w:rsid w:val="0098570D"/>
    <w:rsid w:val="00985E61"/>
    <w:rsid w:val="00985FF3"/>
    <w:rsid w:val="00986863"/>
    <w:rsid w:val="0098699A"/>
    <w:rsid w:val="00987C0C"/>
    <w:rsid w:val="00990A27"/>
    <w:rsid w:val="00990ED6"/>
    <w:rsid w:val="009918A4"/>
    <w:rsid w:val="009918EE"/>
    <w:rsid w:val="00991C6A"/>
    <w:rsid w:val="00992169"/>
    <w:rsid w:val="0099234E"/>
    <w:rsid w:val="00992E25"/>
    <w:rsid w:val="00993043"/>
    <w:rsid w:val="0099340E"/>
    <w:rsid w:val="00994ED5"/>
    <w:rsid w:val="009953A4"/>
    <w:rsid w:val="00995634"/>
    <w:rsid w:val="00995916"/>
    <w:rsid w:val="00995D74"/>
    <w:rsid w:val="009961E8"/>
    <w:rsid w:val="00996467"/>
    <w:rsid w:val="0099680A"/>
    <w:rsid w:val="0099761D"/>
    <w:rsid w:val="00997AD5"/>
    <w:rsid w:val="009A0486"/>
    <w:rsid w:val="009A12DB"/>
    <w:rsid w:val="009A14AA"/>
    <w:rsid w:val="009A1CB4"/>
    <w:rsid w:val="009A23FF"/>
    <w:rsid w:val="009A294C"/>
    <w:rsid w:val="009A2EB6"/>
    <w:rsid w:val="009A2FB9"/>
    <w:rsid w:val="009A33D5"/>
    <w:rsid w:val="009A340B"/>
    <w:rsid w:val="009A3B22"/>
    <w:rsid w:val="009A3D5B"/>
    <w:rsid w:val="009A481B"/>
    <w:rsid w:val="009A4A6C"/>
    <w:rsid w:val="009A54A6"/>
    <w:rsid w:val="009A55F5"/>
    <w:rsid w:val="009A5DC8"/>
    <w:rsid w:val="009A6A8C"/>
    <w:rsid w:val="009A6B5C"/>
    <w:rsid w:val="009A700E"/>
    <w:rsid w:val="009A7626"/>
    <w:rsid w:val="009A7832"/>
    <w:rsid w:val="009A7CA8"/>
    <w:rsid w:val="009A7FAE"/>
    <w:rsid w:val="009B069F"/>
    <w:rsid w:val="009B082A"/>
    <w:rsid w:val="009B0D3D"/>
    <w:rsid w:val="009B0D61"/>
    <w:rsid w:val="009B0FFF"/>
    <w:rsid w:val="009B1019"/>
    <w:rsid w:val="009B1320"/>
    <w:rsid w:val="009B1D0A"/>
    <w:rsid w:val="009B1D4F"/>
    <w:rsid w:val="009B2172"/>
    <w:rsid w:val="009B2408"/>
    <w:rsid w:val="009B25EB"/>
    <w:rsid w:val="009B37F0"/>
    <w:rsid w:val="009B39D6"/>
    <w:rsid w:val="009B3C4D"/>
    <w:rsid w:val="009B3D5F"/>
    <w:rsid w:val="009B4CCD"/>
    <w:rsid w:val="009B53C4"/>
    <w:rsid w:val="009B55C1"/>
    <w:rsid w:val="009B59A1"/>
    <w:rsid w:val="009B5AC3"/>
    <w:rsid w:val="009B7342"/>
    <w:rsid w:val="009B735D"/>
    <w:rsid w:val="009B771B"/>
    <w:rsid w:val="009C06EA"/>
    <w:rsid w:val="009C0744"/>
    <w:rsid w:val="009C1671"/>
    <w:rsid w:val="009C1A12"/>
    <w:rsid w:val="009C26DA"/>
    <w:rsid w:val="009C2744"/>
    <w:rsid w:val="009C2836"/>
    <w:rsid w:val="009C3260"/>
    <w:rsid w:val="009C3CD2"/>
    <w:rsid w:val="009C43BE"/>
    <w:rsid w:val="009C4B63"/>
    <w:rsid w:val="009C4DA5"/>
    <w:rsid w:val="009C527C"/>
    <w:rsid w:val="009C5733"/>
    <w:rsid w:val="009C5C34"/>
    <w:rsid w:val="009C5D36"/>
    <w:rsid w:val="009C6312"/>
    <w:rsid w:val="009C691A"/>
    <w:rsid w:val="009C6962"/>
    <w:rsid w:val="009C70A3"/>
    <w:rsid w:val="009C7DF2"/>
    <w:rsid w:val="009D1B64"/>
    <w:rsid w:val="009D1CEA"/>
    <w:rsid w:val="009D2388"/>
    <w:rsid w:val="009D273D"/>
    <w:rsid w:val="009D2836"/>
    <w:rsid w:val="009D5760"/>
    <w:rsid w:val="009D5BBB"/>
    <w:rsid w:val="009D5FAD"/>
    <w:rsid w:val="009D65BB"/>
    <w:rsid w:val="009D69F3"/>
    <w:rsid w:val="009D711C"/>
    <w:rsid w:val="009E051C"/>
    <w:rsid w:val="009E0C54"/>
    <w:rsid w:val="009E0F8B"/>
    <w:rsid w:val="009E12E8"/>
    <w:rsid w:val="009E1C23"/>
    <w:rsid w:val="009E1CDF"/>
    <w:rsid w:val="009E221B"/>
    <w:rsid w:val="009E2494"/>
    <w:rsid w:val="009E2783"/>
    <w:rsid w:val="009E2D11"/>
    <w:rsid w:val="009E2EF5"/>
    <w:rsid w:val="009E3053"/>
    <w:rsid w:val="009E333E"/>
    <w:rsid w:val="009E37FE"/>
    <w:rsid w:val="009E3B14"/>
    <w:rsid w:val="009E3E6B"/>
    <w:rsid w:val="009E4814"/>
    <w:rsid w:val="009E5271"/>
    <w:rsid w:val="009E6958"/>
    <w:rsid w:val="009E6D8A"/>
    <w:rsid w:val="009F03C6"/>
    <w:rsid w:val="009F04E7"/>
    <w:rsid w:val="009F05D5"/>
    <w:rsid w:val="009F0AA1"/>
    <w:rsid w:val="009F2987"/>
    <w:rsid w:val="009F2C1D"/>
    <w:rsid w:val="009F3869"/>
    <w:rsid w:val="009F3B17"/>
    <w:rsid w:val="009F41A4"/>
    <w:rsid w:val="009F49BC"/>
    <w:rsid w:val="009F5740"/>
    <w:rsid w:val="009F57D4"/>
    <w:rsid w:val="009F5AFC"/>
    <w:rsid w:val="009F5C79"/>
    <w:rsid w:val="009F6162"/>
    <w:rsid w:val="009F6591"/>
    <w:rsid w:val="009F68AE"/>
    <w:rsid w:val="009F71A3"/>
    <w:rsid w:val="009F7652"/>
    <w:rsid w:val="009F7BD3"/>
    <w:rsid w:val="009F7CBB"/>
    <w:rsid w:val="009F7FD2"/>
    <w:rsid w:val="00A00094"/>
    <w:rsid w:val="00A00384"/>
    <w:rsid w:val="00A01550"/>
    <w:rsid w:val="00A01DC9"/>
    <w:rsid w:val="00A02570"/>
    <w:rsid w:val="00A02FD6"/>
    <w:rsid w:val="00A032F0"/>
    <w:rsid w:val="00A03990"/>
    <w:rsid w:val="00A04067"/>
    <w:rsid w:val="00A04BF9"/>
    <w:rsid w:val="00A05085"/>
    <w:rsid w:val="00A05484"/>
    <w:rsid w:val="00A063E7"/>
    <w:rsid w:val="00A069F5"/>
    <w:rsid w:val="00A06A32"/>
    <w:rsid w:val="00A0758D"/>
    <w:rsid w:val="00A077CF"/>
    <w:rsid w:val="00A07C5A"/>
    <w:rsid w:val="00A10C1A"/>
    <w:rsid w:val="00A10E52"/>
    <w:rsid w:val="00A11001"/>
    <w:rsid w:val="00A1124E"/>
    <w:rsid w:val="00A1132B"/>
    <w:rsid w:val="00A11575"/>
    <w:rsid w:val="00A11B53"/>
    <w:rsid w:val="00A11E5D"/>
    <w:rsid w:val="00A12457"/>
    <w:rsid w:val="00A1273D"/>
    <w:rsid w:val="00A12935"/>
    <w:rsid w:val="00A13C95"/>
    <w:rsid w:val="00A13DBB"/>
    <w:rsid w:val="00A13E2D"/>
    <w:rsid w:val="00A1509B"/>
    <w:rsid w:val="00A153B8"/>
    <w:rsid w:val="00A178A2"/>
    <w:rsid w:val="00A17FFE"/>
    <w:rsid w:val="00A23688"/>
    <w:rsid w:val="00A238F7"/>
    <w:rsid w:val="00A24036"/>
    <w:rsid w:val="00A24301"/>
    <w:rsid w:val="00A244AD"/>
    <w:rsid w:val="00A24F6D"/>
    <w:rsid w:val="00A2563D"/>
    <w:rsid w:val="00A256EB"/>
    <w:rsid w:val="00A259DE"/>
    <w:rsid w:val="00A25B34"/>
    <w:rsid w:val="00A2642E"/>
    <w:rsid w:val="00A27D9D"/>
    <w:rsid w:val="00A30C1E"/>
    <w:rsid w:val="00A321B3"/>
    <w:rsid w:val="00A33754"/>
    <w:rsid w:val="00A340E4"/>
    <w:rsid w:val="00A34207"/>
    <w:rsid w:val="00A34768"/>
    <w:rsid w:val="00A34869"/>
    <w:rsid w:val="00A34B10"/>
    <w:rsid w:val="00A34BAC"/>
    <w:rsid w:val="00A3524D"/>
    <w:rsid w:val="00A359E3"/>
    <w:rsid w:val="00A3711E"/>
    <w:rsid w:val="00A3753F"/>
    <w:rsid w:val="00A37999"/>
    <w:rsid w:val="00A40308"/>
    <w:rsid w:val="00A41191"/>
    <w:rsid w:val="00A4126B"/>
    <w:rsid w:val="00A417AC"/>
    <w:rsid w:val="00A418ED"/>
    <w:rsid w:val="00A41EA1"/>
    <w:rsid w:val="00A41EB2"/>
    <w:rsid w:val="00A42015"/>
    <w:rsid w:val="00A42295"/>
    <w:rsid w:val="00A4231D"/>
    <w:rsid w:val="00A42A88"/>
    <w:rsid w:val="00A42DA9"/>
    <w:rsid w:val="00A4345E"/>
    <w:rsid w:val="00A44DB1"/>
    <w:rsid w:val="00A46442"/>
    <w:rsid w:val="00A46458"/>
    <w:rsid w:val="00A50F94"/>
    <w:rsid w:val="00A5114B"/>
    <w:rsid w:val="00A517AC"/>
    <w:rsid w:val="00A529FA"/>
    <w:rsid w:val="00A55C80"/>
    <w:rsid w:val="00A56232"/>
    <w:rsid w:val="00A56B5D"/>
    <w:rsid w:val="00A56EE7"/>
    <w:rsid w:val="00A576EE"/>
    <w:rsid w:val="00A57B46"/>
    <w:rsid w:val="00A57B96"/>
    <w:rsid w:val="00A57E42"/>
    <w:rsid w:val="00A6014D"/>
    <w:rsid w:val="00A616B2"/>
    <w:rsid w:val="00A62E13"/>
    <w:rsid w:val="00A632C6"/>
    <w:rsid w:val="00A63A3D"/>
    <w:rsid w:val="00A64505"/>
    <w:rsid w:val="00A65BA2"/>
    <w:rsid w:val="00A65EA2"/>
    <w:rsid w:val="00A66398"/>
    <w:rsid w:val="00A66FAB"/>
    <w:rsid w:val="00A67258"/>
    <w:rsid w:val="00A6798C"/>
    <w:rsid w:val="00A70F20"/>
    <w:rsid w:val="00A7120A"/>
    <w:rsid w:val="00A71386"/>
    <w:rsid w:val="00A713FE"/>
    <w:rsid w:val="00A7148B"/>
    <w:rsid w:val="00A71ACC"/>
    <w:rsid w:val="00A71EC3"/>
    <w:rsid w:val="00A71FD8"/>
    <w:rsid w:val="00A72762"/>
    <w:rsid w:val="00A72A17"/>
    <w:rsid w:val="00A738C0"/>
    <w:rsid w:val="00A7527B"/>
    <w:rsid w:val="00A75394"/>
    <w:rsid w:val="00A758EE"/>
    <w:rsid w:val="00A75AFE"/>
    <w:rsid w:val="00A771F3"/>
    <w:rsid w:val="00A77682"/>
    <w:rsid w:val="00A77A57"/>
    <w:rsid w:val="00A805EF"/>
    <w:rsid w:val="00A80D00"/>
    <w:rsid w:val="00A80F94"/>
    <w:rsid w:val="00A81E93"/>
    <w:rsid w:val="00A81FD5"/>
    <w:rsid w:val="00A828A9"/>
    <w:rsid w:val="00A82F68"/>
    <w:rsid w:val="00A8301F"/>
    <w:rsid w:val="00A84946"/>
    <w:rsid w:val="00A8566F"/>
    <w:rsid w:val="00A85907"/>
    <w:rsid w:val="00A86078"/>
    <w:rsid w:val="00A90487"/>
    <w:rsid w:val="00A9050A"/>
    <w:rsid w:val="00A90839"/>
    <w:rsid w:val="00A91296"/>
    <w:rsid w:val="00A916B3"/>
    <w:rsid w:val="00A91A4A"/>
    <w:rsid w:val="00A91E44"/>
    <w:rsid w:val="00A92012"/>
    <w:rsid w:val="00A92D22"/>
    <w:rsid w:val="00A93CAD"/>
    <w:rsid w:val="00A93CD3"/>
    <w:rsid w:val="00A94113"/>
    <w:rsid w:val="00A942F1"/>
    <w:rsid w:val="00A946C4"/>
    <w:rsid w:val="00A947C0"/>
    <w:rsid w:val="00A9508F"/>
    <w:rsid w:val="00A96069"/>
    <w:rsid w:val="00A96626"/>
    <w:rsid w:val="00A972E5"/>
    <w:rsid w:val="00A97453"/>
    <w:rsid w:val="00A9754E"/>
    <w:rsid w:val="00A97C4A"/>
    <w:rsid w:val="00A97D86"/>
    <w:rsid w:val="00AA16E8"/>
    <w:rsid w:val="00AA211F"/>
    <w:rsid w:val="00AA3043"/>
    <w:rsid w:val="00AA37F0"/>
    <w:rsid w:val="00AA387A"/>
    <w:rsid w:val="00AA4B21"/>
    <w:rsid w:val="00AA512D"/>
    <w:rsid w:val="00AA5387"/>
    <w:rsid w:val="00AA53BC"/>
    <w:rsid w:val="00AA5D7A"/>
    <w:rsid w:val="00AA692E"/>
    <w:rsid w:val="00AA6D6B"/>
    <w:rsid w:val="00AA7F21"/>
    <w:rsid w:val="00AB007B"/>
    <w:rsid w:val="00AB0701"/>
    <w:rsid w:val="00AB0747"/>
    <w:rsid w:val="00AB0AA3"/>
    <w:rsid w:val="00AB117E"/>
    <w:rsid w:val="00AB12B0"/>
    <w:rsid w:val="00AB1AED"/>
    <w:rsid w:val="00AB1BD5"/>
    <w:rsid w:val="00AB1D37"/>
    <w:rsid w:val="00AB2057"/>
    <w:rsid w:val="00AB283F"/>
    <w:rsid w:val="00AB356A"/>
    <w:rsid w:val="00AB3E27"/>
    <w:rsid w:val="00AB42E5"/>
    <w:rsid w:val="00AB4386"/>
    <w:rsid w:val="00AB4713"/>
    <w:rsid w:val="00AB4DB9"/>
    <w:rsid w:val="00AB4FA0"/>
    <w:rsid w:val="00AB500B"/>
    <w:rsid w:val="00AB523B"/>
    <w:rsid w:val="00AB60E8"/>
    <w:rsid w:val="00AB6213"/>
    <w:rsid w:val="00AB6625"/>
    <w:rsid w:val="00AB6B4B"/>
    <w:rsid w:val="00AB6B6D"/>
    <w:rsid w:val="00AB70D2"/>
    <w:rsid w:val="00AB7288"/>
    <w:rsid w:val="00AB78FB"/>
    <w:rsid w:val="00AB7901"/>
    <w:rsid w:val="00AB7FFB"/>
    <w:rsid w:val="00AC0878"/>
    <w:rsid w:val="00AC14BB"/>
    <w:rsid w:val="00AC25C8"/>
    <w:rsid w:val="00AC271A"/>
    <w:rsid w:val="00AC3FC9"/>
    <w:rsid w:val="00AC4815"/>
    <w:rsid w:val="00AC52AE"/>
    <w:rsid w:val="00AC550C"/>
    <w:rsid w:val="00AC6064"/>
    <w:rsid w:val="00AC6E21"/>
    <w:rsid w:val="00AC7AB4"/>
    <w:rsid w:val="00AD07B8"/>
    <w:rsid w:val="00AD0BCF"/>
    <w:rsid w:val="00AD13BC"/>
    <w:rsid w:val="00AD1998"/>
    <w:rsid w:val="00AD2020"/>
    <w:rsid w:val="00AD2A25"/>
    <w:rsid w:val="00AD372E"/>
    <w:rsid w:val="00AD4E80"/>
    <w:rsid w:val="00AD5146"/>
    <w:rsid w:val="00AD571C"/>
    <w:rsid w:val="00AD5858"/>
    <w:rsid w:val="00AD58B7"/>
    <w:rsid w:val="00AD5964"/>
    <w:rsid w:val="00AD5C6A"/>
    <w:rsid w:val="00AD5FDA"/>
    <w:rsid w:val="00AD64FB"/>
    <w:rsid w:val="00AD6B19"/>
    <w:rsid w:val="00AD77EC"/>
    <w:rsid w:val="00AE0C32"/>
    <w:rsid w:val="00AE0EA2"/>
    <w:rsid w:val="00AE18B5"/>
    <w:rsid w:val="00AE1B4E"/>
    <w:rsid w:val="00AE210A"/>
    <w:rsid w:val="00AE230C"/>
    <w:rsid w:val="00AE291A"/>
    <w:rsid w:val="00AE2E68"/>
    <w:rsid w:val="00AE4A2E"/>
    <w:rsid w:val="00AE4B73"/>
    <w:rsid w:val="00AE4D2F"/>
    <w:rsid w:val="00AE4DE9"/>
    <w:rsid w:val="00AE6FDA"/>
    <w:rsid w:val="00AF00D9"/>
    <w:rsid w:val="00AF0A78"/>
    <w:rsid w:val="00AF0B48"/>
    <w:rsid w:val="00AF0CCD"/>
    <w:rsid w:val="00AF250F"/>
    <w:rsid w:val="00AF2637"/>
    <w:rsid w:val="00AF3153"/>
    <w:rsid w:val="00AF54ED"/>
    <w:rsid w:val="00AF5BD7"/>
    <w:rsid w:val="00AF6349"/>
    <w:rsid w:val="00AF6E59"/>
    <w:rsid w:val="00AF749E"/>
    <w:rsid w:val="00AF7C94"/>
    <w:rsid w:val="00AF7F8E"/>
    <w:rsid w:val="00B01017"/>
    <w:rsid w:val="00B01162"/>
    <w:rsid w:val="00B013A8"/>
    <w:rsid w:val="00B01662"/>
    <w:rsid w:val="00B0210A"/>
    <w:rsid w:val="00B02C79"/>
    <w:rsid w:val="00B03ABD"/>
    <w:rsid w:val="00B03DDB"/>
    <w:rsid w:val="00B053FC"/>
    <w:rsid w:val="00B0547E"/>
    <w:rsid w:val="00B054E1"/>
    <w:rsid w:val="00B06396"/>
    <w:rsid w:val="00B064A2"/>
    <w:rsid w:val="00B068FF"/>
    <w:rsid w:val="00B07FB4"/>
    <w:rsid w:val="00B1005C"/>
    <w:rsid w:val="00B10187"/>
    <w:rsid w:val="00B105C6"/>
    <w:rsid w:val="00B105D4"/>
    <w:rsid w:val="00B10B4D"/>
    <w:rsid w:val="00B12051"/>
    <w:rsid w:val="00B128C5"/>
    <w:rsid w:val="00B12B23"/>
    <w:rsid w:val="00B12BD1"/>
    <w:rsid w:val="00B12E60"/>
    <w:rsid w:val="00B1327F"/>
    <w:rsid w:val="00B134D5"/>
    <w:rsid w:val="00B13CDF"/>
    <w:rsid w:val="00B13CE6"/>
    <w:rsid w:val="00B13E97"/>
    <w:rsid w:val="00B14498"/>
    <w:rsid w:val="00B14ABF"/>
    <w:rsid w:val="00B155AC"/>
    <w:rsid w:val="00B15746"/>
    <w:rsid w:val="00B1597B"/>
    <w:rsid w:val="00B16584"/>
    <w:rsid w:val="00B1796F"/>
    <w:rsid w:val="00B17DF8"/>
    <w:rsid w:val="00B20A44"/>
    <w:rsid w:val="00B20C04"/>
    <w:rsid w:val="00B20FDD"/>
    <w:rsid w:val="00B2120C"/>
    <w:rsid w:val="00B2163C"/>
    <w:rsid w:val="00B21D6A"/>
    <w:rsid w:val="00B2229C"/>
    <w:rsid w:val="00B222D4"/>
    <w:rsid w:val="00B23C8B"/>
    <w:rsid w:val="00B24193"/>
    <w:rsid w:val="00B24E5E"/>
    <w:rsid w:val="00B25763"/>
    <w:rsid w:val="00B26638"/>
    <w:rsid w:val="00B2674C"/>
    <w:rsid w:val="00B26A3A"/>
    <w:rsid w:val="00B275BB"/>
    <w:rsid w:val="00B27A0E"/>
    <w:rsid w:val="00B27AD9"/>
    <w:rsid w:val="00B3030A"/>
    <w:rsid w:val="00B305E6"/>
    <w:rsid w:val="00B30977"/>
    <w:rsid w:val="00B312F8"/>
    <w:rsid w:val="00B314FC"/>
    <w:rsid w:val="00B31B8F"/>
    <w:rsid w:val="00B336EF"/>
    <w:rsid w:val="00B34A6D"/>
    <w:rsid w:val="00B35A06"/>
    <w:rsid w:val="00B36E69"/>
    <w:rsid w:val="00B37213"/>
    <w:rsid w:val="00B373BE"/>
    <w:rsid w:val="00B407A7"/>
    <w:rsid w:val="00B40C9B"/>
    <w:rsid w:val="00B411B4"/>
    <w:rsid w:val="00B41261"/>
    <w:rsid w:val="00B41E31"/>
    <w:rsid w:val="00B41E6D"/>
    <w:rsid w:val="00B42037"/>
    <w:rsid w:val="00B42298"/>
    <w:rsid w:val="00B431B3"/>
    <w:rsid w:val="00B4333B"/>
    <w:rsid w:val="00B4366E"/>
    <w:rsid w:val="00B43A71"/>
    <w:rsid w:val="00B43CB0"/>
    <w:rsid w:val="00B43E13"/>
    <w:rsid w:val="00B442DA"/>
    <w:rsid w:val="00B44323"/>
    <w:rsid w:val="00B44ADD"/>
    <w:rsid w:val="00B44E00"/>
    <w:rsid w:val="00B4655F"/>
    <w:rsid w:val="00B46A39"/>
    <w:rsid w:val="00B46E5D"/>
    <w:rsid w:val="00B4763E"/>
    <w:rsid w:val="00B501DF"/>
    <w:rsid w:val="00B50625"/>
    <w:rsid w:val="00B51DBE"/>
    <w:rsid w:val="00B521AA"/>
    <w:rsid w:val="00B527D6"/>
    <w:rsid w:val="00B5295B"/>
    <w:rsid w:val="00B52C2F"/>
    <w:rsid w:val="00B52C5F"/>
    <w:rsid w:val="00B53845"/>
    <w:rsid w:val="00B54228"/>
    <w:rsid w:val="00B5450B"/>
    <w:rsid w:val="00B55602"/>
    <w:rsid w:val="00B56650"/>
    <w:rsid w:val="00B57339"/>
    <w:rsid w:val="00B57365"/>
    <w:rsid w:val="00B57DC5"/>
    <w:rsid w:val="00B60634"/>
    <w:rsid w:val="00B60AFD"/>
    <w:rsid w:val="00B60B2C"/>
    <w:rsid w:val="00B61780"/>
    <w:rsid w:val="00B63E08"/>
    <w:rsid w:val="00B642F8"/>
    <w:rsid w:val="00B64836"/>
    <w:rsid w:val="00B64BDD"/>
    <w:rsid w:val="00B64D58"/>
    <w:rsid w:val="00B6519F"/>
    <w:rsid w:val="00B66088"/>
    <w:rsid w:val="00B664AE"/>
    <w:rsid w:val="00B679AA"/>
    <w:rsid w:val="00B67E37"/>
    <w:rsid w:val="00B70138"/>
    <w:rsid w:val="00B7048D"/>
    <w:rsid w:val="00B72770"/>
    <w:rsid w:val="00B737A0"/>
    <w:rsid w:val="00B74929"/>
    <w:rsid w:val="00B75016"/>
    <w:rsid w:val="00B75C38"/>
    <w:rsid w:val="00B7697A"/>
    <w:rsid w:val="00B77776"/>
    <w:rsid w:val="00B77A5A"/>
    <w:rsid w:val="00B80B5A"/>
    <w:rsid w:val="00B81481"/>
    <w:rsid w:val="00B82351"/>
    <w:rsid w:val="00B82476"/>
    <w:rsid w:val="00B82ED6"/>
    <w:rsid w:val="00B83012"/>
    <w:rsid w:val="00B8482E"/>
    <w:rsid w:val="00B84896"/>
    <w:rsid w:val="00B849DC"/>
    <w:rsid w:val="00B8568B"/>
    <w:rsid w:val="00B857E1"/>
    <w:rsid w:val="00B85C7D"/>
    <w:rsid w:val="00B85F1D"/>
    <w:rsid w:val="00B86343"/>
    <w:rsid w:val="00B86621"/>
    <w:rsid w:val="00B868F3"/>
    <w:rsid w:val="00B8717C"/>
    <w:rsid w:val="00B87C5F"/>
    <w:rsid w:val="00B9010C"/>
    <w:rsid w:val="00B9054A"/>
    <w:rsid w:val="00B90B21"/>
    <w:rsid w:val="00B91FDD"/>
    <w:rsid w:val="00B92C87"/>
    <w:rsid w:val="00B93A56"/>
    <w:rsid w:val="00B94C49"/>
    <w:rsid w:val="00B9559F"/>
    <w:rsid w:val="00B95981"/>
    <w:rsid w:val="00B96093"/>
    <w:rsid w:val="00B965D5"/>
    <w:rsid w:val="00B97964"/>
    <w:rsid w:val="00B97DD2"/>
    <w:rsid w:val="00BA0E2D"/>
    <w:rsid w:val="00BA1F65"/>
    <w:rsid w:val="00BA38D8"/>
    <w:rsid w:val="00BA3C75"/>
    <w:rsid w:val="00BA3E7E"/>
    <w:rsid w:val="00BA4465"/>
    <w:rsid w:val="00BA5E39"/>
    <w:rsid w:val="00BA6408"/>
    <w:rsid w:val="00BA66DD"/>
    <w:rsid w:val="00BA674B"/>
    <w:rsid w:val="00BA6E21"/>
    <w:rsid w:val="00BA746E"/>
    <w:rsid w:val="00BB04C8"/>
    <w:rsid w:val="00BB1110"/>
    <w:rsid w:val="00BB19A1"/>
    <w:rsid w:val="00BB3615"/>
    <w:rsid w:val="00BB3F51"/>
    <w:rsid w:val="00BB46B7"/>
    <w:rsid w:val="00BB493A"/>
    <w:rsid w:val="00BB4B8F"/>
    <w:rsid w:val="00BB4C53"/>
    <w:rsid w:val="00BB5713"/>
    <w:rsid w:val="00BB6381"/>
    <w:rsid w:val="00BB69FF"/>
    <w:rsid w:val="00BB77A2"/>
    <w:rsid w:val="00BB7E44"/>
    <w:rsid w:val="00BC0EF6"/>
    <w:rsid w:val="00BC1134"/>
    <w:rsid w:val="00BC1381"/>
    <w:rsid w:val="00BC16B2"/>
    <w:rsid w:val="00BC1F7E"/>
    <w:rsid w:val="00BC215C"/>
    <w:rsid w:val="00BC2B7C"/>
    <w:rsid w:val="00BC3105"/>
    <w:rsid w:val="00BC46A3"/>
    <w:rsid w:val="00BC49DD"/>
    <w:rsid w:val="00BC4AE0"/>
    <w:rsid w:val="00BC4B74"/>
    <w:rsid w:val="00BC51D0"/>
    <w:rsid w:val="00BC56F9"/>
    <w:rsid w:val="00BC58FB"/>
    <w:rsid w:val="00BC5A56"/>
    <w:rsid w:val="00BC5E95"/>
    <w:rsid w:val="00BC6437"/>
    <w:rsid w:val="00BC7C2A"/>
    <w:rsid w:val="00BC7E78"/>
    <w:rsid w:val="00BD0669"/>
    <w:rsid w:val="00BD0993"/>
    <w:rsid w:val="00BD0B56"/>
    <w:rsid w:val="00BD1D58"/>
    <w:rsid w:val="00BD347A"/>
    <w:rsid w:val="00BD43B4"/>
    <w:rsid w:val="00BD4A04"/>
    <w:rsid w:val="00BD4AF8"/>
    <w:rsid w:val="00BD52E9"/>
    <w:rsid w:val="00BD5364"/>
    <w:rsid w:val="00BD5DAF"/>
    <w:rsid w:val="00BD6139"/>
    <w:rsid w:val="00BD62C8"/>
    <w:rsid w:val="00BD636A"/>
    <w:rsid w:val="00BD73DC"/>
    <w:rsid w:val="00BD7479"/>
    <w:rsid w:val="00BE01B9"/>
    <w:rsid w:val="00BE0D32"/>
    <w:rsid w:val="00BE0E8D"/>
    <w:rsid w:val="00BE1245"/>
    <w:rsid w:val="00BE17EA"/>
    <w:rsid w:val="00BE2FB2"/>
    <w:rsid w:val="00BE33BE"/>
    <w:rsid w:val="00BE3A87"/>
    <w:rsid w:val="00BE3E15"/>
    <w:rsid w:val="00BE63A7"/>
    <w:rsid w:val="00BE644E"/>
    <w:rsid w:val="00BE70E7"/>
    <w:rsid w:val="00BE7392"/>
    <w:rsid w:val="00BE7425"/>
    <w:rsid w:val="00BE7951"/>
    <w:rsid w:val="00BE7B0E"/>
    <w:rsid w:val="00BF089A"/>
    <w:rsid w:val="00BF0A3F"/>
    <w:rsid w:val="00BF0BD7"/>
    <w:rsid w:val="00BF2970"/>
    <w:rsid w:val="00BF450E"/>
    <w:rsid w:val="00BF490B"/>
    <w:rsid w:val="00BF4A02"/>
    <w:rsid w:val="00BF4B22"/>
    <w:rsid w:val="00BF50F7"/>
    <w:rsid w:val="00BF59D6"/>
    <w:rsid w:val="00BF5AB1"/>
    <w:rsid w:val="00BF5DBE"/>
    <w:rsid w:val="00BF5E18"/>
    <w:rsid w:val="00BF6B1A"/>
    <w:rsid w:val="00BF6B81"/>
    <w:rsid w:val="00C00D2A"/>
    <w:rsid w:val="00C01A55"/>
    <w:rsid w:val="00C01ADD"/>
    <w:rsid w:val="00C02923"/>
    <w:rsid w:val="00C03025"/>
    <w:rsid w:val="00C03A90"/>
    <w:rsid w:val="00C03C25"/>
    <w:rsid w:val="00C04275"/>
    <w:rsid w:val="00C04679"/>
    <w:rsid w:val="00C04908"/>
    <w:rsid w:val="00C04DB5"/>
    <w:rsid w:val="00C050C2"/>
    <w:rsid w:val="00C0517A"/>
    <w:rsid w:val="00C05378"/>
    <w:rsid w:val="00C0565E"/>
    <w:rsid w:val="00C05CFA"/>
    <w:rsid w:val="00C05F8B"/>
    <w:rsid w:val="00C066EA"/>
    <w:rsid w:val="00C06CA9"/>
    <w:rsid w:val="00C06E9A"/>
    <w:rsid w:val="00C070D0"/>
    <w:rsid w:val="00C075A1"/>
    <w:rsid w:val="00C1093A"/>
    <w:rsid w:val="00C11345"/>
    <w:rsid w:val="00C117D8"/>
    <w:rsid w:val="00C12338"/>
    <w:rsid w:val="00C12EB4"/>
    <w:rsid w:val="00C13014"/>
    <w:rsid w:val="00C13E36"/>
    <w:rsid w:val="00C14476"/>
    <w:rsid w:val="00C145A6"/>
    <w:rsid w:val="00C146AD"/>
    <w:rsid w:val="00C14F1C"/>
    <w:rsid w:val="00C15BC5"/>
    <w:rsid w:val="00C15BCC"/>
    <w:rsid w:val="00C166A8"/>
    <w:rsid w:val="00C16F8C"/>
    <w:rsid w:val="00C171FC"/>
    <w:rsid w:val="00C17E17"/>
    <w:rsid w:val="00C2082C"/>
    <w:rsid w:val="00C20961"/>
    <w:rsid w:val="00C20E35"/>
    <w:rsid w:val="00C210BC"/>
    <w:rsid w:val="00C21D35"/>
    <w:rsid w:val="00C2223B"/>
    <w:rsid w:val="00C22CA8"/>
    <w:rsid w:val="00C22CF3"/>
    <w:rsid w:val="00C23159"/>
    <w:rsid w:val="00C23449"/>
    <w:rsid w:val="00C2362F"/>
    <w:rsid w:val="00C24108"/>
    <w:rsid w:val="00C24390"/>
    <w:rsid w:val="00C24438"/>
    <w:rsid w:val="00C24733"/>
    <w:rsid w:val="00C2490D"/>
    <w:rsid w:val="00C252CD"/>
    <w:rsid w:val="00C2558B"/>
    <w:rsid w:val="00C25900"/>
    <w:rsid w:val="00C259D7"/>
    <w:rsid w:val="00C25D82"/>
    <w:rsid w:val="00C26131"/>
    <w:rsid w:val="00C26A3B"/>
    <w:rsid w:val="00C26C17"/>
    <w:rsid w:val="00C2746E"/>
    <w:rsid w:val="00C3028A"/>
    <w:rsid w:val="00C311CC"/>
    <w:rsid w:val="00C3200E"/>
    <w:rsid w:val="00C34E09"/>
    <w:rsid w:val="00C3531D"/>
    <w:rsid w:val="00C3537E"/>
    <w:rsid w:val="00C3575C"/>
    <w:rsid w:val="00C35776"/>
    <w:rsid w:val="00C36556"/>
    <w:rsid w:val="00C36987"/>
    <w:rsid w:val="00C3719D"/>
    <w:rsid w:val="00C374AE"/>
    <w:rsid w:val="00C37518"/>
    <w:rsid w:val="00C37AD3"/>
    <w:rsid w:val="00C37AFC"/>
    <w:rsid w:val="00C40019"/>
    <w:rsid w:val="00C4039A"/>
    <w:rsid w:val="00C403E3"/>
    <w:rsid w:val="00C4042F"/>
    <w:rsid w:val="00C407D2"/>
    <w:rsid w:val="00C40851"/>
    <w:rsid w:val="00C40B9A"/>
    <w:rsid w:val="00C41354"/>
    <w:rsid w:val="00C41C57"/>
    <w:rsid w:val="00C424FB"/>
    <w:rsid w:val="00C4266C"/>
    <w:rsid w:val="00C4343F"/>
    <w:rsid w:val="00C43AF9"/>
    <w:rsid w:val="00C44689"/>
    <w:rsid w:val="00C44CCD"/>
    <w:rsid w:val="00C45AD9"/>
    <w:rsid w:val="00C461F8"/>
    <w:rsid w:val="00C463C1"/>
    <w:rsid w:val="00C4696F"/>
    <w:rsid w:val="00C46E25"/>
    <w:rsid w:val="00C47A31"/>
    <w:rsid w:val="00C51213"/>
    <w:rsid w:val="00C52584"/>
    <w:rsid w:val="00C5267C"/>
    <w:rsid w:val="00C529C9"/>
    <w:rsid w:val="00C52D8F"/>
    <w:rsid w:val="00C530A1"/>
    <w:rsid w:val="00C5348E"/>
    <w:rsid w:val="00C5470C"/>
    <w:rsid w:val="00C54BF7"/>
    <w:rsid w:val="00C551B8"/>
    <w:rsid w:val="00C55AA7"/>
    <w:rsid w:val="00C56933"/>
    <w:rsid w:val="00C56D18"/>
    <w:rsid w:val="00C57625"/>
    <w:rsid w:val="00C57769"/>
    <w:rsid w:val="00C6017D"/>
    <w:rsid w:val="00C612FD"/>
    <w:rsid w:val="00C613CF"/>
    <w:rsid w:val="00C61948"/>
    <w:rsid w:val="00C61F10"/>
    <w:rsid w:val="00C625B7"/>
    <w:rsid w:val="00C6340C"/>
    <w:rsid w:val="00C64379"/>
    <w:rsid w:val="00C64514"/>
    <w:rsid w:val="00C653D2"/>
    <w:rsid w:val="00C65C89"/>
    <w:rsid w:val="00C65F74"/>
    <w:rsid w:val="00C6668A"/>
    <w:rsid w:val="00C66C8A"/>
    <w:rsid w:val="00C67040"/>
    <w:rsid w:val="00C672B8"/>
    <w:rsid w:val="00C67F7D"/>
    <w:rsid w:val="00C70E44"/>
    <w:rsid w:val="00C7199D"/>
    <w:rsid w:val="00C723EF"/>
    <w:rsid w:val="00C72A35"/>
    <w:rsid w:val="00C73963"/>
    <w:rsid w:val="00C741F3"/>
    <w:rsid w:val="00C7446D"/>
    <w:rsid w:val="00C744EE"/>
    <w:rsid w:val="00C745F2"/>
    <w:rsid w:val="00C74C44"/>
    <w:rsid w:val="00C74D7E"/>
    <w:rsid w:val="00C74FB9"/>
    <w:rsid w:val="00C75429"/>
    <w:rsid w:val="00C754E3"/>
    <w:rsid w:val="00C758C1"/>
    <w:rsid w:val="00C7608D"/>
    <w:rsid w:val="00C76703"/>
    <w:rsid w:val="00C7685C"/>
    <w:rsid w:val="00C7691B"/>
    <w:rsid w:val="00C76D55"/>
    <w:rsid w:val="00C77179"/>
    <w:rsid w:val="00C77520"/>
    <w:rsid w:val="00C8085E"/>
    <w:rsid w:val="00C82AEB"/>
    <w:rsid w:val="00C82B7F"/>
    <w:rsid w:val="00C82CE4"/>
    <w:rsid w:val="00C82FC1"/>
    <w:rsid w:val="00C83C7E"/>
    <w:rsid w:val="00C847E1"/>
    <w:rsid w:val="00C84B5E"/>
    <w:rsid w:val="00C84D58"/>
    <w:rsid w:val="00C84DF1"/>
    <w:rsid w:val="00C86938"/>
    <w:rsid w:val="00C86A11"/>
    <w:rsid w:val="00C87672"/>
    <w:rsid w:val="00C87783"/>
    <w:rsid w:val="00C87AED"/>
    <w:rsid w:val="00C87DDB"/>
    <w:rsid w:val="00C9069E"/>
    <w:rsid w:val="00C90745"/>
    <w:rsid w:val="00C90D19"/>
    <w:rsid w:val="00C92313"/>
    <w:rsid w:val="00C92530"/>
    <w:rsid w:val="00C956C2"/>
    <w:rsid w:val="00C957D7"/>
    <w:rsid w:val="00C95B75"/>
    <w:rsid w:val="00C96075"/>
    <w:rsid w:val="00C96A17"/>
    <w:rsid w:val="00C97220"/>
    <w:rsid w:val="00C97478"/>
    <w:rsid w:val="00C976EF"/>
    <w:rsid w:val="00C97BA4"/>
    <w:rsid w:val="00C97D04"/>
    <w:rsid w:val="00CA04CF"/>
    <w:rsid w:val="00CA0D53"/>
    <w:rsid w:val="00CA100E"/>
    <w:rsid w:val="00CA1129"/>
    <w:rsid w:val="00CA1EFF"/>
    <w:rsid w:val="00CA20F0"/>
    <w:rsid w:val="00CA2104"/>
    <w:rsid w:val="00CA217E"/>
    <w:rsid w:val="00CA21AB"/>
    <w:rsid w:val="00CA2A9A"/>
    <w:rsid w:val="00CA3732"/>
    <w:rsid w:val="00CA3C5A"/>
    <w:rsid w:val="00CA400F"/>
    <w:rsid w:val="00CA4586"/>
    <w:rsid w:val="00CA4A3C"/>
    <w:rsid w:val="00CA50EA"/>
    <w:rsid w:val="00CA51D5"/>
    <w:rsid w:val="00CA52A8"/>
    <w:rsid w:val="00CA53D2"/>
    <w:rsid w:val="00CA5536"/>
    <w:rsid w:val="00CA578E"/>
    <w:rsid w:val="00CA5870"/>
    <w:rsid w:val="00CA6209"/>
    <w:rsid w:val="00CA742A"/>
    <w:rsid w:val="00CB095B"/>
    <w:rsid w:val="00CB0984"/>
    <w:rsid w:val="00CB0AEE"/>
    <w:rsid w:val="00CB0AF2"/>
    <w:rsid w:val="00CB0DC9"/>
    <w:rsid w:val="00CB1DE3"/>
    <w:rsid w:val="00CB24B4"/>
    <w:rsid w:val="00CB274E"/>
    <w:rsid w:val="00CB27F7"/>
    <w:rsid w:val="00CB3E6A"/>
    <w:rsid w:val="00CB4130"/>
    <w:rsid w:val="00CB4943"/>
    <w:rsid w:val="00CB4FCB"/>
    <w:rsid w:val="00CB547B"/>
    <w:rsid w:val="00CB598D"/>
    <w:rsid w:val="00CB726F"/>
    <w:rsid w:val="00CB73CB"/>
    <w:rsid w:val="00CB79B0"/>
    <w:rsid w:val="00CC0B9E"/>
    <w:rsid w:val="00CC0C2E"/>
    <w:rsid w:val="00CC103A"/>
    <w:rsid w:val="00CC1E76"/>
    <w:rsid w:val="00CC230C"/>
    <w:rsid w:val="00CC3D55"/>
    <w:rsid w:val="00CC4552"/>
    <w:rsid w:val="00CC5F25"/>
    <w:rsid w:val="00CC6263"/>
    <w:rsid w:val="00CC693A"/>
    <w:rsid w:val="00CD00DD"/>
    <w:rsid w:val="00CD01DE"/>
    <w:rsid w:val="00CD044F"/>
    <w:rsid w:val="00CD0B24"/>
    <w:rsid w:val="00CD0E63"/>
    <w:rsid w:val="00CD0EA6"/>
    <w:rsid w:val="00CD139D"/>
    <w:rsid w:val="00CD17AF"/>
    <w:rsid w:val="00CD18B3"/>
    <w:rsid w:val="00CD1FFC"/>
    <w:rsid w:val="00CD26E4"/>
    <w:rsid w:val="00CD279F"/>
    <w:rsid w:val="00CD2FFD"/>
    <w:rsid w:val="00CD4588"/>
    <w:rsid w:val="00CD45F5"/>
    <w:rsid w:val="00CD49AC"/>
    <w:rsid w:val="00CD4CF6"/>
    <w:rsid w:val="00CD6975"/>
    <w:rsid w:val="00CD720E"/>
    <w:rsid w:val="00CD7D1C"/>
    <w:rsid w:val="00CD7D1D"/>
    <w:rsid w:val="00CE00D9"/>
    <w:rsid w:val="00CE0930"/>
    <w:rsid w:val="00CE0E36"/>
    <w:rsid w:val="00CE1167"/>
    <w:rsid w:val="00CE13D3"/>
    <w:rsid w:val="00CE1873"/>
    <w:rsid w:val="00CE20A0"/>
    <w:rsid w:val="00CE2450"/>
    <w:rsid w:val="00CE3040"/>
    <w:rsid w:val="00CE33E1"/>
    <w:rsid w:val="00CE403A"/>
    <w:rsid w:val="00CE501B"/>
    <w:rsid w:val="00CE6228"/>
    <w:rsid w:val="00CE63FF"/>
    <w:rsid w:val="00CF0073"/>
    <w:rsid w:val="00CF0142"/>
    <w:rsid w:val="00CF02CF"/>
    <w:rsid w:val="00CF07DF"/>
    <w:rsid w:val="00CF09E6"/>
    <w:rsid w:val="00CF0D30"/>
    <w:rsid w:val="00CF100C"/>
    <w:rsid w:val="00CF28AB"/>
    <w:rsid w:val="00CF315C"/>
    <w:rsid w:val="00CF32EC"/>
    <w:rsid w:val="00CF33D3"/>
    <w:rsid w:val="00CF34AF"/>
    <w:rsid w:val="00CF361D"/>
    <w:rsid w:val="00CF3E79"/>
    <w:rsid w:val="00CF466D"/>
    <w:rsid w:val="00CF4B8C"/>
    <w:rsid w:val="00CF4EE9"/>
    <w:rsid w:val="00CF592F"/>
    <w:rsid w:val="00CF5CC8"/>
    <w:rsid w:val="00CF72C3"/>
    <w:rsid w:val="00CF761F"/>
    <w:rsid w:val="00D0183B"/>
    <w:rsid w:val="00D02006"/>
    <w:rsid w:val="00D021DF"/>
    <w:rsid w:val="00D028BB"/>
    <w:rsid w:val="00D02AAA"/>
    <w:rsid w:val="00D03458"/>
    <w:rsid w:val="00D03819"/>
    <w:rsid w:val="00D046A9"/>
    <w:rsid w:val="00D04890"/>
    <w:rsid w:val="00D05A11"/>
    <w:rsid w:val="00D05CE9"/>
    <w:rsid w:val="00D068E8"/>
    <w:rsid w:val="00D0727D"/>
    <w:rsid w:val="00D07896"/>
    <w:rsid w:val="00D10561"/>
    <w:rsid w:val="00D1056B"/>
    <w:rsid w:val="00D11691"/>
    <w:rsid w:val="00D11CE6"/>
    <w:rsid w:val="00D1219B"/>
    <w:rsid w:val="00D12719"/>
    <w:rsid w:val="00D12AC6"/>
    <w:rsid w:val="00D13F1F"/>
    <w:rsid w:val="00D1407F"/>
    <w:rsid w:val="00D1508E"/>
    <w:rsid w:val="00D15D9B"/>
    <w:rsid w:val="00D16475"/>
    <w:rsid w:val="00D1758B"/>
    <w:rsid w:val="00D176E0"/>
    <w:rsid w:val="00D1787B"/>
    <w:rsid w:val="00D17AFC"/>
    <w:rsid w:val="00D207E0"/>
    <w:rsid w:val="00D20B24"/>
    <w:rsid w:val="00D2133D"/>
    <w:rsid w:val="00D2154D"/>
    <w:rsid w:val="00D2155C"/>
    <w:rsid w:val="00D21764"/>
    <w:rsid w:val="00D218A2"/>
    <w:rsid w:val="00D22068"/>
    <w:rsid w:val="00D226F4"/>
    <w:rsid w:val="00D233EC"/>
    <w:rsid w:val="00D236E4"/>
    <w:rsid w:val="00D244A5"/>
    <w:rsid w:val="00D25F62"/>
    <w:rsid w:val="00D263F6"/>
    <w:rsid w:val="00D26CE4"/>
    <w:rsid w:val="00D270B7"/>
    <w:rsid w:val="00D272CF"/>
    <w:rsid w:val="00D30B71"/>
    <w:rsid w:val="00D3209A"/>
    <w:rsid w:val="00D3220F"/>
    <w:rsid w:val="00D322F5"/>
    <w:rsid w:val="00D3329E"/>
    <w:rsid w:val="00D33866"/>
    <w:rsid w:val="00D341A5"/>
    <w:rsid w:val="00D3441A"/>
    <w:rsid w:val="00D3497A"/>
    <w:rsid w:val="00D34B36"/>
    <w:rsid w:val="00D3508E"/>
    <w:rsid w:val="00D361D1"/>
    <w:rsid w:val="00D36CA1"/>
    <w:rsid w:val="00D3759C"/>
    <w:rsid w:val="00D376D5"/>
    <w:rsid w:val="00D37A30"/>
    <w:rsid w:val="00D37DA9"/>
    <w:rsid w:val="00D37FFC"/>
    <w:rsid w:val="00D40482"/>
    <w:rsid w:val="00D4093C"/>
    <w:rsid w:val="00D40A75"/>
    <w:rsid w:val="00D41AE7"/>
    <w:rsid w:val="00D42B4B"/>
    <w:rsid w:val="00D42EBD"/>
    <w:rsid w:val="00D42F30"/>
    <w:rsid w:val="00D4344C"/>
    <w:rsid w:val="00D4389D"/>
    <w:rsid w:val="00D43F26"/>
    <w:rsid w:val="00D443C8"/>
    <w:rsid w:val="00D44F16"/>
    <w:rsid w:val="00D457EC"/>
    <w:rsid w:val="00D46142"/>
    <w:rsid w:val="00D461D3"/>
    <w:rsid w:val="00D46262"/>
    <w:rsid w:val="00D46694"/>
    <w:rsid w:val="00D46887"/>
    <w:rsid w:val="00D46D20"/>
    <w:rsid w:val="00D4732D"/>
    <w:rsid w:val="00D505E8"/>
    <w:rsid w:val="00D50B2D"/>
    <w:rsid w:val="00D512C1"/>
    <w:rsid w:val="00D51FE7"/>
    <w:rsid w:val="00D5407D"/>
    <w:rsid w:val="00D54192"/>
    <w:rsid w:val="00D54BAF"/>
    <w:rsid w:val="00D55039"/>
    <w:rsid w:val="00D552F1"/>
    <w:rsid w:val="00D555DE"/>
    <w:rsid w:val="00D55B4F"/>
    <w:rsid w:val="00D5617A"/>
    <w:rsid w:val="00D57374"/>
    <w:rsid w:val="00D57967"/>
    <w:rsid w:val="00D57E3D"/>
    <w:rsid w:val="00D60AB3"/>
    <w:rsid w:val="00D61147"/>
    <w:rsid w:val="00D611EB"/>
    <w:rsid w:val="00D61232"/>
    <w:rsid w:val="00D61521"/>
    <w:rsid w:val="00D61646"/>
    <w:rsid w:val="00D621A5"/>
    <w:rsid w:val="00D625EB"/>
    <w:rsid w:val="00D62664"/>
    <w:rsid w:val="00D631F8"/>
    <w:rsid w:val="00D6322C"/>
    <w:rsid w:val="00D633A7"/>
    <w:rsid w:val="00D63B71"/>
    <w:rsid w:val="00D65886"/>
    <w:rsid w:val="00D65A5E"/>
    <w:rsid w:val="00D65E73"/>
    <w:rsid w:val="00D665F1"/>
    <w:rsid w:val="00D66D6E"/>
    <w:rsid w:val="00D66F7A"/>
    <w:rsid w:val="00D675B7"/>
    <w:rsid w:val="00D67600"/>
    <w:rsid w:val="00D677E8"/>
    <w:rsid w:val="00D702DB"/>
    <w:rsid w:val="00D702DE"/>
    <w:rsid w:val="00D70941"/>
    <w:rsid w:val="00D718BA"/>
    <w:rsid w:val="00D71D50"/>
    <w:rsid w:val="00D726A1"/>
    <w:rsid w:val="00D729CD"/>
    <w:rsid w:val="00D72C0A"/>
    <w:rsid w:val="00D72EF1"/>
    <w:rsid w:val="00D739C1"/>
    <w:rsid w:val="00D74310"/>
    <w:rsid w:val="00D74F41"/>
    <w:rsid w:val="00D7577B"/>
    <w:rsid w:val="00D75A9F"/>
    <w:rsid w:val="00D75CAA"/>
    <w:rsid w:val="00D76409"/>
    <w:rsid w:val="00D7643D"/>
    <w:rsid w:val="00D765CA"/>
    <w:rsid w:val="00D76A30"/>
    <w:rsid w:val="00D77D45"/>
    <w:rsid w:val="00D80B1D"/>
    <w:rsid w:val="00D80D02"/>
    <w:rsid w:val="00D8112B"/>
    <w:rsid w:val="00D81326"/>
    <w:rsid w:val="00D81A1A"/>
    <w:rsid w:val="00D81B35"/>
    <w:rsid w:val="00D82159"/>
    <w:rsid w:val="00D825A9"/>
    <w:rsid w:val="00D82C52"/>
    <w:rsid w:val="00D82C78"/>
    <w:rsid w:val="00D832A1"/>
    <w:rsid w:val="00D83870"/>
    <w:rsid w:val="00D85286"/>
    <w:rsid w:val="00D85A02"/>
    <w:rsid w:val="00D85BD7"/>
    <w:rsid w:val="00D864BA"/>
    <w:rsid w:val="00D864C6"/>
    <w:rsid w:val="00D86C64"/>
    <w:rsid w:val="00D86D4D"/>
    <w:rsid w:val="00D86FB8"/>
    <w:rsid w:val="00D87449"/>
    <w:rsid w:val="00D91071"/>
    <w:rsid w:val="00D91131"/>
    <w:rsid w:val="00D9179F"/>
    <w:rsid w:val="00D91FA2"/>
    <w:rsid w:val="00D9250A"/>
    <w:rsid w:val="00D92F62"/>
    <w:rsid w:val="00D934C2"/>
    <w:rsid w:val="00D93661"/>
    <w:rsid w:val="00D9369C"/>
    <w:rsid w:val="00D93B0B"/>
    <w:rsid w:val="00D93E2B"/>
    <w:rsid w:val="00D9468A"/>
    <w:rsid w:val="00D95508"/>
    <w:rsid w:val="00D9586D"/>
    <w:rsid w:val="00D95C9C"/>
    <w:rsid w:val="00D95FD5"/>
    <w:rsid w:val="00D96225"/>
    <w:rsid w:val="00D97F55"/>
    <w:rsid w:val="00DA04F5"/>
    <w:rsid w:val="00DA0612"/>
    <w:rsid w:val="00DA0F1A"/>
    <w:rsid w:val="00DA1D23"/>
    <w:rsid w:val="00DA2BAC"/>
    <w:rsid w:val="00DA2EBF"/>
    <w:rsid w:val="00DA33D8"/>
    <w:rsid w:val="00DA3A1A"/>
    <w:rsid w:val="00DA4D86"/>
    <w:rsid w:val="00DA5718"/>
    <w:rsid w:val="00DA6109"/>
    <w:rsid w:val="00DA625E"/>
    <w:rsid w:val="00DA6418"/>
    <w:rsid w:val="00DA68FA"/>
    <w:rsid w:val="00DA6995"/>
    <w:rsid w:val="00DA6A93"/>
    <w:rsid w:val="00DA6CB3"/>
    <w:rsid w:val="00DA6F44"/>
    <w:rsid w:val="00DA764B"/>
    <w:rsid w:val="00DA7DDA"/>
    <w:rsid w:val="00DB0021"/>
    <w:rsid w:val="00DB0C76"/>
    <w:rsid w:val="00DB18CD"/>
    <w:rsid w:val="00DB1A06"/>
    <w:rsid w:val="00DB319C"/>
    <w:rsid w:val="00DB3670"/>
    <w:rsid w:val="00DB377C"/>
    <w:rsid w:val="00DB3B89"/>
    <w:rsid w:val="00DB4FA5"/>
    <w:rsid w:val="00DB5AC0"/>
    <w:rsid w:val="00DB68A9"/>
    <w:rsid w:val="00DB713E"/>
    <w:rsid w:val="00DB71B7"/>
    <w:rsid w:val="00DB72EA"/>
    <w:rsid w:val="00DB7FF6"/>
    <w:rsid w:val="00DC0401"/>
    <w:rsid w:val="00DC0B2D"/>
    <w:rsid w:val="00DC13B3"/>
    <w:rsid w:val="00DC2FA6"/>
    <w:rsid w:val="00DC3077"/>
    <w:rsid w:val="00DC3302"/>
    <w:rsid w:val="00DC3351"/>
    <w:rsid w:val="00DC47ED"/>
    <w:rsid w:val="00DC63D3"/>
    <w:rsid w:val="00DC6693"/>
    <w:rsid w:val="00DC7CD2"/>
    <w:rsid w:val="00DD0749"/>
    <w:rsid w:val="00DD0ED2"/>
    <w:rsid w:val="00DD105C"/>
    <w:rsid w:val="00DD194A"/>
    <w:rsid w:val="00DD1C32"/>
    <w:rsid w:val="00DD233C"/>
    <w:rsid w:val="00DD3DFF"/>
    <w:rsid w:val="00DD4517"/>
    <w:rsid w:val="00DD47D6"/>
    <w:rsid w:val="00DD544D"/>
    <w:rsid w:val="00DD604C"/>
    <w:rsid w:val="00DD641E"/>
    <w:rsid w:val="00DD6A65"/>
    <w:rsid w:val="00DD772D"/>
    <w:rsid w:val="00DD7A41"/>
    <w:rsid w:val="00DD7BBF"/>
    <w:rsid w:val="00DD7DB6"/>
    <w:rsid w:val="00DE0A36"/>
    <w:rsid w:val="00DE1C28"/>
    <w:rsid w:val="00DE2091"/>
    <w:rsid w:val="00DE2659"/>
    <w:rsid w:val="00DE2F7B"/>
    <w:rsid w:val="00DE3771"/>
    <w:rsid w:val="00DE3E08"/>
    <w:rsid w:val="00DE46CF"/>
    <w:rsid w:val="00DE4BA4"/>
    <w:rsid w:val="00DE4CA2"/>
    <w:rsid w:val="00DE6301"/>
    <w:rsid w:val="00DE649B"/>
    <w:rsid w:val="00DE65C5"/>
    <w:rsid w:val="00DE677D"/>
    <w:rsid w:val="00DE792A"/>
    <w:rsid w:val="00DF0C6A"/>
    <w:rsid w:val="00DF0E80"/>
    <w:rsid w:val="00DF12C9"/>
    <w:rsid w:val="00DF14E9"/>
    <w:rsid w:val="00DF1F7A"/>
    <w:rsid w:val="00DF3754"/>
    <w:rsid w:val="00DF39D7"/>
    <w:rsid w:val="00DF3E32"/>
    <w:rsid w:val="00DF4255"/>
    <w:rsid w:val="00DF49B2"/>
    <w:rsid w:val="00DF4B6A"/>
    <w:rsid w:val="00DF4C8E"/>
    <w:rsid w:val="00DF6545"/>
    <w:rsid w:val="00DF65CF"/>
    <w:rsid w:val="00DF6B94"/>
    <w:rsid w:val="00DF74AE"/>
    <w:rsid w:val="00DF7F81"/>
    <w:rsid w:val="00E00638"/>
    <w:rsid w:val="00E00F86"/>
    <w:rsid w:val="00E01318"/>
    <w:rsid w:val="00E020D6"/>
    <w:rsid w:val="00E044A8"/>
    <w:rsid w:val="00E05B0B"/>
    <w:rsid w:val="00E05B43"/>
    <w:rsid w:val="00E0617F"/>
    <w:rsid w:val="00E06215"/>
    <w:rsid w:val="00E06346"/>
    <w:rsid w:val="00E06755"/>
    <w:rsid w:val="00E0680C"/>
    <w:rsid w:val="00E07FD2"/>
    <w:rsid w:val="00E10637"/>
    <w:rsid w:val="00E1086C"/>
    <w:rsid w:val="00E10D51"/>
    <w:rsid w:val="00E11543"/>
    <w:rsid w:val="00E126EE"/>
    <w:rsid w:val="00E12DB5"/>
    <w:rsid w:val="00E132ED"/>
    <w:rsid w:val="00E156EB"/>
    <w:rsid w:val="00E157CA"/>
    <w:rsid w:val="00E1653E"/>
    <w:rsid w:val="00E16790"/>
    <w:rsid w:val="00E170B6"/>
    <w:rsid w:val="00E17815"/>
    <w:rsid w:val="00E179CD"/>
    <w:rsid w:val="00E17BA4"/>
    <w:rsid w:val="00E17C2B"/>
    <w:rsid w:val="00E17C84"/>
    <w:rsid w:val="00E17D90"/>
    <w:rsid w:val="00E205A1"/>
    <w:rsid w:val="00E212BA"/>
    <w:rsid w:val="00E220ED"/>
    <w:rsid w:val="00E228FF"/>
    <w:rsid w:val="00E22D2D"/>
    <w:rsid w:val="00E22E48"/>
    <w:rsid w:val="00E236C8"/>
    <w:rsid w:val="00E23BAF"/>
    <w:rsid w:val="00E244E2"/>
    <w:rsid w:val="00E24DB5"/>
    <w:rsid w:val="00E253D0"/>
    <w:rsid w:val="00E25937"/>
    <w:rsid w:val="00E2610C"/>
    <w:rsid w:val="00E27629"/>
    <w:rsid w:val="00E3005E"/>
    <w:rsid w:val="00E306FD"/>
    <w:rsid w:val="00E309F1"/>
    <w:rsid w:val="00E30F21"/>
    <w:rsid w:val="00E3105D"/>
    <w:rsid w:val="00E3120C"/>
    <w:rsid w:val="00E32375"/>
    <w:rsid w:val="00E32492"/>
    <w:rsid w:val="00E32F0F"/>
    <w:rsid w:val="00E33385"/>
    <w:rsid w:val="00E334B7"/>
    <w:rsid w:val="00E336EA"/>
    <w:rsid w:val="00E33952"/>
    <w:rsid w:val="00E33C4F"/>
    <w:rsid w:val="00E33C85"/>
    <w:rsid w:val="00E34109"/>
    <w:rsid w:val="00E34198"/>
    <w:rsid w:val="00E34C1F"/>
    <w:rsid w:val="00E34F0E"/>
    <w:rsid w:val="00E3599D"/>
    <w:rsid w:val="00E37141"/>
    <w:rsid w:val="00E37A43"/>
    <w:rsid w:val="00E37B64"/>
    <w:rsid w:val="00E4082B"/>
    <w:rsid w:val="00E40A14"/>
    <w:rsid w:val="00E40AED"/>
    <w:rsid w:val="00E41BDA"/>
    <w:rsid w:val="00E41FF2"/>
    <w:rsid w:val="00E427CC"/>
    <w:rsid w:val="00E42CEC"/>
    <w:rsid w:val="00E42E39"/>
    <w:rsid w:val="00E42FB7"/>
    <w:rsid w:val="00E437D4"/>
    <w:rsid w:val="00E43AB0"/>
    <w:rsid w:val="00E43DC1"/>
    <w:rsid w:val="00E43DDE"/>
    <w:rsid w:val="00E453C0"/>
    <w:rsid w:val="00E45614"/>
    <w:rsid w:val="00E45E7E"/>
    <w:rsid w:val="00E46380"/>
    <w:rsid w:val="00E47085"/>
    <w:rsid w:val="00E47AB4"/>
    <w:rsid w:val="00E47CDF"/>
    <w:rsid w:val="00E5063D"/>
    <w:rsid w:val="00E508BF"/>
    <w:rsid w:val="00E5163B"/>
    <w:rsid w:val="00E51DD2"/>
    <w:rsid w:val="00E51DD7"/>
    <w:rsid w:val="00E527BE"/>
    <w:rsid w:val="00E528C8"/>
    <w:rsid w:val="00E52B20"/>
    <w:rsid w:val="00E53AE7"/>
    <w:rsid w:val="00E5478E"/>
    <w:rsid w:val="00E556F9"/>
    <w:rsid w:val="00E55D3C"/>
    <w:rsid w:val="00E5672A"/>
    <w:rsid w:val="00E56F26"/>
    <w:rsid w:val="00E577C8"/>
    <w:rsid w:val="00E577E5"/>
    <w:rsid w:val="00E60007"/>
    <w:rsid w:val="00E60949"/>
    <w:rsid w:val="00E60B79"/>
    <w:rsid w:val="00E61F00"/>
    <w:rsid w:val="00E622FC"/>
    <w:rsid w:val="00E627E6"/>
    <w:rsid w:val="00E6328E"/>
    <w:rsid w:val="00E652E7"/>
    <w:rsid w:val="00E66849"/>
    <w:rsid w:val="00E66CA9"/>
    <w:rsid w:val="00E66F06"/>
    <w:rsid w:val="00E66FF7"/>
    <w:rsid w:val="00E6758F"/>
    <w:rsid w:val="00E6782F"/>
    <w:rsid w:val="00E67989"/>
    <w:rsid w:val="00E70601"/>
    <w:rsid w:val="00E70A65"/>
    <w:rsid w:val="00E70BE7"/>
    <w:rsid w:val="00E710CE"/>
    <w:rsid w:val="00E7124C"/>
    <w:rsid w:val="00E71576"/>
    <w:rsid w:val="00E71768"/>
    <w:rsid w:val="00E72262"/>
    <w:rsid w:val="00E725F0"/>
    <w:rsid w:val="00E72CE0"/>
    <w:rsid w:val="00E7353A"/>
    <w:rsid w:val="00E73F6A"/>
    <w:rsid w:val="00E74332"/>
    <w:rsid w:val="00E7457A"/>
    <w:rsid w:val="00E74E73"/>
    <w:rsid w:val="00E75065"/>
    <w:rsid w:val="00E75353"/>
    <w:rsid w:val="00E75767"/>
    <w:rsid w:val="00E76C6F"/>
    <w:rsid w:val="00E80F55"/>
    <w:rsid w:val="00E8276D"/>
    <w:rsid w:val="00E82799"/>
    <w:rsid w:val="00E82D2D"/>
    <w:rsid w:val="00E83562"/>
    <w:rsid w:val="00E838D4"/>
    <w:rsid w:val="00E83C60"/>
    <w:rsid w:val="00E844C8"/>
    <w:rsid w:val="00E84A9B"/>
    <w:rsid w:val="00E84DDC"/>
    <w:rsid w:val="00E84F0C"/>
    <w:rsid w:val="00E85223"/>
    <w:rsid w:val="00E85403"/>
    <w:rsid w:val="00E859AB"/>
    <w:rsid w:val="00E86170"/>
    <w:rsid w:val="00E866D6"/>
    <w:rsid w:val="00E87098"/>
    <w:rsid w:val="00E87CF6"/>
    <w:rsid w:val="00E87EAF"/>
    <w:rsid w:val="00E90171"/>
    <w:rsid w:val="00E90BDD"/>
    <w:rsid w:val="00E90C47"/>
    <w:rsid w:val="00E9151A"/>
    <w:rsid w:val="00E9153A"/>
    <w:rsid w:val="00E9233B"/>
    <w:rsid w:val="00E9294C"/>
    <w:rsid w:val="00E93096"/>
    <w:rsid w:val="00E930B9"/>
    <w:rsid w:val="00E93284"/>
    <w:rsid w:val="00E9358D"/>
    <w:rsid w:val="00E93C70"/>
    <w:rsid w:val="00E93E4D"/>
    <w:rsid w:val="00E94548"/>
    <w:rsid w:val="00E946E7"/>
    <w:rsid w:val="00E94A1B"/>
    <w:rsid w:val="00E94B31"/>
    <w:rsid w:val="00E951DB"/>
    <w:rsid w:val="00E95335"/>
    <w:rsid w:val="00E95962"/>
    <w:rsid w:val="00E959FD"/>
    <w:rsid w:val="00E95DD4"/>
    <w:rsid w:val="00E95E36"/>
    <w:rsid w:val="00E96BBD"/>
    <w:rsid w:val="00E96CBA"/>
    <w:rsid w:val="00E97C2F"/>
    <w:rsid w:val="00E97C77"/>
    <w:rsid w:val="00EA06B2"/>
    <w:rsid w:val="00EA08BC"/>
    <w:rsid w:val="00EA0B09"/>
    <w:rsid w:val="00EA0F2E"/>
    <w:rsid w:val="00EA10F9"/>
    <w:rsid w:val="00EA175A"/>
    <w:rsid w:val="00EA292E"/>
    <w:rsid w:val="00EA2CD9"/>
    <w:rsid w:val="00EA2D1E"/>
    <w:rsid w:val="00EA36D5"/>
    <w:rsid w:val="00EA4728"/>
    <w:rsid w:val="00EA4B16"/>
    <w:rsid w:val="00EA4BD6"/>
    <w:rsid w:val="00EA4D04"/>
    <w:rsid w:val="00EA6A2C"/>
    <w:rsid w:val="00EA6A71"/>
    <w:rsid w:val="00EA7289"/>
    <w:rsid w:val="00EA7A04"/>
    <w:rsid w:val="00EA7B31"/>
    <w:rsid w:val="00EB07D3"/>
    <w:rsid w:val="00EB0C49"/>
    <w:rsid w:val="00EB19CA"/>
    <w:rsid w:val="00EB3095"/>
    <w:rsid w:val="00EB3B5B"/>
    <w:rsid w:val="00EB42C7"/>
    <w:rsid w:val="00EB4738"/>
    <w:rsid w:val="00EB4B34"/>
    <w:rsid w:val="00EB55E1"/>
    <w:rsid w:val="00EB66BA"/>
    <w:rsid w:val="00EB699B"/>
    <w:rsid w:val="00EB737E"/>
    <w:rsid w:val="00EC0289"/>
    <w:rsid w:val="00EC05FF"/>
    <w:rsid w:val="00EC0D30"/>
    <w:rsid w:val="00EC1407"/>
    <w:rsid w:val="00EC1D40"/>
    <w:rsid w:val="00EC3F06"/>
    <w:rsid w:val="00EC4A6B"/>
    <w:rsid w:val="00EC4C72"/>
    <w:rsid w:val="00EC523C"/>
    <w:rsid w:val="00EC52AC"/>
    <w:rsid w:val="00EC5A19"/>
    <w:rsid w:val="00EC604D"/>
    <w:rsid w:val="00EC644B"/>
    <w:rsid w:val="00EC6A4B"/>
    <w:rsid w:val="00EC6B28"/>
    <w:rsid w:val="00EC6D1C"/>
    <w:rsid w:val="00EC7DD5"/>
    <w:rsid w:val="00ED030F"/>
    <w:rsid w:val="00ED03C7"/>
    <w:rsid w:val="00ED0BB4"/>
    <w:rsid w:val="00ED1732"/>
    <w:rsid w:val="00ED1BD7"/>
    <w:rsid w:val="00ED1DE3"/>
    <w:rsid w:val="00ED22E1"/>
    <w:rsid w:val="00ED27C5"/>
    <w:rsid w:val="00ED3252"/>
    <w:rsid w:val="00ED3367"/>
    <w:rsid w:val="00ED337F"/>
    <w:rsid w:val="00ED3645"/>
    <w:rsid w:val="00ED437D"/>
    <w:rsid w:val="00ED4997"/>
    <w:rsid w:val="00ED4B91"/>
    <w:rsid w:val="00ED5B96"/>
    <w:rsid w:val="00ED5FB8"/>
    <w:rsid w:val="00ED7D35"/>
    <w:rsid w:val="00EE0261"/>
    <w:rsid w:val="00EE0661"/>
    <w:rsid w:val="00EE1E45"/>
    <w:rsid w:val="00EE24F7"/>
    <w:rsid w:val="00EE2A0D"/>
    <w:rsid w:val="00EE338C"/>
    <w:rsid w:val="00EE44E7"/>
    <w:rsid w:val="00EE4813"/>
    <w:rsid w:val="00EE494C"/>
    <w:rsid w:val="00EE4CB3"/>
    <w:rsid w:val="00EE5585"/>
    <w:rsid w:val="00EE6716"/>
    <w:rsid w:val="00EF06B5"/>
    <w:rsid w:val="00EF0902"/>
    <w:rsid w:val="00EF0AF9"/>
    <w:rsid w:val="00EF0B89"/>
    <w:rsid w:val="00EF0E73"/>
    <w:rsid w:val="00EF14BD"/>
    <w:rsid w:val="00EF1D3C"/>
    <w:rsid w:val="00EF2612"/>
    <w:rsid w:val="00EF2926"/>
    <w:rsid w:val="00EF3616"/>
    <w:rsid w:val="00EF38C2"/>
    <w:rsid w:val="00EF4E9A"/>
    <w:rsid w:val="00EF50CE"/>
    <w:rsid w:val="00EF56ED"/>
    <w:rsid w:val="00EF6010"/>
    <w:rsid w:val="00EF6123"/>
    <w:rsid w:val="00EF613E"/>
    <w:rsid w:val="00EF7B22"/>
    <w:rsid w:val="00F0091E"/>
    <w:rsid w:val="00F00E08"/>
    <w:rsid w:val="00F03137"/>
    <w:rsid w:val="00F031D6"/>
    <w:rsid w:val="00F039A5"/>
    <w:rsid w:val="00F03A15"/>
    <w:rsid w:val="00F049D5"/>
    <w:rsid w:val="00F05392"/>
    <w:rsid w:val="00F05D62"/>
    <w:rsid w:val="00F05FC0"/>
    <w:rsid w:val="00F06635"/>
    <w:rsid w:val="00F072FA"/>
    <w:rsid w:val="00F076C3"/>
    <w:rsid w:val="00F10692"/>
    <w:rsid w:val="00F11A5A"/>
    <w:rsid w:val="00F13745"/>
    <w:rsid w:val="00F140FC"/>
    <w:rsid w:val="00F141EF"/>
    <w:rsid w:val="00F1565F"/>
    <w:rsid w:val="00F1615D"/>
    <w:rsid w:val="00F17651"/>
    <w:rsid w:val="00F17A50"/>
    <w:rsid w:val="00F2024A"/>
    <w:rsid w:val="00F20939"/>
    <w:rsid w:val="00F20B13"/>
    <w:rsid w:val="00F22B87"/>
    <w:rsid w:val="00F22F01"/>
    <w:rsid w:val="00F23295"/>
    <w:rsid w:val="00F248B7"/>
    <w:rsid w:val="00F25047"/>
    <w:rsid w:val="00F2509D"/>
    <w:rsid w:val="00F256FD"/>
    <w:rsid w:val="00F26D3C"/>
    <w:rsid w:val="00F27291"/>
    <w:rsid w:val="00F27708"/>
    <w:rsid w:val="00F277B9"/>
    <w:rsid w:val="00F27884"/>
    <w:rsid w:val="00F27B41"/>
    <w:rsid w:val="00F30040"/>
    <w:rsid w:val="00F30CB3"/>
    <w:rsid w:val="00F30D0B"/>
    <w:rsid w:val="00F31543"/>
    <w:rsid w:val="00F3183D"/>
    <w:rsid w:val="00F320EA"/>
    <w:rsid w:val="00F33064"/>
    <w:rsid w:val="00F331F8"/>
    <w:rsid w:val="00F333F3"/>
    <w:rsid w:val="00F34183"/>
    <w:rsid w:val="00F34796"/>
    <w:rsid w:val="00F351D7"/>
    <w:rsid w:val="00F35429"/>
    <w:rsid w:val="00F364DE"/>
    <w:rsid w:val="00F37920"/>
    <w:rsid w:val="00F402CF"/>
    <w:rsid w:val="00F40801"/>
    <w:rsid w:val="00F414EA"/>
    <w:rsid w:val="00F41B71"/>
    <w:rsid w:val="00F4255D"/>
    <w:rsid w:val="00F42F9C"/>
    <w:rsid w:val="00F43260"/>
    <w:rsid w:val="00F43F19"/>
    <w:rsid w:val="00F44521"/>
    <w:rsid w:val="00F451F4"/>
    <w:rsid w:val="00F45BD8"/>
    <w:rsid w:val="00F47492"/>
    <w:rsid w:val="00F47E4D"/>
    <w:rsid w:val="00F50331"/>
    <w:rsid w:val="00F50BF1"/>
    <w:rsid w:val="00F5114C"/>
    <w:rsid w:val="00F51AA3"/>
    <w:rsid w:val="00F523E6"/>
    <w:rsid w:val="00F52917"/>
    <w:rsid w:val="00F5304E"/>
    <w:rsid w:val="00F53F72"/>
    <w:rsid w:val="00F54838"/>
    <w:rsid w:val="00F54C76"/>
    <w:rsid w:val="00F54E18"/>
    <w:rsid w:val="00F558FD"/>
    <w:rsid w:val="00F55DEF"/>
    <w:rsid w:val="00F564B7"/>
    <w:rsid w:val="00F56901"/>
    <w:rsid w:val="00F56FBE"/>
    <w:rsid w:val="00F5726F"/>
    <w:rsid w:val="00F603C6"/>
    <w:rsid w:val="00F604CF"/>
    <w:rsid w:val="00F60639"/>
    <w:rsid w:val="00F60F1B"/>
    <w:rsid w:val="00F61170"/>
    <w:rsid w:val="00F6163A"/>
    <w:rsid w:val="00F61EE0"/>
    <w:rsid w:val="00F63359"/>
    <w:rsid w:val="00F6344C"/>
    <w:rsid w:val="00F63895"/>
    <w:rsid w:val="00F639DB"/>
    <w:rsid w:val="00F63A6D"/>
    <w:rsid w:val="00F63B56"/>
    <w:rsid w:val="00F640CC"/>
    <w:rsid w:val="00F64843"/>
    <w:rsid w:val="00F653B6"/>
    <w:rsid w:val="00F654C1"/>
    <w:rsid w:val="00F65743"/>
    <w:rsid w:val="00F66650"/>
    <w:rsid w:val="00F667DF"/>
    <w:rsid w:val="00F66BEB"/>
    <w:rsid w:val="00F66D08"/>
    <w:rsid w:val="00F6738D"/>
    <w:rsid w:val="00F703BA"/>
    <w:rsid w:val="00F708BF"/>
    <w:rsid w:val="00F70DBC"/>
    <w:rsid w:val="00F71490"/>
    <w:rsid w:val="00F7156B"/>
    <w:rsid w:val="00F72378"/>
    <w:rsid w:val="00F72542"/>
    <w:rsid w:val="00F72DED"/>
    <w:rsid w:val="00F7379B"/>
    <w:rsid w:val="00F73ACB"/>
    <w:rsid w:val="00F73B0F"/>
    <w:rsid w:val="00F73E5E"/>
    <w:rsid w:val="00F7574C"/>
    <w:rsid w:val="00F75F48"/>
    <w:rsid w:val="00F771C9"/>
    <w:rsid w:val="00F776CB"/>
    <w:rsid w:val="00F77CAB"/>
    <w:rsid w:val="00F8196D"/>
    <w:rsid w:val="00F81A37"/>
    <w:rsid w:val="00F827E0"/>
    <w:rsid w:val="00F8284A"/>
    <w:rsid w:val="00F82A3D"/>
    <w:rsid w:val="00F82A40"/>
    <w:rsid w:val="00F833E2"/>
    <w:rsid w:val="00F843EE"/>
    <w:rsid w:val="00F846B7"/>
    <w:rsid w:val="00F84BF8"/>
    <w:rsid w:val="00F84CE8"/>
    <w:rsid w:val="00F850D8"/>
    <w:rsid w:val="00F85610"/>
    <w:rsid w:val="00F8591D"/>
    <w:rsid w:val="00F85D34"/>
    <w:rsid w:val="00F86C8F"/>
    <w:rsid w:val="00F86CC2"/>
    <w:rsid w:val="00F871CE"/>
    <w:rsid w:val="00F8779A"/>
    <w:rsid w:val="00F8793D"/>
    <w:rsid w:val="00F90847"/>
    <w:rsid w:val="00F90D06"/>
    <w:rsid w:val="00F90D6B"/>
    <w:rsid w:val="00F90DCF"/>
    <w:rsid w:val="00F91D40"/>
    <w:rsid w:val="00F92262"/>
    <w:rsid w:val="00F9242F"/>
    <w:rsid w:val="00F92762"/>
    <w:rsid w:val="00F92A36"/>
    <w:rsid w:val="00F92E86"/>
    <w:rsid w:val="00F938C1"/>
    <w:rsid w:val="00F93AF8"/>
    <w:rsid w:val="00F93CE6"/>
    <w:rsid w:val="00F952C2"/>
    <w:rsid w:val="00F953BB"/>
    <w:rsid w:val="00F959B6"/>
    <w:rsid w:val="00F95F54"/>
    <w:rsid w:val="00F961AB"/>
    <w:rsid w:val="00F9698E"/>
    <w:rsid w:val="00F9751D"/>
    <w:rsid w:val="00F9758D"/>
    <w:rsid w:val="00F97734"/>
    <w:rsid w:val="00F9778C"/>
    <w:rsid w:val="00F97CED"/>
    <w:rsid w:val="00FA030D"/>
    <w:rsid w:val="00FA10E7"/>
    <w:rsid w:val="00FA132B"/>
    <w:rsid w:val="00FA13F9"/>
    <w:rsid w:val="00FA14AC"/>
    <w:rsid w:val="00FA1556"/>
    <w:rsid w:val="00FA23F8"/>
    <w:rsid w:val="00FA2A54"/>
    <w:rsid w:val="00FA3173"/>
    <w:rsid w:val="00FA3552"/>
    <w:rsid w:val="00FA3810"/>
    <w:rsid w:val="00FA3F01"/>
    <w:rsid w:val="00FA4877"/>
    <w:rsid w:val="00FA4EE0"/>
    <w:rsid w:val="00FA5C42"/>
    <w:rsid w:val="00FA5CC5"/>
    <w:rsid w:val="00FA5FDE"/>
    <w:rsid w:val="00FA714C"/>
    <w:rsid w:val="00FA761B"/>
    <w:rsid w:val="00FA7E16"/>
    <w:rsid w:val="00FB0C40"/>
    <w:rsid w:val="00FB1566"/>
    <w:rsid w:val="00FB211E"/>
    <w:rsid w:val="00FB2BB0"/>
    <w:rsid w:val="00FB2D2A"/>
    <w:rsid w:val="00FB3005"/>
    <w:rsid w:val="00FB4EFA"/>
    <w:rsid w:val="00FB4F8D"/>
    <w:rsid w:val="00FB5449"/>
    <w:rsid w:val="00FB6039"/>
    <w:rsid w:val="00FB6343"/>
    <w:rsid w:val="00FB640C"/>
    <w:rsid w:val="00FB680C"/>
    <w:rsid w:val="00FB6855"/>
    <w:rsid w:val="00FB6A34"/>
    <w:rsid w:val="00FB6B7A"/>
    <w:rsid w:val="00FB7490"/>
    <w:rsid w:val="00FB7E23"/>
    <w:rsid w:val="00FC0012"/>
    <w:rsid w:val="00FC06B2"/>
    <w:rsid w:val="00FC1419"/>
    <w:rsid w:val="00FC169A"/>
    <w:rsid w:val="00FC16B4"/>
    <w:rsid w:val="00FC2277"/>
    <w:rsid w:val="00FC23B2"/>
    <w:rsid w:val="00FC2498"/>
    <w:rsid w:val="00FC24A3"/>
    <w:rsid w:val="00FC31FB"/>
    <w:rsid w:val="00FC33FB"/>
    <w:rsid w:val="00FC37BE"/>
    <w:rsid w:val="00FC37C5"/>
    <w:rsid w:val="00FC3D70"/>
    <w:rsid w:val="00FC3E38"/>
    <w:rsid w:val="00FC3ECB"/>
    <w:rsid w:val="00FC3F6A"/>
    <w:rsid w:val="00FC5E71"/>
    <w:rsid w:val="00FC60DC"/>
    <w:rsid w:val="00FC68E9"/>
    <w:rsid w:val="00FD0008"/>
    <w:rsid w:val="00FD0168"/>
    <w:rsid w:val="00FD0B4E"/>
    <w:rsid w:val="00FD1C23"/>
    <w:rsid w:val="00FD2017"/>
    <w:rsid w:val="00FD2278"/>
    <w:rsid w:val="00FD22D9"/>
    <w:rsid w:val="00FD2330"/>
    <w:rsid w:val="00FD278C"/>
    <w:rsid w:val="00FD2B66"/>
    <w:rsid w:val="00FD2F43"/>
    <w:rsid w:val="00FD34D7"/>
    <w:rsid w:val="00FD3831"/>
    <w:rsid w:val="00FD3A65"/>
    <w:rsid w:val="00FD3D51"/>
    <w:rsid w:val="00FD45A3"/>
    <w:rsid w:val="00FD45DA"/>
    <w:rsid w:val="00FD4B0B"/>
    <w:rsid w:val="00FD4E3E"/>
    <w:rsid w:val="00FD4E7A"/>
    <w:rsid w:val="00FD5298"/>
    <w:rsid w:val="00FD5C00"/>
    <w:rsid w:val="00FD5CB4"/>
    <w:rsid w:val="00FD6E6D"/>
    <w:rsid w:val="00FD71C6"/>
    <w:rsid w:val="00FD7980"/>
    <w:rsid w:val="00FE100C"/>
    <w:rsid w:val="00FE3BD3"/>
    <w:rsid w:val="00FE4084"/>
    <w:rsid w:val="00FE49A5"/>
    <w:rsid w:val="00FE5021"/>
    <w:rsid w:val="00FE6654"/>
    <w:rsid w:val="00FE72E1"/>
    <w:rsid w:val="00FF0F71"/>
    <w:rsid w:val="00FF0F89"/>
    <w:rsid w:val="00FF108E"/>
    <w:rsid w:val="00FF1137"/>
    <w:rsid w:val="00FF148C"/>
    <w:rsid w:val="00FF22AC"/>
    <w:rsid w:val="00FF2A03"/>
    <w:rsid w:val="00FF2EE2"/>
    <w:rsid w:val="00FF346E"/>
    <w:rsid w:val="00FF3771"/>
    <w:rsid w:val="00FF4647"/>
    <w:rsid w:val="00FF5FA6"/>
    <w:rsid w:val="00FF6960"/>
    <w:rsid w:val="00FF6C6B"/>
    <w:rsid w:val="00FF7105"/>
    <w:rsid w:val="00FF7438"/>
    <w:rsid w:val="00FF7459"/>
    <w:rsid w:val="00FF764A"/>
    <w:rsid w:val="00FF7CE3"/>
    <w:rsid w:val="00FF7F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397D8996"/>
  <w15:docId w15:val="{9C4C67D5-CAFC-4386-AFB1-538805C9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454"/>
    <w:rPr>
      <w:sz w:val="24"/>
      <w:szCs w:val="24"/>
    </w:rPr>
  </w:style>
  <w:style w:type="paragraph" w:styleId="Ttulo1">
    <w:name w:val="heading 1"/>
    <w:basedOn w:val="Normal"/>
    <w:next w:val="Normal"/>
    <w:qFormat/>
    <w:rsid w:val="00253454"/>
    <w:pPr>
      <w:keepNext/>
      <w:jc w:val="right"/>
      <w:outlineLvl w:val="0"/>
    </w:pPr>
    <w:rPr>
      <w:sz w:val="20"/>
      <w:szCs w:val="20"/>
      <w:u w:val="single"/>
    </w:rPr>
  </w:style>
  <w:style w:type="paragraph" w:styleId="Ttulo2">
    <w:name w:val="heading 2"/>
    <w:basedOn w:val="Normal"/>
    <w:next w:val="Normal"/>
    <w:qFormat/>
    <w:rsid w:val="00253454"/>
    <w:pPr>
      <w:keepNext/>
      <w:overflowPunct w:val="0"/>
      <w:autoSpaceDE w:val="0"/>
      <w:autoSpaceDN w:val="0"/>
      <w:adjustRightInd w:val="0"/>
      <w:jc w:val="center"/>
      <w:outlineLvl w:val="1"/>
    </w:pPr>
    <w:rPr>
      <w:u w:val="single"/>
    </w:rPr>
  </w:style>
  <w:style w:type="paragraph" w:styleId="Ttulo3">
    <w:name w:val="heading 3"/>
    <w:basedOn w:val="Normal"/>
    <w:next w:val="Normal"/>
    <w:qFormat/>
    <w:rsid w:val="00253454"/>
    <w:pPr>
      <w:keepNext/>
      <w:widowControl w:val="0"/>
      <w:outlineLvl w:val="2"/>
    </w:pPr>
    <w:rPr>
      <w:rFonts w:ascii="Arial" w:hAnsi="Arial" w:cs="Arial"/>
      <w:b/>
      <w:bCs/>
      <w:sz w:val="16"/>
      <w:szCs w:val="16"/>
    </w:rPr>
  </w:style>
  <w:style w:type="paragraph" w:styleId="Ttulo4">
    <w:name w:val="heading 4"/>
    <w:basedOn w:val="Normal"/>
    <w:next w:val="Normal"/>
    <w:link w:val="Ttulo4Char"/>
    <w:qFormat/>
    <w:rsid w:val="00253454"/>
    <w:pPr>
      <w:keepNext/>
      <w:widowControl w:val="0"/>
      <w:jc w:val="center"/>
      <w:outlineLvl w:val="3"/>
    </w:pPr>
  </w:style>
  <w:style w:type="paragraph" w:styleId="Ttulo5">
    <w:name w:val="heading 5"/>
    <w:basedOn w:val="Normal"/>
    <w:next w:val="Normal"/>
    <w:qFormat/>
    <w:rsid w:val="00253454"/>
    <w:pPr>
      <w:keepNext/>
      <w:widowControl w:val="0"/>
      <w:ind w:left="1134"/>
      <w:jc w:val="both"/>
      <w:outlineLvl w:val="4"/>
    </w:pPr>
  </w:style>
  <w:style w:type="paragraph" w:styleId="Ttulo6">
    <w:name w:val="heading 6"/>
    <w:basedOn w:val="Normal"/>
    <w:next w:val="Normal"/>
    <w:qFormat/>
    <w:rsid w:val="00253454"/>
    <w:pPr>
      <w:keepNext/>
      <w:ind w:left="1134"/>
      <w:jc w:val="center"/>
      <w:outlineLvl w:val="5"/>
    </w:pPr>
    <w:rPr>
      <w:szCs w:val="20"/>
    </w:rPr>
  </w:style>
  <w:style w:type="paragraph" w:styleId="Ttulo7">
    <w:name w:val="heading 7"/>
    <w:basedOn w:val="Normal"/>
    <w:next w:val="Normal"/>
    <w:qFormat/>
    <w:rsid w:val="00253454"/>
    <w:pPr>
      <w:keepNext/>
      <w:widowControl w:val="0"/>
      <w:jc w:val="both"/>
      <w:outlineLvl w:val="6"/>
    </w:pPr>
    <w:rPr>
      <w:b/>
      <w:bCs/>
      <w:sz w:val="18"/>
      <w:szCs w:val="18"/>
    </w:rPr>
  </w:style>
  <w:style w:type="paragraph" w:styleId="Ttulo8">
    <w:name w:val="heading 8"/>
    <w:basedOn w:val="Normal"/>
    <w:next w:val="Normal"/>
    <w:qFormat/>
    <w:rsid w:val="00253454"/>
    <w:pPr>
      <w:keepNext/>
      <w:outlineLvl w:val="7"/>
    </w:pPr>
    <w:rPr>
      <w:b/>
      <w:bCs/>
      <w:sz w:val="18"/>
      <w:szCs w:val="18"/>
    </w:rPr>
  </w:style>
  <w:style w:type="paragraph" w:styleId="Ttulo9">
    <w:name w:val="heading 9"/>
    <w:basedOn w:val="Normal"/>
    <w:next w:val="Normal"/>
    <w:qFormat/>
    <w:rsid w:val="00253454"/>
    <w:pPr>
      <w:keepNext/>
      <w:jc w:val="center"/>
      <w:outlineLvl w:val="8"/>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53454"/>
    <w:pPr>
      <w:ind w:right="-709"/>
      <w:jc w:val="both"/>
    </w:pPr>
  </w:style>
  <w:style w:type="paragraph" w:styleId="Recuodecorpodetexto">
    <w:name w:val="Body Text Indent"/>
    <w:basedOn w:val="Normal"/>
    <w:rsid w:val="00253454"/>
    <w:pPr>
      <w:widowControl w:val="0"/>
      <w:jc w:val="both"/>
    </w:pPr>
  </w:style>
  <w:style w:type="paragraph" w:styleId="Corpodetexto2">
    <w:name w:val="Body Text 2"/>
    <w:basedOn w:val="Normal"/>
    <w:rsid w:val="00253454"/>
    <w:rPr>
      <w:sz w:val="22"/>
      <w:szCs w:val="20"/>
    </w:rPr>
  </w:style>
  <w:style w:type="paragraph" w:styleId="Rodap">
    <w:name w:val="footer"/>
    <w:basedOn w:val="Normal"/>
    <w:link w:val="RodapChar"/>
    <w:uiPriority w:val="99"/>
    <w:rsid w:val="00253454"/>
    <w:pPr>
      <w:tabs>
        <w:tab w:val="center" w:pos="4419"/>
        <w:tab w:val="right" w:pos="8838"/>
      </w:tabs>
    </w:pPr>
  </w:style>
  <w:style w:type="paragraph" w:customStyle="1" w:styleId="TableText">
    <w:name w:val="Table Text"/>
    <w:basedOn w:val="Normal"/>
    <w:rsid w:val="00253454"/>
    <w:pPr>
      <w:widowControl w:val="0"/>
    </w:pPr>
    <w:rPr>
      <w:rFonts w:ascii="Roman PS" w:hAnsi="Roman PS"/>
      <w:sz w:val="20"/>
      <w:szCs w:val="20"/>
    </w:rPr>
  </w:style>
  <w:style w:type="paragraph" w:styleId="Cabealho">
    <w:name w:val="header"/>
    <w:basedOn w:val="Normal"/>
    <w:link w:val="CabealhoChar"/>
    <w:uiPriority w:val="99"/>
    <w:rsid w:val="00253454"/>
    <w:pPr>
      <w:tabs>
        <w:tab w:val="center" w:pos="4419"/>
        <w:tab w:val="right" w:pos="8838"/>
      </w:tabs>
    </w:pPr>
  </w:style>
  <w:style w:type="paragraph" w:styleId="Textoembloco">
    <w:name w:val="Block Text"/>
    <w:basedOn w:val="Normal"/>
    <w:rsid w:val="00253454"/>
    <w:pPr>
      <w:ind w:left="1701" w:right="567"/>
      <w:jc w:val="both"/>
    </w:pPr>
    <w:rPr>
      <w:rFonts w:ascii="Arial" w:hAnsi="Arial" w:cs="Arial"/>
      <w:color w:val="000000"/>
      <w:lang w:eastAsia="en-US"/>
    </w:rPr>
  </w:style>
  <w:style w:type="paragraph" w:styleId="Corpodetexto3">
    <w:name w:val="Body Text 3"/>
    <w:basedOn w:val="Normal"/>
    <w:rsid w:val="00253454"/>
    <w:pPr>
      <w:jc w:val="both"/>
    </w:pPr>
    <w:rPr>
      <w:color w:val="FF0000"/>
    </w:rPr>
  </w:style>
  <w:style w:type="paragraph" w:styleId="Recuodecorpodetexto2">
    <w:name w:val="Body Text Indent 2"/>
    <w:basedOn w:val="Normal"/>
    <w:rsid w:val="00253454"/>
    <w:pPr>
      <w:tabs>
        <w:tab w:val="left" w:pos="851"/>
      </w:tabs>
      <w:ind w:left="1140"/>
      <w:jc w:val="both"/>
    </w:pPr>
    <w:rPr>
      <w:szCs w:val="20"/>
    </w:rPr>
  </w:style>
  <w:style w:type="paragraph" w:styleId="Textodebalo">
    <w:name w:val="Balloon Text"/>
    <w:basedOn w:val="Normal"/>
    <w:semiHidden/>
    <w:rsid w:val="00253454"/>
    <w:rPr>
      <w:rFonts w:ascii="Tahoma" w:hAnsi="Tahoma" w:cs="Tahoma"/>
      <w:sz w:val="16"/>
      <w:szCs w:val="16"/>
    </w:rPr>
  </w:style>
  <w:style w:type="character" w:styleId="Nmerodepgina">
    <w:name w:val="page number"/>
    <w:basedOn w:val="Fontepargpadro"/>
    <w:uiPriority w:val="99"/>
    <w:rsid w:val="00253454"/>
  </w:style>
  <w:style w:type="paragraph" w:customStyle="1" w:styleId="xl28">
    <w:name w:val="xl28"/>
    <w:basedOn w:val="Normal"/>
    <w:rsid w:val="00253454"/>
    <w:pPr>
      <w:spacing w:before="100" w:beforeAutospacing="1" w:after="100" w:afterAutospacing="1"/>
    </w:pPr>
    <w:rPr>
      <w:rFonts w:eastAsia="Arial Unicode MS"/>
      <w:lang w:val="en-US" w:eastAsia="en-US"/>
    </w:rPr>
  </w:style>
  <w:style w:type="paragraph" w:customStyle="1" w:styleId="17TEXTOcorpojustificado">
    <w:name w:val="17. «TEXTO» corpo justificado"/>
    <w:basedOn w:val="Normal"/>
    <w:link w:val="17TEXTOcorpojustificadoChar"/>
    <w:rsid w:val="00253454"/>
    <w:pPr>
      <w:spacing w:line="260" w:lineRule="atLeast"/>
      <w:jc w:val="both"/>
    </w:pPr>
    <w:rPr>
      <w:rFonts w:ascii="Times" w:hAnsi="Times" w:cs="Times"/>
      <w:sz w:val="22"/>
      <w:szCs w:val="22"/>
      <w:lang w:eastAsia="en-US"/>
    </w:rPr>
  </w:style>
  <w:style w:type="paragraph" w:customStyle="1" w:styleId="18Tpicos">
    <w:name w:val="18. Tópicos"/>
    <w:basedOn w:val="Normal"/>
    <w:uiPriority w:val="99"/>
    <w:rsid w:val="00253454"/>
    <w:pPr>
      <w:spacing w:after="260" w:line="260" w:lineRule="atLeast"/>
      <w:ind w:left="360" w:hanging="360"/>
      <w:jc w:val="both"/>
    </w:pPr>
    <w:rPr>
      <w:sz w:val="22"/>
      <w:szCs w:val="22"/>
      <w:lang w:val="en-US"/>
    </w:rPr>
  </w:style>
  <w:style w:type="character" w:styleId="Refdecomentrio">
    <w:name w:val="annotation reference"/>
    <w:semiHidden/>
    <w:rsid w:val="00253454"/>
    <w:rPr>
      <w:sz w:val="16"/>
    </w:rPr>
  </w:style>
  <w:style w:type="paragraph" w:styleId="Textodecomentrio">
    <w:name w:val="annotation text"/>
    <w:basedOn w:val="Normal"/>
    <w:link w:val="TextodecomentrioChar"/>
    <w:semiHidden/>
    <w:rsid w:val="00253454"/>
    <w:pPr>
      <w:overflowPunct w:val="0"/>
      <w:autoSpaceDE w:val="0"/>
      <w:autoSpaceDN w:val="0"/>
      <w:adjustRightInd w:val="0"/>
      <w:textAlignment w:val="baseline"/>
    </w:pPr>
    <w:rPr>
      <w:color w:val="000000"/>
      <w:sz w:val="20"/>
      <w:szCs w:val="20"/>
      <w:lang w:eastAsia="en-US"/>
    </w:rPr>
  </w:style>
  <w:style w:type="paragraph" w:styleId="Listadecontinuao">
    <w:name w:val="List Continue"/>
    <w:basedOn w:val="Normal"/>
    <w:rsid w:val="00253454"/>
    <w:pPr>
      <w:widowControl w:val="0"/>
      <w:autoSpaceDE w:val="0"/>
      <w:autoSpaceDN w:val="0"/>
      <w:spacing w:after="120"/>
      <w:ind w:left="283"/>
    </w:pPr>
    <w:rPr>
      <w:sz w:val="20"/>
      <w:lang w:eastAsia="en-US"/>
    </w:rPr>
  </w:style>
  <w:style w:type="paragraph" w:styleId="NormalWeb">
    <w:name w:val="Normal (Web)"/>
    <w:basedOn w:val="Normal"/>
    <w:rsid w:val="00253454"/>
    <w:pPr>
      <w:spacing w:before="100" w:beforeAutospacing="1" w:after="100" w:afterAutospacing="1"/>
    </w:pPr>
    <w:rPr>
      <w:rFonts w:ascii="Arial Unicode MS" w:eastAsia="Arial Unicode MS" w:hAnsi="Arial Unicode MS" w:cs="Arial Unicode MS"/>
      <w:lang w:val="en-US" w:eastAsia="en-US"/>
    </w:rPr>
  </w:style>
  <w:style w:type="paragraph" w:styleId="Recuodecorpodetexto3">
    <w:name w:val="Body Text Indent 3"/>
    <w:basedOn w:val="Normal"/>
    <w:rsid w:val="00253454"/>
    <w:pPr>
      <w:spacing w:after="120"/>
      <w:ind w:left="283"/>
    </w:pPr>
    <w:rPr>
      <w:sz w:val="16"/>
      <w:szCs w:val="16"/>
    </w:rPr>
  </w:style>
  <w:style w:type="paragraph" w:styleId="Assuntodocomentrio">
    <w:name w:val="annotation subject"/>
    <w:basedOn w:val="Textodecomentrio"/>
    <w:next w:val="Textodecomentrio"/>
    <w:semiHidden/>
    <w:rsid w:val="00253454"/>
    <w:pPr>
      <w:overflowPunct/>
      <w:autoSpaceDE/>
      <w:autoSpaceDN/>
      <w:adjustRightInd/>
      <w:textAlignment w:val="auto"/>
    </w:pPr>
    <w:rPr>
      <w:b/>
      <w:bCs/>
      <w:color w:val="auto"/>
      <w:lang w:eastAsia="pt-BR"/>
    </w:rPr>
  </w:style>
  <w:style w:type="paragraph" w:customStyle="1" w:styleId="CN">
    <w:name w:val="CN"/>
    <w:basedOn w:val="Normal"/>
    <w:rsid w:val="00253454"/>
    <w:pPr>
      <w:spacing w:before="240" w:after="240"/>
      <w:jc w:val="both"/>
    </w:pPr>
    <w:rPr>
      <w:rFonts w:ascii="Arial Narrow" w:hAnsi="Arial Narrow"/>
      <w:sz w:val="22"/>
      <w:szCs w:val="22"/>
    </w:rPr>
  </w:style>
  <w:style w:type="paragraph" w:customStyle="1" w:styleId="SN">
    <w:name w:val="SN"/>
    <w:basedOn w:val="Normal"/>
    <w:next w:val="CN"/>
    <w:rsid w:val="00253454"/>
    <w:pPr>
      <w:spacing w:before="240" w:after="240"/>
      <w:jc w:val="both"/>
    </w:pPr>
    <w:rPr>
      <w:rFonts w:ascii="Arial Narrow" w:hAnsi="Arial Narrow"/>
      <w:b/>
      <w:sz w:val="22"/>
      <w:szCs w:val="22"/>
    </w:rPr>
  </w:style>
  <w:style w:type="paragraph" w:customStyle="1" w:styleId="CT">
    <w:name w:val="CT"/>
    <w:basedOn w:val="Normal"/>
    <w:rsid w:val="00253454"/>
    <w:rPr>
      <w:rFonts w:ascii="Arial Narrow" w:hAnsi="Arial Narrow"/>
      <w:bCs/>
      <w:sz w:val="20"/>
      <w:szCs w:val="20"/>
    </w:rPr>
  </w:style>
  <w:style w:type="paragraph" w:customStyle="1" w:styleId="xl42">
    <w:name w:val="xl42"/>
    <w:basedOn w:val="Normal"/>
    <w:semiHidden/>
    <w:rsid w:val="00253454"/>
    <w:pPr>
      <w:spacing w:before="100" w:beforeAutospacing="1" w:after="100" w:afterAutospacing="1"/>
      <w:jc w:val="center"/>
      <w:textAlignment w:val="top"/>
    </w:pPr>
    <w:rPr>
      <w:rFonts w:ascii="Arial Narrow" w:eastAsia="Arial Unicode MS" w:hAnsi="Arial Narrow" w:cs="Arial Unicode MS"/>
      <w:b/>
      <w:bCs/>
    </w:rPr>
  </w:style>
  <w:style w:type="paragraph" w:customStyle="1" w:styleId="TN">
    <w:name w:val="TN"/>
    <w:rsid w:val="00253454"/>
    <w:pPr>
      <w:spacing w:before="480" w:after="240"/>
    </w:pPr>
    <w:rPr>
      <w:rFonts w:ascii="Arial Narrow" w:hAnsi="Arial Narrow"/>
      <w:b/>
      <w:bCs/>
      <w:caps/>
      <w:sz w:val="22"/>
      <w:szCs w:val="22"/>
    </w:rPr>
  </w:style>
  <w:style w:type="paragraph" w:customStyle="1" w:styleId="NormalBold">
    <w:name w:val="Normal + Bold"/>
    <w:aliases w:val="Justified"/>
    <w:basedOn w:val="TN"/>
    <w:rsid w:val="00253454"/>
    <w:rPr>
      <w:rFonts w:ascii="Times New Roman" w:hAnsi="Times New Roman"/>
    </w:rPr>
  </w:style>
  <w:style w:type="paragraph" w:styleId="Lista2">
    <w:name w:val="List 2"/>
    <w:basedOn w:val="Normal"/>
    <w:rsid w:val="00253454"/>
    <w:pPr>
      <w:ind w:left="566" w:hanging="283"/>
    </w:pPr>
  </w:style>
  <w:style w:type="paragraph" w:styleId="Lista3">
    <w:name w:val="List 3"/>
    <w:basedOn w:val="Normal"/>
    <w:rsid w:val="00253454"/>
    <w:pPr>
      <w:ind w:left="849" w:hanging="283"/>
    </w:pPr>
  </w:style>
  <w:style w:type="paragraph" w:styleId="Recuonormal">
    <w:name w:val="Normal Indent"/>
    <w:basedOn w:val="Normal"/>
    <w:rsid w:val="00253454"/>
    <w:pPr>
      <w:ind w:left="720"/>
    </w:pPr>
  </w:style>
  <w:style w:type="paragraph" w:styleId="Primeirorecuodecorpodetexto">
    <w:name w:val="Body Text First Indent"/>
    <w:basedOn w:val="Corpodetexto"/>
    <w:rsid w:val="00253454"/>
    <w:pPr>
      <w:spacing w:after="120"/>
      <w:ind w:right="0" w:firstLine="210"/>
      <w:jc w:val="left"/>
    </w:pPr>
  </w:style>
  <w:style w:type="paragraph" w:styleId="Sumrio1">
    <w:name w:val="toc 1"/>
    <w:basedOn w:val="Normal"/>
    <w:next w:val="Normal"/>
    <w:autoRedefine/>
    <w:semiHidden/>
    <w:rsid w:val="00253454"/>
  </w:style>
  <w:style w:type="character" w:styleId="Hyperlink">
    <w:name w:val="Hyperlink"/>
    <w:rsid w:val="00253454"/>
    <w:rPr>
      <w:color w:val="0000FF"/>
      <w:u w:val="single"/>
    </w:rPr>
  </w:style>
  <w:style w:type="character" w:styleId="HiperlinkVisitado">
    <w:name w:val="FollowedHyperlink"/>
    <w:rsid w:val="00253454"/>
    <w:rPr>
      <w:color w:val="800080"/>
      <w:u w:val="single"/>
    </w:rPr>
  </w:style>
  <w:style w:type="paragraph" w:styleId="Remissivo1">
    <w:name w:val="index 1"/>
    <w:basedOn w:val="Normal"/>
    <w:next w:val="Normal"/>
    <w:autoRedefine/>
    <w:semiHidden/>
    <w:rsid w:val="00253454"/>
    <w:pPr>
      <w:ind w:left="240" w:hanging="240"/>
    </w:pPr>
  </w:style>
  <w:style w:type="paragraph" w:customStyle="1" w:styleId="06ATENOcarta">
    <w:name w:val="06. «ATENÇÃO» carta"/>
    <w:basedOn w:val="Normal"/>
    <w:rsid w:val="00253454"/>
    <w:pPr>
      <w:spacing w:after="260" w:line="220" w:lineRule="atLeast"/>
    </w:pPr>
    <w:rPr>
      <w:rFonts w:ascii="Times" w:hAnsi="Times" w:cs="Times"/>
      <w:sz w:val="22"/>
      <w:szCs w:val="22"/>
      <w:lang w:eastAsia="en-US"/>
    </w:rPr>
  </w:style>
  <w:style w:type="character" w:customStyle="1" w:styleId="Ttulo4Char">
    <w:name w:val="Título 4 Char"/>
    <w:link w:val="Ttulo4"/>
    <w:semiHidden/>
    <w:locked/>
    <w:rsid w:val="00137420"/>
    <w:rPr>
      <w:sz w:val="24"/>
      <w:szCs w:val="24"/>
      <w:lang w:val="pt-BR" w:eastAsia="pt-BR" w:bidi="ar-SA"/>
    </w:rPr>
  </w:style>
  <w:style w:type="table" w:styleId="Tabelacomgrade">
    <w:name w:val="Table Grid"/>
    <w:basedOn w:val="Tabelanormal"/>
    <w:uiPriority w:val="39"/>
    <w:rsid w:val="00F7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19-PWQ2">
    <w:name w:val="a019 - PWQ2"/>
    <w:rsid w:val="00EC0289"/>
    <w:pPr>
      <w:tabs>
        <w:tab w:val="left" w:pos="216"/>
        <w:tab w:val="left" w:pos="520"/>
        <w:tab w:val="left" w:pos="788"/>
        <w:tab w:val="left" w:pos="1080"/>
        <w:tab w:val="left" w:pos="1296"/>
        <w:tab w:val="left" w:pos="5285"/>
        <w:tab w:val="decimal" w:pos="6638"/>
        <w:tab w:val="left" w:pos="6998"/>
        <w:tab w:val="decimal" w:pos="8352"/>
        <w:tab w:val="left" w:pos="8712"/>
        <w:tab w:val="decimal" w:pos="10062"/>
      </w:tabs>
      <w:suppressAutoHyphens/>
      <w:spacing w:line="228" w:lineRule="auto"/>
    </w:pPr>
    <w:rPr>
      <w:rFonts w:ascii="Arial" w:hAnsi="Arial"/>
      <w:snapToGrid w:val="0"/>
      <w:sz w:val="24"/>
      <w:lang w:val="en-US"/>
    </w:rPr>
  </w:style>
  <w:style w:type="paragraph" w:customStyle="1" w:styleId="Normal1">
    <w:name w:val="Normal 1"/>
    <w:rsid w:val="00B25763"/>
    <w:pPr>
      <w:jc w:val="both"/>
    </w:pPr>
    <w:rPr>
      <w:sz w:val="24"/>
      <w:lang w:eastAsia="en-US"/>
    </w:rPr>
  </w:style>
  <w:style w:type="paragraph" w:customStyle="1" w:styleId="14Sub-sub-ttulo">
    <w:name w:val="14. Sub-sub-título"/>
    <w:basedOn w:val="Normal"/>
    <w:rsid w:val="00E1086C"/>
    <w:pPr>
      <w:spacing w:before="140" w:after="260" w:line="260" w:lineRule="atLeast"/>
      <w:ind w:hanging="720"/>
    </w:pPr>
    <w:rPr>
      <w:b/>
      <w:bCs/>
      <w:i/>
      <w:iCs/>
      <w:lang w:val="en-US"/>
    </w:rPr>
  </w:style>
  <w:style w:type="character" w:customStyle="1" w:styleId="RodapChar">
    <w:name w:val="Rodapé Char"/>
    <w:link w:val="Rodap"/>
    <w:uiPriority w:val="99"/>
    <w:locked/>
    <w:rsid w:val="00D02AAA"/>
    <w:rPr>
      <w:sz w:val="24"/>
      <w:szCs w:val="24"/>
    </w:rPr>
  </w:style>
  <w:style w:type="paragraph" w:styleId="PargrafodaLista">
    <w:name w:val="List Paragraph"/>
    <w:basedOn w:val="Normal"/>
    <w:link w:val="PargrafodaListaChar"/>
    <w:uiPriority w:val="34"/>
    <w:qFormat/>
    <w:rsid w:val="00EB0C49"/>
    <w:pPr>
      <w:ind w:left="708"/>
    </w:pPr>
    <w:rPr>
      <w:rFonts w:ascii="Times" w:hAnsi="Times"/>
      <w:sz w:val="22"/>
      <w:szCs w:val="20"/>
    </w:rPr>
  </w:style>
  <w:style w:type="paragraph" w:styleId="Reviso">
    <w:name w:val="Revision"/>
    <w:hidden/>
    <w:uiPriority w:val="99"/>
    <w:semiHidden/>
    <w:rsid w:val="008E0993"/>
    <w:rPr>
      <w:sz w:val="24"/>
      <w:szCs w:val="24"/>
    </w:rPr>
  </w:style>
  <w:style w:type="paragraph" w:customStyle="1" w:styleId="Normal0">
    <w:name w:val=".Normal"/>
    <w:basedOn w:val="Normal"/>
    <w:uiPriority w:val="99"/>
    <w:rsid w:val="00B95981"/>
    <w:pPr>
      <w:widowControl w:val="0"/>
      <w:overflowPunct w:val="0"/>
      <w:autoSpaceDE w:val="0"/>
      <w:autoSpaceDN w:val="0"/>
      <w:adjustRightInd w:val="0"/>
      <w:spacing w:after="120"/>
      <w:jc w:val="both"/>
    </w:pPr>
    <w:rPr>
      <w:rFonts w:ascii="Arial" w:eastAsia="MS Mincho" w:hAnsi="Arial"/>
      <w:lang w:eastAsia="ja-JP"/>
    </w:rPr>
  </w:style>
  <w:style w:type="paragraph" w:customStyle="1" w:styleId="Border">
    <w:name w:val="Border"/>
    <w:basedOn w:val="Normal"/>
    <w:rsid w:val="001F164F"/>
    <w:pPr>
      <w:pBdr>
        <w:bottom w:val="single" w:sz="4" w:space="1" w:color="auto"/>
      </w:pBdr>
      <w:jc w:val="center"/>
    </w:pPr>
    <w:rPr>
      <w:rFonts w:ascii="Book Antiqua" w:hAnsi="Book Antiqua"/>
      <w:sz w:val="22"/>
      <w:szCs w:val="20"/>
      <w:lang w:eastAsia="en-US"/>
    </w:rPr>
  </w:style>
  <w:style w:type="paragraph" w:customStyle="1" w:styleId="Default">
    <w:name w:val="Default"/>
    <w:rsid w:val="00DE649B"/>
    <w:pPr>
      <w:autoSpaceDE w:val="0"/>
      <w:autoSpaceDN w:val="0"/>
      <w:adjustRightInd w:val="0"/>
    </w:pPr>
    <w:rPr>
      <w:rFonts w:ascii="Calibri" w:hAnsi="Calibri" w:cs="Calibri"/>
      <w:color w:val="000000"/>
      <w:sz w:val="24"/>
      <w:szCs w:val="24"/>
    </w:rPr>
  </w:style>
  <w:style w:type="paragraph" w:styleId="SemEspaamento">
    <w:name w:val="No Spacing"/>
    <w:link w:val="SemEspaamentoChar"/>
    <w:uiPriority w:val="1"/>
    <w:qFormat/>
    <w:rsid w:val="00DE649B"/>
    <w:rPr>
      <w:rFonts w:ascii="Calibri" w:hAnsi="Calibri"/>
      <w:sz w:val="22"/>
      <w:szCs w:val="22"/>
      <w:lang w:eastAsia="en-US"/>
    </w:rPr>
  </w:style>
  <w:style w:type="character" w:customStyle="1" w:styleId="SemEspaamentoChar">
    <w:name w:val="Sem Espaçamento Char"/>
    <w:link w:val="SemEspaamento"/>
    <w:uiPriority w:val="1"/>
    <w:rsid w:val="00DE649B"/>
    <w:rPr>
      <w:rFonts w:ascii="Calibri" w:hAnsi="Calibri"/>
      <w:sz w:val="22"/>
      <w:szCs w:val="22"/>
      <w:lang w:val="pt-BR"/>
    </w:rPr>
  </w:style>
  <w:style w:type="paragraph" w:styleId="TextosemFormatao">
    <w:name w:val="Plain Text"/>
    <w:basedOn w:val="Normal"/>
    <w:link w:val="TextosemFormataoChar"/>
    <w:uiPriority w:val="99"/>
    <w:unhideWhenUsed/>
    <w:rsid w:val="00030617"/>
    <w:rPr>
      <w:rFonts w:ascii="Consolas" w:eastAsia="Calibri" w:hAnsi="Consolas"/>
      <w:sz w:val="21"/>
      <w:szCs w:val="21"/>
      <w:lang w:eastAsia="en-US"/>
    </w:rPr>
  </w:style>
  <w:style w:type="character" w:customStyle="1" w:styleId="TextosemFormataoChar">
    <w:name w:val="Texto sem Formatação Char"/>
    <w:link w:val="TextosemFormatao"/>
    <w:uiPriority w:val="99"/>
    <w:rsid w:val="00030617"/>
    <w:rPr>
      <w:rFonts w:ascii="Consolas" w:eastAsia="Calibri" w:hAnsi="Consolas"/>
      <w:sz w:val="21"/>
      <w:szCs w:val="21"/>
      <w:lang w:val="pt-BR"/>
    </w:rPr>
  </w:style>
  <w:style w:type="paragraph" w:customStyle="1" w:styleId="pargrafodalista0">
    <w:name w:val="pargrafodalista"/>
    <w:basedOn w:val="Normal"/>
    <w:uiPriority w:val="99"/>
    <w:rsid w:val="00030617"/>
    <w:pPr>
      <w:overflowPunct w:val="0"/>
      <w:autoSpaceDE w:val="0"/>
      <w:autoSpaceDN w:val="0"/>
      <w:ind w:left="720"/>
    </w:pPr>
    <w:rPr>
      <w:rFonts w:eastAsia="Calibri"/>
      <w:sz w:val="20"/>
      <w:szCs w:val="20"/>
      <w:lang w:val="en-US" w:eastAsia="en-US"/>
    </w:rPr>
  </w:style>
  <w:style w:type="paragraph" w:styleId="Textodenotaderodap">
    <w:name w:val="footnote text"/>
    <w:basedOn w:val="Normal"/>
    <w:link w:val="TextodenotaderodapChar"/>
    <w:rsid w:val="00AA387A"/>
    <w:rPr>
      <w:sz w:val="20"/>
      <w:szCs w:val="20"/>
      <w:lang w:eastAsia="en-US"/>
    </w:rPr>
  </w:style>
  <w:style w:type="character" w:customStyle="1" w:styleId="TextodenotaderodapChar">
    <w:name w:val="Texto de nota de rodapé Char"/>
    <w:link w:val="Textodenotaderodap"/>
    <w:rsid w:val="00AA387A"/>
    <w:rPr>
      <w:lang w:val="pt-BR"/>
    </w:rPr>
  </w:style>
  <w:style w:type="paragraph" w:customStyle="1" w:styleId="14TITULO2Ttulo">
    <w:name w:val="14. «TITULO» 2º Título"/>
    <w:basedOn w:val="Normal"/>
    <w:rsid w:val="003E251B"/>
    <w:pPr>
      <w:spacing w:before="360" w:after="260" w:line="360" w:lineRule="exact"/>
      <w:ind w:hanging="806"/>
    </w:pPr>
    <w:rPr>
      <w:b/>
      <w:sz w:val="26"/>
      <w:szCs w:val="20"/>
      <w:lang w:eastAsia="en-US"/>
    </w:rPr>
  </w:style>
  <w:style w:type="character" w:customStyle="1" w:styleId="textocepChar">
    <w:name w:val="texto c/ e.p. Char"/>
    <w:link w:val="textocep"/>
    <w:locked/>
    <w:rsid w:val="00607790"/>
    <w:rPr>
      <w:rFonts w:ascii="Univers" w:hAnsi="Univers"/>
      <w:snapToGrid w:val="0"/>
      <w:lang w:val="en-AU"/>
    </w:rPr>
  </w:style>
  <w:style w:type="paragraph" w:customStyle="1" w:styleId="textocep">
    <w:name w:val="texto c/ e.p."/>
    <w:link w:val="textocepChar"/>
    <w:rsid w:val="00607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napToGrid w:val="0"/>
      <w:spacing w:after="113" w:line="280" w:lineRule="atLeast"/>
      <w:ind w:left="1418"/>
      <w:jc w:val="both"/>
    </w:pPr>
    <w:rPr>
      <w:rFonts w:ascii="Univers" w:hAnsi="Univers"/>
      <w:snapToGrid w:val="0"/>
      <w:lang w:val="en-AU" w:eastAsia="en-US"/>
    </w:rPr>
  </w:style>
  <w:style w:type="paragraph" w:customStyle="1" w:styleId="DiamondBulletLast">
    <w:name w:val="DiamondBulletLast"/>
    <w:basedOn w:val="Normal"/>
    <w:rsid w:val="007A2E9D"/>
    <w:pPr>
      <w:numPr>
        <w:numId w:val="1"/>
      </w:numPr>
      <w:spacing w:after="200" w:line="280" w:lineRule="exact"/>
      <w:jc w:val="both"/>
    </w:pPr>
    <w:rPr>
      <w:rFonts w:eastAsia="SimSun"/>
      <w:sz w:val="20"/>
      <w:szCs w:val="20"/>
      <w:lang w:val="en-GB" w:eastAsia="es-ES"/>
    </w:rPr>
  </w:style>
  <w:style w:type="character" w:customStyle="1" w:styleId="CabealhoChar">
    <w:name w:val="Cabeçalho Char"/>
    <w:link w:val="Cabealho"/>
    <w:uiPriority w:val="99"/>
    <w:rsid w:val="007A2E9D"/>
    <w:rPr>
      <w:sz w:val="24"/>
      <w:szCs w:val="24"/>
      <w:lang w:val="pt-BR" w:eastAsia="pt-BR"/>
    </w:rPr>
  </w:style>
  <w:style w:type="character" w:customStyle="1" w:styleId="longtext">
    <w:name w:val="long_text"/>
    <w:basedOn w:val="Fontepargpadro"/>
    <w:rsid w:val="00505A22"/>
  </w:style>
  <w:style w:type="character" w:customStyle="1" w:styleId="TextodecomentrioChar">
    <w:name w:val="Texto de comentário Char"/>
    <w:link w:val="Textodecomentrio"/>
    <w:semiHidden/>
    <w:rsid w:val="00753706"/>
    <w:rPr>
      <w:color w:val="000000"/>
      <w:lang w:val="pt-BR"/>
    </w:rPr>
  </w:style>
  <w:style w:type="paragraph" w:customStyle="1" w:styleId="a001-Q1BB12">
    <w:name w:val="a001 - Q1BB12"/>
    <w:rsid w:val="004C4ABA"/>
    <w:pPr>
      <w:tabs>
        <w:tab w:val="left" w:pos="216"/>
        <w:tab w:val="left" w:pos="432"/>
        <w:tab w:val="left" w:pos="720"/>
        <w:tab w:val="left" w:pos="1008"/>
        <w:tab w:val="left" w:pos="1296"/>
        <w:tab w:val="left" w:pos="1584"/>
        <w:tab w:val="left" w:pos="3960"/>
        <w:tab w:val="decimal" w:pos="5184"/>
        <w:tab w:val="left" w:pos="5544"/>
        <w:tab w:val="decimal" w:pos="6768"/>
        <w:tab w:val="left" w:pos="7128"/>
        <w:tab w:val="decimal" w:pos="8364"/>
        <w:tab w:val="left" w:pos="9864"/>
      </w:tabs>
      <w:suppressAutoHyphens/>
      <w:spacing w:line="228" w:lineRule="auto"/>
    </w:pPr>
    <w:rPr>
      <w:rFonts w:ascii="Arial" w:hAnsi="Arial" w:cs="Arial"/>
      <w:sz w:val="24"/>
      <w:lang w:val="en-US" w:eastAsia="en-US"/>
    </w:rPr>
  </w:style>
  <w:style w:type="paragraph" w:customStyle="1" w:styleId="PargrafodaLista1">
    <w:name w:val="Parágrafo da Lista1"/>
    <w:basedOn w:val="Normal"/>
    <w:rsid w:val="0055178A"/>
    <w:pPr>
      <w:spacing w:after="200" w:line="276" w:lineRule="auto"/>
      <w:ind w:left="720"/>
    </w:pPr>
    <w:rPr>
      <w:rFonts w:ascii="Calibri" w:hAnsi="Calibri"/>
      <w:sz w:val="22"/>
      <w:szCs w:val="22"/>
      <w:lang w:eastAsia="en-US"/>
    </w:rPr>
  </w:style>
  <w:style w:type="paragraph" w:customStyle="1" w:styleId="1TtuloprincipalDF">
    <w:name w:val="1 Título principalDF"/>
    <w:basedOn w:val="PargrafodaLista"/>
    <w:qFormat/>
    <w:rsid w:val="00BE3E15"/>
    <w:pPr>
      <w:numPr>
        <w:numId w:val="7"/>
      </w:numPr>
      <w:contextualSpacing/>
      <w:outlineLvl w:val="0"/>
    </w:pPr>
    <w:rPr>
      <w:rFonts w:ascii="Times New Roman" w:eastAsia="Calibri" w:hAnsi="Times New Roman"/>
      <w:b/>
      <w:sz w:val="28"/>
      <w:szCs w:val="24"/>
      <w:lang w:val="en-US" w:eastAsia="en-US"/>
    </w:rPr>
  </w:style>
  <w:style w:type="paragraph" w:customStyle="1" w:styleId="11Subttulo1nvelDF">
    <w:name w:val="1.1 Subtítulo 1º nívelDF"/>
    <w:basedOn w:val="1TtuloprincipalDF"/>
    <w:qFormat/>
    <w:rsid w:val="00BE3E15"/>
    <w:pPr>
      <w:numPr>
        <w:ilvl w:val="1"/>
      </w:numPr>
      <w:outlineLvl w:val="1"/>
    </w:pPr>
    <w:rPr>
      <w:sz w:val="24"/>
    </w:rPr>
  </w:style>
  <w:style w:type="paragraph" w:customStyle="1" w:styleId="111Subttulo2nvelDF">
    <w:name w:val="1.1.1 Subtítulo 2º nívelDF"/>
    <w:basedOn w:val="11Subttulo1nvelDF"/>
    <w:qFormat/>
    <w:rsid w:val="00BE3E15"/>
    <w:pPr>
      <w:numPr>
        <w:ilvl w:val="2"/>
      </w:numPr>
      <w:outlineLvl w:val="2"/>
    </w:pPr>
    <w:rPr>
      <w:i/>
    </w:rPr>
  </w:style>
  <w:style w:type="paragraph" w:customStyle="1" w:styleId="1111Subttulo3nvelDF">
    <w:name w:val="1.1.1.1 Subtítulo 3º nívelDF"/>
    <w:basedOn w:val="111Subttulo2nvelDF"/>
    <w:qFormat/>
    <w:rsid w:val="00BE3E15"/>
    <w:pPr>
      <w:numPr>
        <w:ilvl w:val="3"/>
      </w:numPr>
      <w:ind w:left="2847" w:hanging="720"/>
    </w:pPr>
    <w:rPr>
      <w:b w:val="0"/>
    </w:rPr>
  </w:style>
  <w:style w:type="paragraph" w:styleId="Lista">
    <w:name w:val="List"/>
    <w:basedOn w:val="Normal"/>
    <w:semiHidden/>
    <w:unhideWhenUsed/>
    <w:rsid w:val="00510682"/>
    <w:pPr>
      <w:ind w:left="283" w:hanging="283"/>
      <w:contextualSpacing/>
    </w:pPr>
  </w:style>
  <w:style w:type="character" w:customStyle="1" w:styleId="17TEXTOcorpojustificadoChar">
    <w:name w:val="17. «TEXTO» corpo justificado Char"/>
    <w:link w:val="17TEXTOcorpojustificado"/>
    <w:locked/>
    <w:rsid w:val="00510682"/>
    <w:rPr>
      <w:rFonts w:ascii="Times" w:hAnsi="Times" w:cs="Times"/>
      <w:sz w:val="22"/>
      <w:szCs w:val="22"/>
      <w:lang w:eastAsia="en-US"/>
    </w:rPr>
  </w:style>
  <w:style w:type="paragraph" w:customStyle="1" w:styleId="ColorfulList-Accent11">
    <w:name w:val="Colorful List - Accent 11"/>
    <w:basedOn w:val="Normal"/>
    <w:uiPriority w:val="34"/>
    <w:qFormat/>
    <w:rsid w:val="00B431B3"/>
    <w:pPr>
      <w:ind w:left="708"/>
    </w:pPr>
    <w:rPr>
      <w:rFonts w:ascii="Times" w:hAnsi="Times"/>
      <w:sz w:val="22"/>
      <w:szCs w:val="20"/>
    </w:rPr>
  </w:style>
  <w:style w:type="character" w:customStyle="1" w:styleId="PargrafodaListaChar">
    <w:name w:val="Parágrafo da Lista Char"/>
    <w:link w:val="PargrafodaLista"/>
    <w:uiPriority w:val="34"/>
    <w:rsid w:val="00B431B3"/>
    <w:rPr>
      <w:rFonts w:ascii="Times" w:hAnsi="Times"/>
      <w:sz w:val="22"/>
    </w:rPr>
  </w:style>
  <w:style w:type="paragraph" w:customStyle="1" w:styleId="Normal10">
    <w:name w:val="Normal1"/>
    <w:basedOn w:val="Normal"/>
    <w:rsid w:val="002C1E65"/>
    <w:pPr>
      <w:widowControl w:val="0"/>
      <w:spacing w:after="240" w:line="228" w:lineRule="auto"/>
      <w:ind w:left="46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070">
      <w:bodyDiv w:val="1"/>
      <w:marLeft w:val="0"/>
      <w:marRight w:val="0"/>
      <w:marTop w:val="0"/>
      <w:marBottom w:val="0"/>
      <w:divBdr>
        <w:top w:val="none" w:sz="0" w:space="0" w:color="auto"/>
        <w:left w:val="none" w:sz="0" w:space="0" w:color="auto"/>
        <w:bottom w:val="none" w:sz="0" w:space="0" w:color="auto"/>
        <w:right w:val="none" w:sz="0" w:space="0" w:color="auto"/>
      </w:divBdr>
    </w:div>
    <w:div w:id="6181057">
      <w:bodyDiv w:val="1"/>
      <w:marLeft w:val="0"/>
      <w:marRight w:val="0"/>
      <w:marTop w:val="0"/>
      <w:marBottom w:val="0"/>
      <w:divBdr>
        <w:top w:val="none" w:sz="0" w:space="0" w:color="auto"/>
        <w:left w:val="none" w:sz="0" w:space="0" w:color="auto"/>
        <w:bottom w:val="none" w:sz="0" w:space="0" w:color="auto"/>
        <w:right w:val="none" w:sz="0" w:space="0" w:color="auto"/>
      </w:divBdr>
    </w:div>
    <w:div w:id="8486076">
      <w:bodyDiv w:val="1"/>
      <w:marLeft w:val="0"/>
      <w:marRight w:val="0"/>
      <w:marTop w:val="0"/>
      <w:marBottom w:val="0"/>
      <w:divBdr>
        <w:top w:val="none" w:sz="0" w:space="0" w:color="auto"/>
        <w:left w:val="none" w:sz="0" w:space="0" w:color="auto"/>
        <w:bottom w:val="none" w:sz="0" w:space="0" w:color="auto"/>
        <w:right w:val="none" w:sz="0" w:space="0" w:color="auto"/>
      </w:divBdr>
    </w:div>
    <w:div w:id="17046668">
      <w:bodyDiv w:val="1"/>
      <w:marLeft w:val="0"/>
      <w:marRight w:val="0"/>
      <w:marTop w:val="0"/>
      <w:marBottom w:val="0"/>
      <w:divBdr>
        <w:top w:val="none" w:sz="0" w:space="0" w:color="auto"/>
        <w:left w:val="none" w:sz="0" w:space="0" w:color="auto"/>
        <w:bottom w:val="none" w:sz="0" w:space="0" w:color="auto"/>
        <w:right w:val="none" w:sz="0" w:space="0" w:color="auto"/>
      </w:divBdr>
    </w:div>
    <w:div w:id="17857839">
      <w:bodyDiv w:val="1"/>
      <w:marLeft w:val="0"/>
      <w:marRight w:val="0"/>
      <w:marTop w:val="0"/>
      <w:marBottom w:val="0"/>
      <w:divBdr>
        <w:top w:val="none" w:sz="0" w:space="0" w:color="auto"/>
        <w:left w:val="none" w:sz="0" w:space="0" w:color="auto"/>
        <w:bottom w:val="none" w:sz="0" w:space="0" w:color="auto"/>
        <w:right w:val="none" w:sz="0" w:space="0" w:color="auto"/>
      </w:divBdr>
    </w:div>
    <w:div w:id="30352170">
      <w:bodyDiv w:val="1"/>
      <w:marLeft w:val="0"/>
      <w:marRight w:val="0"/>
      <w:marTop w:val="0"/>
      <w:marBottom w:val="0"/>
      <w:divBdr>
        <w:top w:val="none" w:sz="0" w:space="0" w:color="auto"/>
        <w:left w:val="none" w:sz="0" w:space="0" w:color="auto"/>
        <w:bottom w:val="none" w:sz="0" w:space="0" w:color="auto"/>
        <w:right w:val="none" w:sz="0" w:space="0" w:color="auto"/>
      </w:divBdr>
    </w:div>
    <w:div w:id="30570961">
      <w:bodyDiv w:val="1"/>
      <w:marLeft w:val="0"/>
      <w:marRight w:val="0"/>
      <w:marTop w:val="0"/>
      <w:marBottom w:val="0"/>
      <w:divBdr>
        <w:top w:val="none" w:sz="0" w:space="0" w:color="auto"/>
        <w:left w:val="none" w:sz="0" w:space="0" w:color="auto"/>
        <w:bottom w:val="none" w:sz="0" w:space="0" w:color="auto"/>
        <w:right w:val="none" w:sz="0" w:space="0" w:color="auto"/>
      </w:divBdr>
    </w:div>
    <w:div w:id="34430817">
      <w:bodyDiv w:val="1"/>
      <w:marLeft w:val="0"/>
      <w:marRight w:val="0"/>
      <w:marTop w:val="0"/>
      <w:marBottom w:val="0"/>
      <w:divBdr>
        <w:top w:val="none" w:sz="0" w:space="0" w:color="auto"/>
        <w:left w:val="none" w:sz="0" w:space="0" w:color="auto"/>
        <w:bottom w:val="none" w:sz="0" w:space="0" w:color="auto"/>
        <w:right w:val="none" w:sz="0" w:space="0" w:color="auto"/>
      </w:divBdr>
    </w:div>
    <w:div w:id="35355350">
      <w:bodyDiv w:val="1"/>
      <w:marLeft w:val="0"/>
      <w:marRight w:val="0"/>
      <w:marTop w:val="0"/>
      <w:marBottom w:val="0"/>
      <w:divBdr>
        <w:top w:val="none" w:sz="0" w:space="0" w:color="auto"/>
        <w:left w:val="none" w:sz="0" w:space="0" w:color="auto"/>
        <w:bottom w:val="none" w:sz="0" w:space="0" w:color="auto"/>
        <w:right w:val="none" w:sz="0" w:space="0" w:color="auto"/>
      </w:divBdr>
    </w:div>
    <w:div w:id="41833867">
      <w:bodyDiv w:val="1"/>
      <w:marLeft w:val="0"/>
      <w:marRight w:val="0"/>
      <w:marTop w:val="0"/>
      <w:marBottom w:val="0"/>
      <w:divBdr>
        <w:top w:val="none" w:sz="0" w:space="0" w:color="auto"/>
        <w:left w:val="none" w:sz="0" w:space="0" w:color="auto"/>
        <w:bottom w:val="none" w:sz="0" w:space="0" w:color="auto"/>
        <w:right w:val="none" w:sz="0" w:space="0" w:color="auto"/>
      </w:divBdr>
    </w:div>
    <w:div w:id="44499331">
      <w:bodyDiv w:val="1"/>
      <w:marLeft w:val="0"/>
      <w:marRight w:val="0"/>
      <w:marTop w:val="0"/>
      <w:marBottom w:val="0"/>
      <w:divBdr>
        <w:top w:val="none" w:sz="0" w:space="0" w:color="auto"/>
        <w:left w:val="none" w:sz="0" w:space="0" w:color="auto"/>
        <w:bottom w:val="none" w:sz="0" w:space="0" w:color="auto"/>
        <w:right w:val="none" w:sz="0" w:space="0" w:color="auto"/>
      </w:divBdr>
    </w:div>
    <w:div w:id="55202562">
      <w:bodyDiv w:val="1"/>
      <w:marLeft w:val="0"/>
      <w:marRight w:val="0"/>
      <w:marTop w:val="0"/>
      <w:marBottom w:val="0"/>
      <w:divBdr>
        <w:top w:val="none" w:sz="0" w:space="0" w:color="auto"/>
        <w:left w:val="none" w:sz="0" w:space="0" w:color="auto"/>
        <w:bottom w:val="none" w:sz="0" w:space="0" w:color="auto"/>
        <w:right w:val="none" w:sz="0" w:space="0" w:color="auto"/>
      </w:divBdr>
    </w:div>
    <w:div w:id="58793113">
      <w:bodyDiv w:val="1"/>
      <w:marLeft w:val="0"/>
      <w:marRight w:val="0"/>
      <w:marTop w:val="0"/>
      <w:marBottom w:val="0"/>
      <w:divBdr>
        <w:top w:val="none" w:sz="0" w:space="0" w:color="auto"/>
        <w:left w:val="none" w:sz="0" w:space="0" w:color="auto"/>
        <w:bottom w:val="none" w:sz="0" w:space="0" w:color="auto"/>
        <w:right w:val="none" w:sz="0" w:space="0" w:color="auto"/>
      </w:divBdr>
    </w:div>
    <w:div w:id="62873486">
      <w:bodyDiv w:val="1"/>
      <w:marLeft w:val="0"/>
      <w:marRight w:val="0"/>
      <w:marTop w:val="0"/>
      <w:marBottom w:val="0"/>
      <w:divBdr>
        <w:top w:val="none" w:sz="0" w:space="0" w:color="auto"/>
        <w:left w:val="none" w:sz="0" w:space="0" w:color="auto"/>
        <w:bottom w:val="none" w:sz="0" w:space="0" w:color="auto"/>
        <w:right w:val="none" w:sz="0" w:space="0" w:color="auto"/>
      </w:divBdr>
    </w:div>
    <w:div w:id="62994882">
      <w:bodyDiv w:val="1"/>
      <w:marLeft w:val="0"/>
      <w:marRight w:val="0"/>
      <w:marTop w:val="0"/>
      <w:marBottom w:val="0"/>
      <w:divBdr>
        <w:top w:val="none" w:sz="0" w:space="0" w:color="auto"/>
        <w:left w:val="none" w:sz="0" w:space="0" w:color="auto"/>
        <w:bottom w:val="none" w:sz="0" w:space="0" w:color="auto"/>
        <w:right w:val="none" w:sz="0" w:space="0" w:color="auto"/>
      </w:divBdr>
    </w:div>
    <w:div w:id="63724541">
      <w:bodyDiv w:val="1"/>
      <w:marLeft w:val="0"/>
      <w:marRight w:val="0"/>
      <w:marTop w:val="0"/>
      <w:marBottom w:val="0"/>
      <w:divBdr>
        <w:top w:val="none" w:sz="0" w:space="0" w:color="auto"/>
        <w:left w:val="none" w:sz="0" w:space="0" w:color="auto"/>
        <w:bottom w:val="none" w:sz="0" w:space="0" w:color="auto"/>
        <w:right w:val="none" w:sz="0" w:space="0" w:color="auto"/>
      </w:divBdr>
    </w:div>
    <w:div w:id="70200796">
      <w:bodyDiv w:val="1"/>
      <w:marLeft w:val="0"/>
      <w:marRight w:val="0"/>
      <w:marTop w:val="0"/>
      <w:marBottom w:val="0"/>
      <w:divBdr>
        <w:top w:val="none" w:sz="0" w:space="0" w:color="auto"/>
        <w:left w:val="none" w:sz="0" w:space="0" w:color="auto"/>
        <w:bottom w:val="none" w:sz="0" w:space="0" w:color="auto"/>
        <w:right w:val="none" w:sz="0" w:space="0" w:color="auto"/>
      </w:divBdr>
    </w:div>
    <w:div w:id="72045742">
      <w:bodyDiv w:val="1"/>
      <w:marLeft w:val="0"/>
      <w:marRight w:val="0"/>
      <w:marTop w:val="0"/>
      <w:marBottom w:val="0"/>
      <w:divBdr>
        <w:top w:val="none" w:sz="0" w:space="0" w:color="auto"/>
        <w:left w:val="none" w:sz="0" w:space="0" w:color="auto"/>
        <w:bottom w:val="none" w:sz="0" w:space="0" w:color="auto"/>
        <w:right w:val="none" w:sz="0" w:space="0" w:color="auto"/>
      </w:divBdr>
    </w:div>
    <w:div w:id="74284506">
      <w:bodyDiv w:val="1"/>
      <w:marLeft w:val="0"/>
      <w:marRight w:val="0"/>
      <w:marTop w:val="0"/>
      <w:marBottom w:val="0"/>
      <w:divBdr>
        <w:top w:val="none" w:sz="0" w:space="0" w:color="auto"/>
        <w:left w:val="none" w:sz="0" w:space="0" w:color="auto"/>
        <w:bottom w:val="none" w:sz="0" w:space="0" w:color="auto"/>
        <w:right w:val="none" w:sz="0" w:space="0" w:color="auto"/>
      </w:divBdr>
    </w:div>
    <w:div w:id="78602552">
      <w:bodyDiv w:val="1"/>
      <w:marLeft w:val="0"/>
      <w:marRight w:val="0"/>
      <w:marTop w:val="0"/>
      <w:marBottom w:val="0"/>
      <w:divBdr>
        <w:top w:val="none" w:sz="0" w:space="0" w:color="auto"/>
        <w:left w:val="none" w:sz="0" w:space="0" w:color="auto"/>
        <w:bottom w:val="none" w:sz="0" w:space="0" w:color="auto"/>
        <w:right w:val="none" w:sz="0" w:space="0" w:color="auto"/>
      </w:divBdr>
    </w:div>
    <w:div w:id="80950047">
      <w:bodyDiv w:val="1"/>
      <w:marLeft w:val="0"/>
      <w:marRight w:val="0"/>
      <w:marTop w:val="0"/>
      <w:marBottom w:val="0"/>
      <w:divBdr>
        <w:top w:val="none" w:sz="0" w:space="0" w:color="auto"/>
        <w:left w:val="none" w:sz="0" w:space="0" w:color="auto"/>
        <w:bottom w:val="none" w:sz="0" w:space="0" w:color="auto"/>
        <w:right w:val="none" w:sz="0" w:space="0" w:color="auto"/>
      </w:divBdr>
    </w:div>
    <w:div w:id="85999960">
      <w:bodyDiv w:val="1"/>
      <w:marLeft w:val="0"/>
      <w:marRight w:val="0"/>
      <w:marTop w:val="0"/>
      <w:marBottom w:val="0"/>
      <w:divBdr>
        <w:top w:val="none" w:sz="0" w:space="0" w:color="auto"/>
        <w:left w:val="none" w:sz="0" w:space="0" w:color="auto"/>
        <w:bottom w:val="none" w:sz="0" w:space="0" w:color="auto"/>
        <w:right w:val="none" w:sz="0" w:space="0" w:color="auto"/>
      </w:divBdr>
    </w:div>
    <w:div w:id="87967155">
      <w:bodyDiv w:val="1"/>
      <w:marLeft w:val="0"/>
      <w:marRight w:val="0"/>
      <w:marTop w:val="0"/>
      <w:marBottom w:val="0"/>
      <w:divBdr>
        <w:top w:val="none" w:sz="0" w:space="0" w:color="auto"/>
        <w:left w:val="none" w:sz="0" w:space="0" w:color="auto"/>
        <w:bottom w:val="none" w:sz="0" w:space="0" w:color="auto"/>
        <w:right w:val="none" w:sz="0" w:space="0" w:color="auto"/>
      </w:divBdr>
    </w:div>
    <w:div w:id="89547741">
      <w:bodyDiv w:val="1"/>
      <w:marLeft w:val="0"/>
      <w:marRight w:val="0"/>
      <w:marTop w:val="0"/>
      <w:marBottom w:val="0"/>
      <w:divBdr>
        <w:top w:val="none" w:sz="0" w:space="0" w:color="auto"/>
        <w:left w:val="none" w:sz="0" w:space="0" w:color="auto"/>
        <w:bottom w:val="none" w:sz="0" w:space="0" w:color="auto"/>
        <w:right w:val="none" w:sz="0" w:space="0" w:color="auto"/>
      </w:divBdr>
    </w:div>
    <w:div w:id="97219434">
      <w:bodyDiv w:val="1"/>
      <w:marLeft w:val="0"/>
      <w:marRight w:val="0"/>
      <w:marTop w:val="0"/>
      <w:marBottom w:val="0"/>
      <w:divBdr>
        <w:top w:val="none" w:sz="0" w:space="0" w:color="auto"/>
        <w:left w:val="none" w:sz="0" w:space="0" w:color="auto"/>
        <w:bottom w:val="none" w:sz="0" w:space="0" w:color="auto"/>
        <w:right w:val="none" w:sz="0" w:space="0" w:color="auto"/>
      </w:divBdr>
    </w:div>
    <w:div w:id="104732327">
      <w:bodyDiv w:val="1"/>
      <w:marLeft w:val="0"/>
      <w:marRight w:val="0"/>
      <w:marTop w:val="0"/>
      <w:marBottom w:val="0"/>
      <w:divBdr>
        <w:top w:val="none" w:sz="0" w:space="0" w:color="auto"/>
        <w:left w:val="none" w:sz="0" w:space="0" w:color="auto"/>
        <w:bottom w:val="none" w:sz="0" w:space="0" w:color="auto"/>
        <w:right w:val="none" w:sz="0" w:space="0" w:color="auto"/>
      </w:divBdr>
    </w:div>
    <w:div w:id="112867619">
      <w:bodyDiv w:val="1"/>
      <w:marLeft w:val="0"/>
      <w:marRight w:val="0"/>
      <w:marTop w:val="0"/>
      <w:marBottom w:val="0"/>
      <w:divBdr>
        <w:top w:val="none" w:sz="0" w:space="0" w:color="auto"/>
        <w:left w:val="none" w:sz="0" w:space="0" w:color="auto"/>
        <w:bottom w:val="none" w:sz="0" w:space="0" w:color="auto"/>
        <w:right w:val="none" w:sz="0" w:space="0" w:color="auto"/>
      </w:divBdr>
    </w:div>
    <w:div w:id="117264345">
      <w:bodyDiv w:val="1"/>
      <w:marLeft w:val="0"/>
      <w:marRight w:val="0"/>
      <w:marTop w:val="0"/>
      <w:marBottom w:val="0"/>
      <w:divBdr>
        <w:top w:val="none" w:sz="0" w:space="0" w:color="auto"/>
        <w:left w:val="none" w:sz="0" w:space="0" w:color="auto"/>
        <w:bottom w:val="none" w:sz="0" w:space="0" w:color="auto"/>
        <w:right w:val="none" w:sz="0" w:space="0" w:color="auto"/>
      </w:divBdr>
    </w:div>
    <w:div w:id="126975253">
      <w:bodyDiv w:val="1"/>
      <w:marLeft w:val="0"/>
      <w:marRight w:val="0"/>
      <w:marTop w:val="0"/>
      <w:marBottom w:val="0"/>
      <w:divBdr>
        <w:top w:val="none" w:sz="0" w:space="0" w:color="auto"/>
        <w:left w:val="none" w:sz="0" w:space="0" w:color="auto"/>
        <w:bottom w:val="none" w:sz="0" w:space="0" w:color="auto"/>
        <w:right w:val="none" w:sz="0" w:space="0" w:color="auto"/>
      </w:divBdr>
    </w:div>
    <w:div w:id="139424014">
      <w:bodyDiv w:val="1"/>
      <w:marLeft w:val="0"/>
      <w:marRight w:val="0"/>
      <w:marTop w:val="0"/>
      <w:marBottom w:val="0"/>
      <w:divBdr>
        <w:top w:val="none" w:sz="0" w:space="0" w:color="auto"/>
        <w:left w:val="none" w:sz="0" w:space="0" w:color="auto"/>
        <w:bottom w:val="none" w:sz="0" w:space="0" w:color="auto"/>
        <w:right w:val="none" w:sz="0" w:space="0" w:color="auto"/>
      </w:divBdr>
    </w:div>
    <w:div w:id="155725239">
      <w:bodyDiv w:val="1"/>
      <w:marLeft w:val="0"/>
      <w:marRight w:val="0"/>
      <w:marTop w:val="0"/>
      <w:marBottom w:val="0"/>
      <w:divBdr>
        <w:top w:val="none" w:sz="0" w:space="0" w:color="auto"/>
        <w:left w:val="none" w:sz="0" w:space="0" w:color="auto"/>
        <w:bottom w:val="none" w:sz="0" w:space="0" w:color="auto"/>
        <w:right w:val="none" w:sz="0" w:space="0" w:color="auto"/>
      </w:divBdr>
    </w:div>
    <w:div w:id="157969182">
      <w:bodyDiv w:val="1"/>
      <w:marLeft w:val="0"/>
      <w:marRight w:val="0"/>
      <w:marTop w:val="0"/>
      <w:marBottom w:val="0"/>
      <w:divBdr>
        <w:top w:val="none" w:sz="0" w:space="0" w:color="auto"/>
        <w:left w:val="none" w:sz="0" w:space="0" w:color="auto"/>
        <w:bottom w:val="none" w:sz="0" w:space="0" w:color="auto"/>
        <w:right w:val="none" w:sz="0" w:space="0" w:color="auto"/>
      </w:divBdr>
    </w:div>
    <w:div w:id="173037578">
      <w:bodyDiv w:val="1"/>
      <w:marLeft w:val="0"/>
      <w:marRight w:val="0"/>
      <w:marTop w:val="0"/>
      <w:marBottom w:val="0"/>
      <w:divBdr>
        <w:top w:val="none" w:sz="0" w:space="0" w:color="auto"/>
        <w:left w:val="none" w:sz="0" w:space="0" w:color="auto"/>
        <w:bottom w:val="none" w:sz="0" w:space="0" w:color="auto"/>
        <w:right w:val="none" w:sz="0" w:space="0" w:color="auto"/>
      </w:divBdr>
    </w:div>
    <w:div w:id="181474707">
      <w:bodyDiv w:val="1"/>
      <w:marLeft w:val="0"/>
      <w:marRight w:val="0"/>
      <w:marTop w:val="0"/>
      <w:marBottom w:val="0"/>
      <w:divBdr>
        <w:top w:val="none" w:sz="0" w:space="0" w:color="auto"/>
        <w:left w:val="none" w:sz="0" w:space="0" w:color="auto"/>
        <w:bottom w:val="none" w:sz="0" w:space="0" w:color="auto"/>
        <w:right w:val="none" w:sz="0" w:space="0" w:color="auto"/>
      </w:divBdr>
    </w:div>
    <w:div w:id="181479587">
      <w:bodyDiv w:val="1"/>
      <w:marLeft w:val="0"/>
      <w:marRight w:val="0"/>
      <w:marTop w:val="0"/>
      <w:marBottom w:val="0"/>
      <w:divBdr>
        <w:top w:val="none" w:sz="0" w:space="0" w:color="auto"/>
        <w:left w:val="none" w:sz="0" w:space="0" w:color="auto"/>
        <w:bottom w:val="none" w:sz="0" w:space="0" w:color="auto"/>
        <w:right w:val="none" w:sz="0" w:space="0" w:color="auto"/>
      </w:divBdr>
    </w:div>
    <w:div w:id="181551704">
      <w:bodyDiv w:val="1"/>
      <w:marLeft w:val="0"/>
      <w:marRight w:val="0"/>
      <w:marTop w:val="0"/>
      <w:marBottom w:val="0"/>
      <w:divBdr>
        <w:top w:val="none" w:sz="0" w:space="0" w:color="auto"/>
        <w:left w:val="none" w:sz="0" w:space="0" w:color="auto"/>
        <w:bottom w:val="none" w:sz="0" w:space="0" w:color="auto"/>
        <w:right w:val="none" w:sz="0" w:space="0" w:color="auto"/>
      </w:divBdr>
    </w:div>
    <w:div w:id="183440067">
      <w:bodyDiv w:val="1"/>
      <w:marLeft w:val="0"/>
      <w:marRight w:val="0"/>
      <w:marTop w:val="0"/>
      <w:marBottom w:val="0"/>
      <w:divBdr>
        <w:top w:val="none" w:sz="0" w:space="0" w:color="auto"/>
        <w:left w:val="none" w:sz="0" w:space="0" w:color="auto"/>
        <w:bottom w:val="none" w:sz="0" w:space="0" w:color="auto"/>
        <w:right w:val="none" w:sz="0" w:space="0" w:color="auto"/>
      </w:divBdr>
    </w:div>
    <w:div w:id="196161652">
      <w:bodyDiv w:val="1"/>
      <w:marLeft w:val="0"/>
      <w:marRight w:val="0"/>
      <w:marTop w:val="0"/>
      <w:marBottom w:val="0"/>
      <w:divBdr>
        <w:top w:val="none" w:sz="0" w:space="0" w:color="auto"/>
        <w:left w:val="none" w:sz="0" w:space="0" w:color="auto"/>
        <w:bottom w:val="none" w:sz="0" w:space="0" w:color="auto"/>
        <w:right w:val="none" w:sz="0" w:space="0" w:color="auto"/>
      </w:divBdr>
    </w:div>
    <w:div w:id="206836574">
      <w:bodyDiv w:val="1"/>
      <w:marLeft w:val="0"/>
      <w:marRight w:val="0"/>
      <w:marTop w:val="0"/>
      <w:marBottom w:val="0"/>
      <w:divBdr>
        <w:top w:val="none" w:sz="0" w:space="0" w:color="auto"/>
        <w:left w:val="none" w:sz="0" w:space="0" w:color="auto"/>
        <w:bottom w:val="none" w:sz="0" w:space="0" w:color="auto"/>
        <w:right w:val="none" w:sz="0" w:space="0" w:color="auto"/>
      </w:divBdr>
    </w:div>
    <w:div w:id="209152520">
      <w:bodyDiv w:val="1"/>
      <w:marLeft w:val="0"/>
      <w:marRight w:val="0"/>
      <w:marTop w:val="0"/>
      <w:marBottom w:val="0"/>
      <w:divBdr>
        <w:top w:val="none" w:sz="0" w:space="0" w:color="auto"/>
        <w:left w:val="none" w:sz="0" w:space="0" w:color="auto"/>
        <w:bottom w:val="none" w:sz="0" w:space="0" w:color="auto"/>
        <w:right w:val="none" w:sz="0" w:space="0" w:color="auto"/>
      </w:divBdr>
    </w:div>
    <w:div w:id="216819992">
      <w:bodyDiv w:val="1"/>
      <w:marLeft w:val="0"/>
      <w:marRight w:val="0"/>
      <w:marTop w:val="0"/>
      <w:marBottom w:val="0"/>
      <w:divBdr>
        <w:top w:val="none" w:sz="0" w:space="0" w:color="auto"/>
        <w:left w:val="none" w:sz="0" w:space="0" w:color="auto"/>
        <w:bottom w:val="none" w:sz="0" w:space="0" w:color="auto"/>
        <w:right w:val="none" w:sz="0" w:space="0" w:color="auto"/>
      </w:divBdr>
    </w:div>
    <w:div w:id="247623128">
      <w:bodyDiv w:val="1"/>
      <w:marLeft w:val="0"/>
      <w:marRight w:val="0"/>
      <w:marTop w:val="0"/>
      <w:marBottom w:val="0"/>
      <w:divBdr>
        <w:top w:val="none" w:sz="0" w:space="0" w:color="auto"/>
        <w:left w:val="none" w:sz="0" w:space="0" w:color="auto"/>
        <w:bottom w:val="none" w:sz="0" w:space="0" w:color="auto"/>
        <w:right w:val="none" w:sz="0" w:space="0" w:color="auto"/>
      </w:divBdr>
    </w:div>
    <w:div w:id="253247839">
      <w:bodyDiv w:val="1"/>
      <w:marLeft w:val="0"/>
      <w:marRight w:val="0"/>
      <w:marTop w:val="0"/>
      <w:marBottom w:val="0"/>
      <w:divBdr>
        <w:top w:val="none" w:sz="0" w:space="0" w:color="auto"/>
        <w:left w:val="none" w:sz="0" w:space="0" w:color="auto"/>
        <w:bottom w:val="none" w:sz="0" w:space="0" w:color="auto"/>
        <w:right w:val="none" w:sz="0" w:space="0" w:color="auto"/>
      </w:divBdr>
    </w:div>
    <w:div w:id="255410720">
      <w:bodyDiv w:val="1"/>
      <w:marLeft w:val="0"/>
      <w:marRight w:val="0"/>
      <w:marTop w:val="0"/>
      <w:marBottom w:val="0"/>
      <w:divBdr>
        <w:top w:val="none" w:sz="0" w:space="0" w:color="auto"/>
        <w:left w:val="none" w:sz="0" w:space="0" w:color="auto"/>
        <w:bottom w:val="none" w:sz="0" w:space="0" w:color="auto"/>
        <w:right w:val="none" w:sz="0" w:space="0" w:color="auto"/>
      </w:divBdr>
    </w:div>
    <w:div w:id="280040796">
      <w:bodyDiv w:val="1"/>
      <w:marLeft w:val="0"/>
      <w:marRight w:val="0"/>
      <w:marTop w:val="0"/>
      <w:marBottom w:val="0"/>
      <w:divBdr>
        <w:top w:val="none" w:sz="0" w:space="0" w:color="auto"/>
        <w:left w:val="none" w:sz="0" w:space="0" w:color="auto"/>
        <w:bottom w:val="none" w:sz="0" w:space="0" w:color="auto"/>
        <w:right w:val="none" w:sz="0" w:space="0" w:color="auto"/>
      </w:divBdr>
    </w:div>
    <w:div w:id="284435522">
      <w:bodyDiv w:val="1"/>
      <w:marLeft w:val="0"/>
      <w:marRight w:val="0"/>
      <w:marTop w:val="0"/>
      <w:marBottom w:val="0"/>
      <w:divBdr>
        <w:top w:val="none" w:sz="0" w:space="0" w:color="auto"/>
        <w:left w:val="none" w:sz="0" w:space="0" w:color="auto"/>
        <w:bottom w:val="none" w:sz="0" w:space="0" w:color="auto"/>
        <w:right w:val="none" w:sz="0" w:space="0" w:color="auto"/>
      </w:divBdr>
    </w:div>
    <w:div w:id="289211484">
      <w:bodyDiv w:val="1"/>
      <w:marLeft w:val="0"/>
      <w:marRight w:val="0"/>
      <w:marTop w:val="0"/>
      <w:marBottom w:val="0"/>
      <w:divBdr>
        <w:top w:val="none" w:sz="0" w:space="0" w:color="auto"/>
        <w:left w:val="none" w:sz="0" w:space="0" w:color="auto"/>
        <w:bottom w:val="none" w:sz="0" w:space="0" w:color="auto"/>
        <w:right w:val="none" w:sz="0" w:space="0" w:color="auto"/>
      </w:divBdr>
    </w:div>
    <w:div w:id="296030305">
      <w:bodyDiv w:val="1"/>
      <w:marLeft w:val="0"/>
      <w:marRight w:val="0"/>
      <w:marTop w:val="0"/>
      <w:marBottom w:val="0"/>
      <w:divBdr>
        <w:top w:val="none" w:sz="0" w:space="0" w:color="auto"/>
        <w:left w:val="none" w:sz="0" w:space="0" w:color="auto"/>
        <w:bottom w:val="none" w:sz="0" w:space="0" w:color="auto"/>
        <w:right w:val="none" w:sz="0" w:space="0" w:color="auto"/>
      </w:divBdr>
    </w:div>
    <w:div w:id="301496766">
      <w:bodyDiv w:val="1"/>
      <w:marLeft w:val="0"/>
      <w:marRight w:val="0"/>
      <w:marTop w:val="0"/>
      <w:marBottom w:val="0"/>
      <w:divBdr>
        <w:top w:val="none" w:sz="0" w:space="0" w:color="auto"/>
        <w:left w:val="none" w:sz="0" w:space="0" w:color="auto"/>
        <w:bottom w:val="none" w:sz="0" w:space="0" w:color="auto"/>
        <w:right w:val="none" w:sz="0" w:space="0" w:color="auto"/>
      </w:divBdr>
    </w:div>
    <w:div w:id="322055226">
      <w:bodyDiv w:val="1"/>
      <w:marLeft w:val="0"/>
      <w:marRight w:val="0"/>
      <w:marTop w:val="0"/>
      <w:marBottom w:val="0"/>
      <w:divBdr>
        <w:top w:val="none" w:sz="0" w:space="0" w:color="auto"/>
        <w:left w:val="none" w:sz="0" w:space="0" w:color="auto"/>
        <w:bottom w:val="none" w:sz="0" w:space="0" w:color="auto"/>
        <w:right w:val="none" w:sz="0" w:space="0" w:color="auto"/>
      </w:divBdr>
    </w:div>
    <w:div w:id="322510977">
      <w:bodyDiv w:val="1"/>
      <w:marLeft w:val="0"/>
      <w:marRight w:val="0"/>
      <w:marTop w:val="0"/>
      <w:marBottom w:val="0"/>
      <w:divBdr>
        <w:top w:val="none" w:sz="0" w:space="0" w:color="auto"/>
        <w:left w:val="none" w:sz="0" w:space="0" w:color="auto"/>
        <w:bottom w:val="none" w:sz="0" w:space="0" w:color="auto"/>
        <w:right w:val="none" w:sz="0" w:space="0" w:color="auto"/>
      </w:divBdr>
    </w:div>
    <w:div w:id="325137724">
      <w:bodyDiv w:val="1"/>
      <w:marLeft w:val="0"/>
      <w:marRight w:val="0"/>
      <w:marTop w:val="0"/>
      <w:marBottom w:val="0"/>
      <w:divBdr>
        <w:top w:val="none" w:sz="0" w:space="0" w:color="auto"/>
        <w:left w:val="none" w:sz="0" w:space="0" w:color="auto"/>
        <w:bottom w:val="none" w:sz="0" w:space="0" w:color="auto"/>
        <w:right w:val="none" w:sz="0" w:space="0" w:color="auto"/>
      </w:divBdr>
    </w:div>
    <w:div w:id="332030302">
      <w:bodyDiv w:val="1"/>
      <w:marLeft w:val="0"/>
      <w:marRight w:val="0"/>
      <w:marTop w:val="0"/>
      <w:marBottom w:val="0"/>
      <w:divBdr>
        <w:top w:val="none" w:sz="0" w:space="0" w:color="auto"/>
        <w:left w:val="none" w:sz="0" w:space="0" w:color="auto"/>
        <w:bottom w:val="none" w:sz="0" w:space="0" w:color="auto"/>
        <w:right w:val="none" w:sz="0" w:space="0" w:color="auto"/>
      </w:divBdr>
    </w:div>
    <w:div w:id="332954013">
      <w:bodyDiv w:val="1"/>
      <w:marLeft w:val="0"/>
      <w:marRight w:val="0"/>
      <w:marTop w:val="0"/>
      <w:marBottom w:val="0"/>
      <w:divBdr>
        <w:top w:val="none" w:sz="0" w:space="0" w:color="auto"/>
        <w:left w:val="none" w:sz="0" w:space="0" w:color="auto"/>
        <w:bottom w:val="none" w:sz="0" w:space="0" w:color="auto"/>
        <w:right w:val="none" w:sz="0" w:space="0" w:color="auto"/>
      </w:divBdr>
    </w:div>
    <w:div w:id="336464322">
      <w:bodyDiv w:val="1"/>
      <w:marLeft w:val="0"/>
      <w:marRight w:val="0"/>
      <w:marTop w:val="0"/>
      <w:marBottom w:val="0"/>
      <w:divBdr>
        <w:top w:val="none" w:sz="0" w:space="0" w:color="auto"/>
        <w:left w:val="none" w:sz="0" w:space="0" w:color="auto"/>
        <w:bottom w:val="none" w:sz="0" w:space="0" w:color="auto"/>
        <w:right w:val="none" w:sz="0" w:space="0" w:color="auto"/>
      </w:divBdr>
    </w:div>
    <w:div w:id="338238728">
      <w:bodyDiv w:val="1"/>
      <w:marLeft w:val="0"/>
      <w:marRight w:val="0"/>
      <w:marTop w:val="0"/>
      <w:marBottom w:val="0"/>
      <w:divBdr>
        <w:top w:val="none" w:sz="0" w:space="0" w:color="auto"/>
        <w:left w:val="none" w:sz="0" w:space="0" w:color="auto"/>
        <w:bottom w:val="none" w:sz="0" w:space="0" w:color="auto"/>
        <w:right w:val="none" w:sz="0" w:space="0" w:color="auto"/>
      </w:divBdr>
    </w:div>
    <w:div w:id="354581704">
      <w:bodyDiv w:val="1"/>
      <w:marLeft w:val="0"/>
      <w:marRight w:val="0"/>
      <w:marTop w:val="0"/>
      <w:marBottom w:val="0"/>
      <w:divBdr>
        <w:top w:val="none" w:sz="0" w:space="0" w:color="auto"/>
        <w:left w:val="none" w:sz="0" w:space="0" w:color="auto"/>
        <w:bottom w:val="none" w:sz="0" w:space="0" w:color="auto"/>
        <w:right w:val="none" w:sz="0" w:space="0" w:color="auto"/>
      </w:divBdr>
    </w:div>
    <w:div w:id="355621230">
      <w:bodyDiv w:val="1"/>
      <w:marLeft w:val="0"/>
      <w:marRight w:val="0"/>
      <w:marTop w:val="0"/>
      <w:marBottom w:val="0"/>
      <w:divBdr>
        <w:top w:val="none" w:sz="0" w:space="0" w:color="auto"/>
        <w:left w:val="none" w:sz="0" w:space="0" w:color="auto"/>
        <w:bottom w:val="none" w:sz="0" w:space="0" w:color="auto"/>
        <w:right w:val="none" w:sz="0" w:space="0" w:color="auto"/>
      </w:divBdr>
    </w:div>
    <w:div w:id="380591588">
      <w:bodyDiv w:val="1"/>
      <w:marLeft w:val="0"/>
      <w:marRight w:val="0"/>
      <w:marTop w:val="0"/>
      <w:marBottom w:val="0"/>
      <w:divBdr>
        <w:top w:val="none" w:sz="0" w:space="0" w:color="auto"/>
        <w:left w:val="none" w:sz="0" w:space="0" w:color="auto"/>
        <w:bottom w:val="none" w:sz="0" w:space="0" w:color="auto"/>
        <w:right w:val="none" w:sz="0" w:space="0" w:color="auto"/>
      </w:divBdr>
    </w:div>
    <w:div w:id="384182782">
      <w:bodyDiv w:val="1"/>
      <w:marLeft w:val="0"/>
      <w:marRight w:val="0"/>
      <w:marTop w:val="0"/>
      <w:marBottom w:val="0"/>
      <w:divBdr>
        <w:top w:val="none" w:sz="0" w:space="0" w:color="auto"/>
        <w:left w:val="none" w:sz="0" w:space="0" w:color="auto"/>
        <w:bottom w:val="none" w:sz="0" w:space="0" w:color="auto"/>
        <w:right w:val="none" w:sz="0" w:space="0" w:color="auto"/>
      </w:divBdr>
    </w:div>
    <w:div w:id="393550608">
      <w:bodyDiv w:val="1"/>
      <w:marLeft w:val="0"/>
      <w:marRight w:val="0"/>
      <w:marTop w:val="0"/>
      <w:marBottom w:val="0"/>
      <w:divBdr>
        <w:top w:val="none" w:sz="0" w:space="0" w:color="auto"/>
        <w:left w:val="none" w:sz="0" w:space="0" w:color="auto"/>
        <w:bottom w:val="none" w:sz="0" w:space="0" w:color="auto"/>
        <w:right w:val="none" w:sz="0" w:space="0" w:color="auto"/>
      </w:divBdr>
    </w:div>
    <w:div w:id="402529578">
      <w:bodyDiv w:val="1"/>
      <w:marLeft w:val="0"/>
      <w:marRight w:val="0"/>
      <w:marTop w:val="0"/>
      <w:marBottom w:val="0"/>
      <w:divBdr>
        <w:top w:val="none" w:sz="0" w:space="0" w:color="auto"/>
        <w:left w:val="none" w:sz="0" w:space="0" w:color="auto"/>
        <w:bottom w:val="none" w:sz="0" w:space="0" w:color="auto"/>
        <w:right w:val="none" w:sz="0" w:space="0" w:color="auto"/>
      </w:divBdr>
    </w:div>
    <w:div w:id="404843222">
      <w:bodyDiv w:val="1"/>
      <w:marLeft w:val="0"/>
      <w:marRight w:val="0"/>
      <w:marTop w:val="0"/>
      <w:marBottom w:val="0"/>
      <w:divBdr>
        <w:top w:val="none" w:sz="0" w:space="0" w:color="auto"/>
        <w:left w:val="none" w:sz="0" w:space="0" w:color="auto"/>
        <w:bottom w:val="none" w:sz="0" w:space="0" w:color="auto"/>
        <w:right w:val="none" w:sz="0" w:space="0" w:color="auto"/>
      </w:divBdr>
    </w:div>
    <w:div w:id="411706684">
      <w:bodyDiv w:val="1"/>
      <w:marLeft w:val="0"/>
      <w:marRight w:val="0"/>
      <w:marTop w:val="0"/>
      <w:marBottom w:val="0"/>
      <w:divBdr>
        <w:top w:val="none" w:sz="0" w:space="0" w:color="auto"/>
        <w:left w:val="none" w:sz="0" w:space="0" w:color="auto"/>
        <w:bottom w:val="none" w:sz="0" w:space="0" w:color="auto"/>
        <w:right w:val="none" w:sz="0" w:space="0" w:color="auto"/>
      </w:divBdr>
    </w:div>
    <w:div w:id="423497696">
      <w:bodyDiv w:val="1"/>
      <w:marLeft w:val="0"/>
      <w:marRight w:val="0"/>
      <w:marTop w:val="0"/>
      <w:marBottom w:val="0"/>
      <w:divBdr>
        <w:top w:val="none" w:sz="0" w:space="0" w:color="auto"/>
        <w:left w:val="none" w:sz="0" w:space="0" w:color="auto"/>
        <w:bottom w:val="none" w:sz="0" w:space="0" w:color="auto"/>
        <w:right w:val="none" w:sz="0" w:space="0" w:color="auto"/>
      </w:divBdr>
    </w:div>
    <w:div w:id="425804227">
      <w:bodyDiv w:val="1"/>
      <w:marLeft w:val="0"/>
      <w:marRight w:val="0"/>
      <w:marTop w:val="0"/>
      <w:marBottom w:val="0"/>
      <w:divBdr>
        <w:top w:val="none" w:sz="0" w:space="0" w:color="auto"/>
        <w:left w:val="none" w:sz="0" w:space="0" w:color="auto"/>
        <w:bottom w:val="none" w:sz="0" w:space="0" w:color="auto"/>
        <w:right w:val="none" w:sz="0" w:space="0" w:color="auto"/>
      </w:divBdr>
    </w:div>
    <w:div w:id="426392586">
      <w:bodyDiv w:val="1"/>
      <w:marLeft w:val="0"/>
      <w:marRight w:val="0"/>
      <w:marTop w:val="0"/>
      <w:marBottom w:val="0"/>
      <w:divBdr>
        <w:top w:val="none" w:sz="0" w:space="0" w:color="auto"/>
        <w:left w:val="none" w:sz="0" w:space="0" w:color="auto"/>
        <w:bottom w:val="none" w:sz="0" w:space="0" w:color="auto"/>
        <w:right w:val="none" w:sz="0" w:space="0" w:color="auto"/>
      </w:divBdr>
    </w:div>
    <w:div w:id="438909495">
      <w:bodyDiv w:val="1"/>
      <w:marLeft w:val="0"/>
      <w:marRight w:val="0"/>
      <w:marTop w:val="0"/>
      <w:marBottom w:val="0"/>
      <w:divBdr>
        <w:top w:val="none" w:sz="0" w:space="0" w:color="auto"/>
        <w:left w:val="none" w:sz="0" w:space="0" w:color="auto"/>
        <w:bottom w:val="none" w:sz="0" w:space="0" w:color="auto"/>
        <w:right w:val="none" w:sz="0" w:space="0" w:color="auto"/>
      </w:divBdr>
    </w:div>
    <w:div w:id="448167092">
      <w:bodyDiv w:val="1"/>
      <w:marLeft w:val="0"/>
      <w:marRight w:val="0"/>
      <w:marTop w:val="0"/>
      <w:marBottom w:val="0"/>
      <w:divBdr>
        <w:top w:val="none" w:sz="0" w:space="0" w:color="auto"/>
        <w:left w:val="none" w:sz="0" w:space="0" w:color="auto"/>
        <w:bottom w:val="none" w:sz="0" w:space="0" w:color="auto"/>
        <w:right w:val="none" w:sz="0" w:space="0" w:color="auto"/>
      </w:divBdr>
    </w:div>
    <w:div w:id="454256983">
      <w:bodyDiv w:val="1"/>
      <w:marLeft w:val="0"/>
      <w:marRight w:val="0"/>
      <w:marTop w:val="0"/>
      <w:marBottom w:val="0"/>
      <w:divBdr>
        <w:top w:val="none" w:sz="0" w:space="0" w:color="auto"/>
        <w:left w:val="none" w:sz="0" w:space="0" w:color="auto"/>
        <w:bottom w:val="none" w:sz="0" w:space="0" w:color="auto"/>
        <w:right w:val="none" w:sz="0" w:space="0" w:color="auto"/>
      </w:divBdr>
    </w:div>
    <w:div w:id="457450319">
      <w:bodyDiv w:val="1"/>
      <w:marLeft w:val="0"/>
      <w:marRight w:val="0"/>
      <w:marTop w:val="0"/>
      <w:marBottom w:val="0"/>
      <w:divBdr>
        <w:top w:val="none" w:sz="0" w:space="0" w:color="auto"/>
        <w:left w:val="none" w:sz="0" w:space="0" w:color="auto"/>
        <w:bottom w:val="none" w:sz="0" w:space="0" w:color="auto"/>
        <w:right w:val="none" w:sz="0" w:space="0" w:color="auto"/>
      </w:divBdr>
    </w:div>
    <w:div w:id="459226990">
      <w:bodyDiv w:val="1"/>
      <w:marLeft w:val="0"/>
      <w:marRight w:val="0"/>
      <w:marTop w:val="0"/>
      <w:marBottom w:val="0"/>
      <w:divBdr>
        <w:top w:val="none" w:sz="0" w:space="0" w:color="auto"/>
        <w:left w:val="none" w:sz="0" w:space="0" w:color="auto"/>
        <w:bottom w:val="none" w:sz="0" w:space="0" w:color="auto"/>
        <w:right w:val="none" w:sz="0" w:space="0" w:color="auto"/>
      </w:divBdr>
    </w:div>
    <w:div w:id="460808513">
      <w:bodyDiv w:val="1"/>
      <w:marLeft w:val="0"/>
      <w:marRight w:val="0"/>
      <w:marTop w:val="0"/>
      <w:marBottom w:val="0"/>
      <w:divBdr>
        <w:top w:val="none" w:sz="0" w:space="0" w:color="auto"/>
        <w:left w:val="none" w:sz="0" w:space="0" w:color="auto"/>
        <w:bottom w:val="none" w:sz="0" w:space="0" w:color="auto"/>
        <w:right w:val="none" w:sz="0" w:space="0" w:color="auto"/>
      </w:divBdr>
    </w:div>
    <w:div w:id="461194836">
      <w:bodyDiv w:val="1"/>
      <w:marLeft w:val="0"/>
      <w:marRight w:val="0"/>
      <w:marTop w:val="0"/>
      <w:marBottom w:val="0"/>
      <w:divBdr>
        <w:top w:val="none" w:sz="0" w:space="0" w:color="auto"/>
        <w:left w:val="none" w:sz="0" w:space="0" w:color="auto"/>
        <w:bottom w:val="none" w:sz="0" w:space="0" w:color="auto"/>
        <w:right w:val="none" w:sz="0" w:space="0" w:color="auto"/>
      </w:divBdr>
    </w:div>
    <w:div w:id="461535187">
      <w:bodyDiv w:val="1"/>
      <w:marLeft w:val="0"/>
      <w:marRight w:val="0"/>
      <w:marTop w:val="0"/>
      <w:marBottom w:val="0"/>
      <w:divBdr>
        <w:top w:val="none" w:sz="0" w:space="0" w:color="auto"/>
        <w:left w:val="none" w:sz="0" w:space="0" w:color="auto"/>
        <w:bottom w:val="none" w:sz="0" w:space="0" w:color="auto"/>
        <w:right w:val="none" w:sz="0" w:space="0" w:color="auto"/>
      </w:divBdr>
    </w:div>
    <w:div w:id="464353114">
      <w:bodyDiv w:val="1"/>
      <w:marLeft w:val="0"/>
      <w:marRight w:val="0"/>
      <w:marTop w:val="0"/>
      <w:marBottom w:val="0"/>
      <w:divBdr>
        <w:top w:val="none" w:sz="0" w:space="0" w:color="auto"/>
        <w:left w:val="none" w:sz="0" w:space="0" w:color="auto"/>
        <w:bottom w:val="none" w:sz="0" w:space="0" w:color="auto"/>
        <w:right w:val="none" w:sz="0" w:space="0" w:color="auto"/>
      </w:divBdr>
    </w:div>
    <w:div w:id="467937047">
      <w:bodyDiv w:val="1"/>
      <w:marLeft w:val="0"/>
      <w:marRight w:val="0"/>
      <w:marTop w:val="0"/>
      <w:marBottom w:val="0"/>
      <w:divBdr>
        <w:top w:val="none" w:sz="0" w:space="0" w:color="auto"/>
        <w:left w:val="none" w:sz="0" w:space="0" w:color="auto"/>
        <w:bottom w:val="none" w:sz="0" w:space="0" w:color="auto"/>
        <w:right w:val="none" w:sz="0" w:space="0" w:color="auto"/>
      </w:divBdr>
    </w:div>
    <w:div w:id="471139245">
      <w:bodyDiv w:val="1"/>
      <w:marLeft w:val="0"/>
      <w:marRight w:val="0"/>
      <w:marTop w:val="0"/>
      <w:marBottom w:val="0"/>
      <w:divBdr>
        <w:top w:val="none" w:sz="0" w:space="0" w:color="auto"/>
        <w:left w:val="none" w:sz="0" w:space="0" w:color="auto"/>
        <w:bottom w:val="none" w:sz="0" w:space="0" w:color="auto"/>
        <w:right w:val="none" w:sz="0" w:space="0" w:color="auto"/>
      </w:divBdr>
    </w:div>
    <w:div w:id="480536695">
      <w:bodyDiv w:val="1"/>
      <w:marLeft w:val="0"/>
      <w:marRight w:val="0"/>
      <w:marTop w:val="0"/>
      <w:marBottom w:val="0"/>
      <w:divBdr>
        <w:top w:val="none" w:sz="0" w:space="0" w:color="auto"/>
        <w:left w:val="none" w:sz="0" w:space="0" w:color="auto"/>
        <w:bottom w:val="none" w:sz="0" w:space="0" w:color="auto"/>
        <w:right w:val="none" w:sz="0" w:space="0" w:color="auto"/>
      </w:divBdr>
    </w:div>
    <w:div w:id="482043166">
      <w:bodyDiv w:val="1"/>
      <w:marLeft w:val="0"/>
      <w:marRight w:val="0"/>
      <w:marTop w:val="0"/>
      <w:marBottom w:val="0"/>
      <w:divBdr>
        <w:top w:val="none" w:sz="0" w:space="0" w:color="auto"/>
        <w:left w:val="none" w:sz="0" w:space="0" w:color="auto"/>
        <w:bottom w:val="none" w:sz="0" w:space="0" w:color="auto"/>
        <w:right w:val="none" w:sz="0" w:space="0" w:color="auto"/>
      </w:divBdr>
    </w:div>
    <w:div w:id="486097899">
      <w:bodyDiv w:val="1"/>
      <w:marLeft w:val="0"/>
      <w:marRight w:val="0"/>
      <w:marTop w:val="0"/>
      <w:marBottom w:val="0"/>
      <w:divBdr>
        <w:top w:val="none" w:sz="0" w:space="0" w:color="auto"/>
        <w:left w:val="none" w:sz="0" w:space="0" w:color="auto"/>
        <w:bottom w:val="none" w:sz="0" w:space="0" w:color="auto"/>
        <w:right w:val="none" w:sz="0" w:space="0" w:color="auto"/>
      </w:divBdr>
    </w:div>
    <w:div w:id="494613228">
      <w:bodyDiv w:val="1"/>
      <w:marLeft w:val="0"/>
      <w:marRight w:val="0"/>
      <w:marTop w:val="0"/>
      <w:marBottom w:val="0"/>
      <w:divBdr>
        <w:top w:val="none" w:sz="0" w:space="0" w:color="auto"/>
        <w:left w:val="none" w:sz="0" w:space="0" w:color="auto"/>
        <w:bottom w:val="none" w:sz="0" w:space="0" w:color="auto"/>
        <w:right w:val="none" w:sz="0" w:space="0" w:color="auto"/>
      </w:divBdr>
    </w:div>
    <w:div w:id="497575555">
      <w:bodyDiv w:val="1"/>
      <w:marLeft w:val="0"/>
      <w:marRight w:val="0"/>
      <w:marTop w:val="0"/>
      <w:marBottom w:val="0"/>
      <w:divBdr>
        <w:top w:val="none" w:sz="0" w:space="0" w:color="auto"/>
        <w:left w:val="none" w:sz="0" w:space="0" w:color="auto"/>
        <w:bottom w:val="none" w:sz="0" w:space="0" w:color="auto"/>
        <w:right w:val="none" w:sz="0" w:space="0" w:color="auto"/>
      </w:divBdr>
    </w:div>
    <w:div w:id="511917329">
      <w:bodyDiv w:val="1"/>
      <w:marLeft w:val="0"/>
      <w:marRight w:val="0"/>
      <w:marTop w:val="0"/>
      <w:marBottom w:val="0"/>
      <w:divBdr>
        <w:top w:val="none" w:sz="0" w:space="0" w:color="auto"/>
        <w:left w:val="none" w:sz="0" w:space="0" w:color="auto"/>
        <w:bottom w:val="none" w:sz="0" w:space="0" w:color="auto"/>
        <w:right w:val="none" w:sz="0" w:space="0" w:color="auto"/>
      </w:divBdr>
    </w:div>
    <w:div w:id="515388885">
      <w:bodyDiv w:val="1"/>
      <w:marLeft w:val="0"/>
      <w:marRight w:val="0"/>
      <w:marTop w:val="0"/>
      <w:marBottom w:val="0"/>
      <w:divBdr>
        <w:top w:val="none" w:sz="0" w:space="0" w:color="auto"/>
        <w:left w:val="none" w:sz="0" w:space="0" w:color="auto"/>
        <w:bottom w:val="none" w:sz="0" w:space="0" w:color="auto"/>
        <w:right w:val="none" w:sz="0" w:space="0" w:color="auto"/>
      </w:divBdr>
    </w:div>
    <w:div w:id="516382759">
      <w:bodyDiv w:val="1"/>
      <w:marLeft w:val="0"/>
      <w:marRight w:val="0"/>
      <w:marTop w:val="0"/>
      <w:marBottom w:val="0"/>
      <w:divBdr>
        <w:top w:val="none" w:sz="0" w:space="0" w:color="auto"/>
        <w:left w:val="none" w:sz="0" w:space="0" w:color="auto"/>
        <w:bottom w:val="none" w:sz="0" w:space="0" w:color="auto"/>
        <w:right w:val="none" w:sz="0" w:space="0" w:color="auto"/>
      </w:divBdr>
    </w:div>
    <w:div w:id="521431468">
      <w:bodyDiv w:val="1"/>
      <w:marLeft w:val="0"/>
      <w:marRight w:val="0"/>
      <w:marTop w:val="0"/>
      <w:marBottom w:val="0"/>
      <w:divBdr>
        <w:top w:val="none" w:sz="0" w:space="0" w:color="auto"/>
        <w:left w:val="none" w:sz="0" w:space="0" w:color="auto"/>
        <w:bottom w:val="none" w:sz="0" w:space="0" w:color="auto"/>
        <w:right w:val="none" w:sz="0" w:space="0" w:color="auto"/>
      </w:divBdr>
    </w:div>
    <w:div w:id="524254064">
      <w:bodyDiv w:val="1"/>
      <w:marLeft w:val="0"/>
      <w:marRight w:val="0"/>
      <w:marTop w:val="0"/>
      <w:marBottom w:val="0"/>
      <w:divBdr>
        <w:top w:val="none" w:sz="0" w:space="0" w:color="auto"/>
        <w:left w:val="none" w:sz="0" w:space="0" w:color="auto"/>
        <w:bottom w:val="none" w:sz="0" w:space="0" w:color="auto"/>
        <w:right w:val="none" w:sz="0" w:space="0" w:color="auto"/>
      </w:divBdr>
    </w:div>
    <w:div w:id="532693553">
      <w:bodyDiv w:val="1"/>
      <w:marLeft w:val="0"/>
      <w:marRight w:val="0"/>
      <w:marTop w:val="0"/>
      <w:marBottom w:val="0"/>
      <w:divBdr>
        <w:top w:val="none" w:sz="0" w:space="0" w:color="auto"/>
        <w:left w:val="none" w:sz="0" w:space="0" w:color="auto"/>
        <w:bottom w:val="none" w:sz="0" w:space="0" w:color="auto"/>
        <w:right w:val="none" w:sz="0" w:space="0" w:color="auto"/>
      </w:divBdr>
    </w:div>
    <w:div w:id="550312437">
      <w:bodyDiv w:val="1"/>
      <w:marLeft w:val="0"/>
      <w:marRight w:val="0"/>
      <w:marTop w:val="0"/>
      <w:marBottom w:val="0"/>
      <w:divBdr>
        <w:top w:val="none" w:sz="0" w:space="0" w:color="auto"/>
        <w:left w:val="none" w:sz="0" w:space="0" w:color="auto"/>
        <w:bottom w:val="none" w:sz="0" w:space="0" w:color="auto"/>
        <w:right w:val="none" w:sz="0" w:space="0" w:color="auto"/>
      </w:divBdr>
    </w:div>
    <w:div w:id="550505601">
      <w:bodyDiv w:val="1"/>
      <w:marLeft w:val="0"/>
      <w:marRight w:val="0"/>
      <w:marTop w:val="0"/>
      <w:marBottom w:val="0"/>
      <w:divBdr>
        <w:top w:val="none" w:sz="0" w:space="0" w:color="auto"/>
        <w:left w:val="none" w:sz="0" w:space="0" w:color="auto"/>
        <w:bottom w:val="none" w:sz="0" w:space="0" w:color="auto"/>
        <w:right w:val="none" w:sz="0" w:space="0" w:color="auto"/>
      </w:divBdr>
    </w:div>
    <w:div w:id="551042879">
      <w:bodyDiv w:val="1"/>
      <w:marLeft w:val="0"/>
      <w:marRight w:val="0"/>
      <w:marTop w:val="0"/>
      <w:marBottom w:val="0"/>
      <w:divBdr>
        <w:top w:val="none" w:sz="0" w:space="0" w:color="auto"/>
        <w:left w:val="none" w:sz="0" w:space="0" w:color="auto"/>
        <w:bottom w:val="none" w:sz="0" w:space="0" w:color="auto"/>
        <w:right w:val="none" w:sz="0" w:space="0" w:color="auto"/>
      </w:divBdr>
    </w:div>
    <w:div w:id="555312849">
      <w:bodyDiv w:val="1"/>
      <w:marLeft w:val="0"/>
      <w:marRight w:val="0"/>
      <w:marTop w:val="0"/>
      <w:marBottom w:val="0"/>
      <w:divBdr>
        <w:top w:val="none" w:sz="0" w:space="0" w:color="auto"/>
        <w:left w:val="none" w:sz="0" w:space="0" w:color="auto"/>
        <w:bottom w:val="none" w:sz="0" w:space="0" w:color="auto"/>
        <w:right w:val="none" w:sz="0" w:space="0" w:color="auto"/>
      </w:divBdr>
    </w:div>
    <w:div w:id="560795800">
      <w:bodyDiv w:val="1"/>
      <w:marLeft w:val="0"/>
      <w:marRight w:val="0"/>
      <w:marTop w:val="0"/>
      <w:marBottom w:val="0"/>
      <w:divBdr>
        <w:top w:val="none" w:sz="0" w:space="0" w:color="auto"/>
        <w:left w:val="none" w:sz="0" w:space="0" w:color="auto"/>
        <w:bottom w:val="none" w:sz="0" w:space="0" w:color="auto"/>
        <w:right w:val="none" w:sz="0" w:space="0" w:color="auto"/>
      </w:divBdr>
    </w:div>
    <w:div w:id="564603700">
      <w:bodyDiv w:val="1"/>
      <w:marLeft w:val="0"/>
      <w:marRight w:val="0"/>
      <w:marTop w:val="0"/>
      <w:marBottom w:val="0"/>
      <w:divBdr>
        <w:top w:val="none" w:sz="0" w:space="0" w:color="auto"/>
        <w:left w:val="none" w:sz="0" w:space="0" w:color="auto"/>
        <w:bottom w:val="none" w:sz="0" w:space="0" w:color="auto"/>
        <w:right w:val="none" w:sz="0" w:space="0" w:color="auto"/>
      </w:divBdr>
    </w:div>
    <w:div w:id="568535723">
      <w:bodyDiv w:val="1"/>
      <w:marLeft w:val="0"/>
      <w:marRight w:val="0"/>
      <w:marTop w:val="0"/>
      <w:marBottom w:val="0"/>
      <w:divBdr>
        <w:top w:val="none" w:sz="0" w:space="0" w:color="auto"/>
        <w:left w:val="none" w:sz="0" w:space="0" w:color="auto"/>
        <w:bottom w:val="none" w:sz="0" w:space="0" w:color="auto"/>
        <w:right w:val="none" w:sz="0" w:space="0" w:color="auto"/>
      </w:divBdr>
    </w:div>
    <w:div w:id="572470865">
      <w:bodyDiv w:val="1"/>
      <w:marLeft w:val="0"/>
      <w:marRight w:val="0"/>
      <w:marTop w:val="0"/>
      <w:marBottom w:val="0"/>
      <w:divBdr>
        <w:top w:val="none" w:sz="0" w:space="0" w:color="auto"/>
        <w:left w:val="none" w:sz="0" w:space="0" w:color="auto"/>
        <w:bottom w:val="none" w:sz="0" w:space="0" w:color="auto"/>
        <w:right w:val="none" w:sz="0" w:space="0" w:color="auto"/>
      </w:divBdr>
    </w:div>
    <w:div w:id="579020746">
      <w:bodyDiv w:val="1"/>
      <w:marLeft w:val="0"/>
      <w:marRight w:val="0"/>
      <w:marTop w:val="0"/>
      <w:marBottom w:val="0"/>
      <w:divBdr>
        <w:top w:val="none" w:sz="0" w:space="0" w:color="auto"/>
        <w:left w:val="none" w:sz="0" w:space="0" w:color="auto"/>
        <w:bottom w:val="none" w:sz="0" w:space="0" w:color="auto"/>
        <w:right w:val="none" w:sz="0" w:space="0" w:color="auto"/>
      </w:divBdr>
    </w:div>
    <w:div w:id="579948042">
      <w:bodyDiv w:val="1"/>
      <w:marLeft w:val="0"/>
      <w:marRight w:val="0"/>
      <w:marTop w:val="0"/>
      <w:marBottom w:val="0"/>
      <w:divBdr>
        <w:top w:val="none" w:sz="0" w:space="0" w:color="auto"/>
        <w:left w:val="none" w:sz="0" w:space="0" w:color="auto"/>
        <w:bottom w:val="none" w:sz="0" w:space="0" w:color="auto"/>
        <w:right w:val="none" w:sz="0" w:space="0" w:color="auto"/>
      </w:divBdr>
    </w:div>
    <w:div w:id="592711677">
      <w:bodyDiv w:val="1"/>
      <w:marLeft w:val="0"/>
      <w:marRight w:val="0"/>
      <w:marTop w:val="0"/>
      <w:marBottom w:val="0"/>
      <w:divBdr>
        <w:top w:val="none" w:sz="0" w:space="0" w:color="auto"/>
        <w:left w:val="none" w:sz="0" w:space="0" w:color="auto"/>
        <w:bottom w:val="none" w:sz="0" w:space="0" w:color="auto"/>
        <w:right w:val="none" w:sz="0" w:space="0" w:color="auto"/>
      </w:divBdr>
    </w:div>
    <w:div w:id="616372830">
      <w:bodyDiv w:val="1"/>
      <w:marLeft w:val="0"/>
      <w:marRight w:val="0"/>
      <w:marTop w:val="0"/>
      <w:marBottom w:val="0"/>
      <w:divBdr>
        <w:top w:val="none" w:sz="0" w:space="0" w:color="auto"/>
        <w:left w:val="none" w:sz="0" w:space="0" w:color="auto"/>
        <w:bottom w:val="none" w:sz="0" w:space="0" w:color="auto"/>
        <w:right w:val="none" w:sz="0" w:space="0" w:color="auto"/>
      </w:divBdr>
    </w:div>
    <w:div w:id="622930070">
      <w:bodyDiv w:val="1"/>
      <w:marLeft w:val="0"/>
      <w:marRight w:val="0"/>
      <w:marTop w:val="0"/>
      <w:marBottom w:val="0"/>
      <w:divBdr>
        <w:top w:val="none" w:sz="0" w:space="0" w:color="auto"/>
        <w:left w:val="none" w:sz="0" w:space="0" w:color="auto"/>
        <w:bottom w:val="none" w:sz="0" w:space="0" w:color="auto"/>
        <w:right w:val="none" w:sz="0" w:space="0" w:color="auto"/>
      </w:divBdr>
    </w:div>
    <w:div w:id="624624002">
      <w:bodyDiv w:val="1"/>
      <w:marLeft w:val="0"/>
      <w:marRight w:val="0"/>
      <w:marTop w:val="0"/>
      <w:marBottom w:val="0"/>
      <w:divBdr>
        <w:top w:val="none" w:sz="0" w:space="0" w:color="auto"/>
        <w:left w:val="none" w:sz="0" w:space="0" w:color="auto"/>
        <w:bottom w:val="none" w:sz="0" w:space="0" w:color="auto"/>
        <w:right w:val="none" w:sz="0" w:space="0" w:color="auto"/>
      </w:divBdr>
    </w:div>
    <w:div w:id="624696236">
      <w:bodyDiv w:val="1"/>
      <w:marLeft w:val="0"/>
      <w:marRight w:val="0"/>
      <w:marTop w:val="0"/>
      <w:marBottom w:val="0"/>
      <w:divBdr>
        <w:top w:val="none" w:sz="0" w:space="0" w:color="auto"/>
        <w:left w:val="none" w:sz="0" w:space="0" w:color="auto"/>
        <w:bottom w:val="none" w:sz="0" w:space="0" w:color="auto"/>
        <w:right w:val="none" w:sz="0" w:space="0" w:color="auto"/>
      </w:divBdr>
    </w:div>
    <w:div w:id="636690149">
      <w:bodyDiv w:val="1"/>
      <w:marLeft w:val="0"/>
      <w:marRight w:val="0"/>
      <w:marTop w:val="0"/>
      <w:marBottom w:val="0"/>
      <w:divBdr>
        <w:top w:val="none" w:sz="0" w:space="0" w:color="auto"/>
        <w:left w:val="none" w:sz="0" w:space="0" w:color="auto"/>
        <w:bottom w:val="none" w:sz="0" w:space="0" w:color="auto"/>
        <w:right w:val="none" w:sz="0" w:space="0" w:color="auto"/>
      </w:divBdr>
    </w:div>
    <w:div w:id="638653162">
      <w:bodyDiv w:val="1"/>
      <w:marLeft w:val="0"/>
      <w:marRight w:val="0"/>
      <w:marTop w:val="0"/>
      <w:marBottom w:val="0"/>
      <w:divBdr>
        <w:top w:val="none" w:sz="0" w:space="0" w:color="auto"/>
        <w:left w:val="none" w:sz="0" w:space="0" w:color="auto"/>
        <w:bottom w:val="none" w:sz="0" w:space="0" w:color="auto"/>
        <w:right w:val="none" w:sz="0" w:space="0" w:color="auto"/>
      </w:divBdr>
    </w:div>
    <w:div w:id="645666967">
      <w:bodyDiv w:val="1"/>
      <w:marLeft w:val="0"/>
      <w:marRight w:val="0"/>
      <w:marTop w:val="0"/>
      <w:marBottom w:val="0"/>
      <w:divBdr>
        <w:top w:val="none" w:sz="0" w:space="0" w:color="auto"/>
        <w:left w:val="none" w:sz="0" w:space="0" w:color="auto"/>
        <w:bottom w:val="none" w:sz="0" w:space="0" w:color="auto"/>
        <w:right w:val="none" w:sz="0" w:space="0" w:color="auto"/>
      </w:divBdr>
    </w:div>
    <w:div w:id="646782126">
      <w:bodyDiv w:val="1"/>
      <w:marLeft w:val="0"/>
      <w:marRight w:val="0"/>
      <w:marTop w:val="0"/>
      <w:marBottom w:val="0"/>
      <w:divBdr>
        <w:top w:val="none" w:sz="0" w:space="0" w:color="auto"/>
        <w:left w:val="none" w:sz="0" w:space="0" w:color="auto"/>
        <w:bottom w:val="none" w:sz="0" w:space="0" w:color="auto"/>
        <w:right w:val="none" w:sz="0" w:space="0" w:color="auto"/>
      </w:divBdr>
    </w:div>
    <w:div w:id="649479499">
      <w:bodyDiv w:val="1"/>
      <w:marLeft w:val="0"/>
      <w:marRight w:val="0"/>
      <w:marTop w:val="0"/>
      <w:marBottom w:val="0"/>
      <w:divBdr>
        <w:top w:val="none" w:sz="0" w:space="0" w:color="auto"/>
        <w:left w:val="none" w:sz="0" w:space="0" w:color="auto"/>
        <w:bottom w:val="none" w:sz="0" w:space="0" w:color="auto"/>
        <w:right w:val="none" w:sz="0" w:space="0" w:color="auto"/>
      </w:divBdr>
    </w:div>
    <w:div w:id="673386528">
      <w:bodyDiv w:val="1"/>
      <w:marLeft w:val="0"/>
      <w:marRight w:val="0"/>
      <w:marTop w:val="0"/>
      <w:marBottom w:val="0"/>
      <w:divBdr>
        <w:top w:val="none" w:sz="0" w:space="0" w:color="auto"/>
        <w:left w:val="none" w:sz="0" w:space="0" w:color="auto"/>
        <w:bottom w:val="none" w:sz="0" w:space="0" w:color="auto"/>
        <w:right w:val="none" w:sz="0" w:space="0" w:color="auto"/>
      </w:divBdr>
    </w:div>
    <w:div w:id="674260768">
      <w:bodyDiv w:val="1"/>
      <w:marLeft w:val="0"/>
      <w:marRight w:val="0"/>
      <w:marTop w:val="0"/>
      <w:marBottom w:val="0"/>
      <w:divBdr>
        <w:top w:val="none" w:sz="0" w:space="0" w:color="auto"/>
        <w:left w:val="none" w:sz="0" w:space="0" w:color="auto"/>
        <w:bottom w:val="none" w:sz="0" w:space="0" w:color="auto"/>
        <w:right w:val="none" w:sz="0" w:space="0" w:color="auto"/>
      </w:divBdr>
    </w:div>
    <w:div w:id="676691709">
      <w:bodyDiv w:val="1"/>
      <w:marLeft w:val="0"/>
      <w:marRight w:val="0"/>
      <w:marTop w:val="0"/>
      <w:marBottom w:val="0"/>
      <w:divBdr>
        <w:top w:val="none" w:sz="0" w:space="0" w:color="auto"/>
        <w:left w:val="none" w:sz="0" w:space="0" w:color="auto"/>
        <w:bottom w:val="none" w:sz="0" w:space="0" w:color="auto"/>
        <w:right w:val="none" w:sz="0" w:space="0" w:color="auto"/>
      </w:divBdr>
    </w:div>
    <w:div w:id="676812073">
      <w:bodyDiv w:val="1"/>
      <w:marLeft w:val="0"/>
      <w:marRight w:val="0"/>
      <w:marTop w:val="0"/>
      <w:marBottom w:val="0"/>
      <w:divBdr>
        <w:top w:val="none" w:sz="0" w:space="0" w:color="auto"/>
        <w:left w:val="none" w:sz="0" w:space="0" w:color="auto"/>
        <w:bottom w:val="none" w:sz="0" w:space="0" w:color="auto"/>
        <w:right w:val="none" w:sz="0" w:space="0" w:color="auto"/>
      </w:divBdr>
    </w:div>
    <w:div w:id="677198482">
      <w:bodyDiv w:val="1"/>
      <w:marLeft w:val="0"/>
      <w:marRight w:val="0"/>
      <w:marTop w:val="0"/>
      <w:marBottom w:val="0"/>
      <w:divBdr>
        <w:top w:val="none" w:sz="0" w:space="0" w:color="auto"/>
        <w:left w:val="none" w:sz="0" w:space="0" w:color="auto"/>
        <w:bottom w:val="none" w:sz="0" w:space="0" w:color="auto"/>
        <w:right w:val="none" w:sz="0" w:space="0" w:color="auto"/>
      </w:divBdr>
    </w:div>
    <w:div w:id="680087842">
      <w:bodyDiv w:val="1"/>
      <w:marLeft w:val="0"/>
      <w:marRight w:val="0"/>
      <w:marTop w:val="0"/>
      <w:marBottom w:val="0"/>
      <w:divBdr>
        <w:top w:val="none" w:sz="0" w:space="0" w:color="auto"/>
        <w:left w:val="none" w:sz="0" w:space="0" w:color="auto"/>
        <w:bottom w:val="none" w:sz="0" w:space="0" w:color="auto"/>
        <w:right w:val="none" w:sz="0" w:space="0" w:color="auto"/>
      </w:divBdr>
    </w:div>
    <w:div w:id="681202688">
      <w:bodyDiv w:val="1"/>
      <w:marLeft w:val="0"/>
      <w:marRight w:val="0"/>
      <w:marTop w:val="0"/>
      <w:marBottom w:val="0"/>
      <w:divBdr>
        <w:top w:val="none" w:sz="0" w:space="0" w:color="auto"/>
        <w:left w:val="none" w:sz="0" w:space="0" w:color="auto"/>
        <w:bottom w:val="none" w:sz="0" w:space="0" w:color="auto"/>
        <w:right w:val="none" w:sz="0" w:space="0" w:color="auto"/>
      </w:divBdr>
    </w:div>
    <w:div w:id="691299947">
      <w:bodyDiv w:val="1"/>
      <w:marLeft w:val="0"/>
      <w:marRight w:val="0"/>
      <w:marTop w:val="0"/>
      <w:marBottom w:val="0"/>
      <w:divBdr>
        <w:top w:val="none" w:sz="0" w:space="0" w:color="auto"/>
        <w:left w:val="none" w:sz="0" w:space="0" w:color="auto"/>
        <w:bottom w:val="none" w:sz="0" w:space="0" w:color="auto"/>
        <w:right w:val="none" w:sz="0" w:space="0" w:color="auto"/>
      </w:divBdr>
    </w:div>
    <w:div w:id="705905944">
      <w:bodyDiv w:val="1"/>
      <w:marLeft w:val="0"/>
      <w:marRight w:val="0"/>
      <w:marTop w:val="0"/>
      <w:marBottom w:val="0"/>
      <w:divBdr>
        <w:top w:val="none" w:sz="0" w:space="0" w:color="auto"/>
        <w:left w:val="none" w:sz="0" w:space="0" w:color="auto"/>
        <w:bottom w:val="none" w:sz="0" w:space="0" w:color="auto"/>
        <w:right w:val="none" w:sz="0" w:space="0" w:color="auto"/>
      </w:divBdr>
    </w:div>
    <w:div w:id="707334493">
      <w:bodyDiv w:val="1"/>
      <w:marLeft w:val="0"/>
      <w:marRight w:val="0"/>
      <w:marTop w:val="0"/>
      <w:marBottom w:val="0"/>
      <w:divBdr>
        <w:top w:val="none" w:sz="0" w:space="0" w:color="auto"/>
        <w:left w:val="none" w:sz="0" w:space="0" w:color="auto"/>
        <w:bottom w:val="none" w:sz="0" w:space="0" w:color="auto"/>
        <w:right w:val="none" w:sz="0" w:space="0" w:color="auto"/>
      </w:divBdr>
    </w:div>
    <w:div w:id="710884756">
      <w:bodyDiv w:val="1"/>
      <w:marLeft w:val="0"/>
      <w:marRight w:val="0"/>
      <w:marTop w:val="0"/>
      <w:marBottom w:val="0"/>
      <w:divBdr>
        <w:top w:val="none" w:sz="0" w:space="0" w:color="auto"/>
        <w:left w:val="none" w:sz="0" w:space="0" w:color="auto"/>
        <w:bottom w:val="none" w:sz="0" w:space="0" w:color="auto"/>
        <w:right w:val="none" w:sz="0" w:space="0" w:color="auto"/>
      </w:divBdr>
    </w:div>
    <w:div w:id="713625807">
      <w:bodyDiv w:val="1"/>
      <w:marLeft w:val="0"/>
      <w:marRight w:val="0"/>
      <w:marTop w:val="0"/>
      <w:marBottom w:val="0"/>
      <w:divBdr>
        <w:top w:val="none" w:sz="0" w:space="0" w:color="auto"/>
        <w:left w:val="none" w:sz="0" w:space="0" w:color="auto"/>
        <w:bottom w:val="none" w:sz="0" w:space="0" w:color="auto"/>
        <w:right w:val="none" w:sz="0" w:space="0" w:color="auto"/>
      </w:divBdr>
    </w:div>
    <w:div w:id="725371326">
      <w:bodyDiv w:val="1"/>
      <w:marLeft w:val="0"/>
      <w:marRight w:val="0"/>
      <w:marTop w:val="0"/>
      <w:marBottom w:val="0"/>
      <w:divBdr>
        <w:top w:val="none" w:sz="0" w:space="0" w:color="auto"/>
        <w:left w:val="none" w:sz="0" w:space="0" w:color="auto"/>
        <w:bottom w:val="none" w:sz="0" w:space="0" w:color="auto"/>
        <w:right w:val="none" w:sz="0" w:space="0" w:color="auto"/>
      </w:divBdr>
    </w:div>
    <w:div w:id="730542090">
      <w:bodyDiv w:val="1"/>
      <w:marLeft w:val="0"/>
      <w:marRight w:val="0"/>
      <w:marTop w:val="0"/>
      <w:marBottom w:val="0"/>
      <w:divBdr>
        <w:top w:val="none" w:sz="0" w:space="0" w:color="auto"/>
        <w:left w:val="none" w:sz="0" w:space="0" w:color="auto"/>
        <w:bottom w:val="none" w:sz="0" w:space="0" w:color="auto"/>
        <w:right w:val="none" w:sz="0" w:space="0" w:color="auto"/>
      </w:divBdr>
    </w:div>
    <w:div w:id="735517656">
      <w:bodyDiv w:val="1"/>
      <w:marLeft w:val="0"/>
      <w:marRight w:val="0"/>
      <w:marTop w:val="0"/>
      <w:marBottom w:val="0"/>
      <w:divBdr>
        <w:top w:val="none" w:sz="0" w:space="0" w:color="auto"/>
        <w:left w:val="none" w:sz="0" w:space="0" w:color="auto"/>
        <w:bottom w:val="none" w:sz="0" w:space="0" w:color="auto"/>
        <w:right w:val="none" w:sz="0" w:space="0" w:color="auto"/>
      </w:divBdr>
    </w:div>
    <w:div w:id="739642703">
      <w:bodyDiv w:val="1"/>
      <w:marLeft w:val="0"/>
      <w:marRight w:val="0"/>
      <w:marTop w:val="0"/>
      <w:marBottom w:val="0"/>
      <w:divBdr>
        <w:top w:val="none" w:sz="0" w:space="0" w:color="auto"/>
        <w:left w:val="none" w:sz="0" w:space="0" w:color="auto"/>
        <w:bottom w:val="none" w:sz="0" w:space="0" w:color="auto"/>
        <w:right w:val="none" w:sz="0" w:space="0" w:color="auto"/>
      </w:divBdr>
    </w:div>
    <w:div w:id="753235801">
      <w:bodyDiv w:val="1"/>
      <w:marLeft w:val="0"/>
      <w:marRight w:val="0"/>
      <w:marTop w:val="0"/>
      <w:marBottom w:val="0"/>
      <w:divBdr>
        <w:top w:val="none" w:sz="0" w:space="0" w:color="auto"/>
        <w:left w:val="none" w:sz="0" w:space="0" w:color="auto"/>
        <w:bottom w:val="none" w:sz="0" w:space="0" w:color="auto"/>
        <w:right w:val="none" w:sz="0" w:space="0" w:color="auto"/>
      </w:divBdr>
    </w:div>
    <w:div w:id="763454757">
      <w:bodyDiv w:val="1"/>
      <w:marLeft w:val="0"/>
      <w:marRight w:val="0"/>
      <w:marTop w:val="0"/>
      <w:marBottom w:val="0"/>
      <w:divBdr>
        <w:top w:val="none" w:sz="0" w:space="0" w:color="auto"/>
        <w:left w:val="none" w:sz="0" w:space="0" w:color="auto"/>
        <w:bottom w:val="none" w:sz="0" w:space="0" w:color="auto"/>
        <w:right w:val="none" w:sz="0" w:space="0" w:color="auto"/>
      </w:divBdr>
    </w:div>
    <w:div w:id="767892635">
      <w:bodyDiv w:val="1"/>
      <w:marLeft w:val="0"/>
      <w:marRight w:val="0"/>
      <w:marTop w:val="0"/>
      <w:marBottom w:val="0"/>
      <w:divBdr>
        <w:top w:val="none" w:sz="0" w:space="0" w:color="auto"/>
        <w:left w:val="none" w:sz="0" w:space="0" w:color="auto"/>
        <w:bottom w:val="none" w:sz="0" w:space="0" w:color="auto"/>
        <w:right w:val="none" w:sz="0" w:space="0" w:color="auto"/>
      </w:divBdr>
    </w:div>
    <w:div w:id="768160912">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773281830">
      <w:bodyDiv w:val="1"/>
      <w:marLeft w:val="0"/>
      <w:marRight w:val="0"/>
      <w:marTop w:val="0"/>
      <w:marBottom w:val="0"/>
      <w:divBdr>
        <w:top w:val="none" w:sz="0" w:space="0" w:color="auto"/>
        <w:left w:val="none" w:sz="0" w:space="0" w:color="auto"/>
        <w:bottom w:val="none" w:sz="0" w:space="0" w:color="auto"/>
        <w:right w:val="none" w:sz="0" w:space="0" w:color="auto"/>
      </w:divBdr>
    </w:div>
    <w:div w:id="773286098">
      <w:bodyDiv w:val="1"/>
      <w:marLeft w:val="0"/>
      <w:marRight w:val="0"/>
      <w:marTop w:val="0"/>
      <w:marBottom w:val="0"/>
      <w:divBdr>
        <w:top w:val="none" w:sz="0" w:space="0" w:color="auto"/>
        <w:left w:val="none" w:sz="0" w:space="0" w:color="auto"/>
        <w:bottom w:val="none" w:sz="0" w:space="0" w:color="auto"/>
        <w:right w:val="none" w:sz="0" w:space="0" w:color="auto"/>
      </w:divBdr>
    </w:div>
    <w:div w:id="774901950">
      <w:bodyDiv w:val="1"/>
      <w:marLeft w:val="0"/>
      <w:marRight w:val="0"/>
      <w:marTop w:val="0"/>
      <w:marBottom w:val="0"/>
      <w:divBdr>
        <w:top w:val="none" w:sz="0" w:space="0" w:color="auto"/>
        <w:left w:val="none" w:sz="0" w:space="0" w:color="auto"/>
        <w:bottom w:val="none" w:sz="0" w:space="0" w:color="auto"/>
        <w:right w:val="none" w:sz="0" w:space="0" w:color="auto"/>
      </w:divBdr>
    </w:div>
    <w:div w:id="777524890">
      <w:bodyDiv w:val="1"/>
      <w:marLeft w:val="0"/>
      <w:marRight w:val="0"/>
      <w:marTop w:val="0"/>
      <w:marBottom w:val="0"/>
      <w:divBdr>
        <w:top w:val="none" w:sz="0" w:space="0" w:color="auto"/>
        <w:left w:val="none" w:sz="0" w:space="0" w:color="auto"/>
        <w:bottom w:val="none" w:sz="0" w:space="0" w:color="auto"/>
        <w:right w:val="none" w:sz="0" w:space="0" w:color="auto"/>
      </w:divBdr>
    </w:div>
    <w:div w:id="785662198">
      <w:bodyDiv w:val="1"/>
      <w:marLeft w:val="0"/>
      <w:marRight w:val="0"/>
      <w:marTop w:val="0"/>
      <w:marBottom w:val="0"/>
      <w:divBdr>
        <w:top w:val="none" w:sz="0" w:space="0" w:color="auto"/>
        <w:left w:val="none" w:sz="0" w:space="0" w:color="auto"/>
        <w:bottom w:val="none" w:sz="0" w:space="0" w:color="auto"/>
        <w:right w:val="none" w:sz="0" w:space="0" w:color="auto"/>
      </w:divBdr>
    </w:div>
    <w:div w:id="792335267">
      <w:bodyDiv w:val="1"/>
      <w:marLeft w:val="0"/>
      <w:marRight w:val="0"/>
      <w:marTop w:val="0"/>
      <w:marBottom w:val="0"/>
      <w:divBdr>
        <w:top w:val="none" w:sz="0" w:space="0" w:color="auto"/>
        <w:left w:val="none" w:sz="0" w:space="0" w:color="auto"/>
        <w:bottom w:val="none" w:sz="0" w:space="0" w:color="auto"/>
        <w:right w:val="none" w:sz="0" w:space="0" w:color="auto"/>
      </w:divBdr>
    </w:div>
    <w:div w:id="801463882">
      <w:bodyDiv w:val="1"/>
      <w:marLeft w:val="0"/>
      <w:marRight w:val="0"/>
      <w:marTop w:val="0"/>
      <w:marBottom w:val="0"/>
      <w:divBdr>
        <w:top w:val="none" w:sz="0" w:space="0" w:color="auto"/>
        <w:left w:val="none" w:sz="0" w:space="0" w:color="auto"/>
        <w:bottom w:val="none" w:sz="0" w:space="0" w:color="auto"/>
        <w:right w:val="none" w:sz="0" w:space="0" w:color="auto"/>
      </w:divBdr>
    </w:div>
    <w:div w:id="809057648">
      <w:bodyDiv w:val="1"/>
      <w:marLeft w:val="0"/>
      <w:marRight w:val="0"/>
      <w:marTop w:val="0"/>
      <w:marBottom w:val="0"/>
      <w:divBdr>
        <w:top w:val="none" w:sz="0" w:space="0" w:color="auto"/>
        <w:left w:val="none" w:sz="0" w:space="0" w:color="auto"/>
        <w:bottom w:val="none" w:sz="0" w:space="0" w:color="auto"/>
        <w:right w:val="none" w:sz="0" w:space="0" w:color="auto"/>
      </w:divBdr>
    </w:div>
    <w:div w:id="815029873">
      <w:bodyDiv w:val="1"/>
      <w:marLeft w:val="0"/>
      <w:marRight w:val="0"/>
      <w:marTop w:val="0"/>
      <w:marBottom w:val="0"/>
      <w:divBdr>
        <w:top w:val="none" w:sz="0" w:space="0" w:color="auto"/>
        <w:left w:val="none" w:sz="0" w:space="0" w:color="auto"/>
        <w:bottom w:val="none" w:sz="0" w:space="0" w:color="auto"/>
        <w:right w:val="none" w:sz="0" w:space="0" w:color="auto"/>
      </w:divBdr>
    </w:div>
    <w:div w:id="829517097">
      <w:bodyDiv w:val="1"/>
      <w:marLeft w:val="0"/>
      <w:marRight w:val="0"/>
      <w:marTop w:val="0"/>
      <w:marBottom w:val="0"/>
      <w:divBdr>
        <w:top w:val="none" w:sz="0" w:space="0" w:color="auto"/>
        <w:left w:val="none" w:sz="0" w:space="0" w:color="auto"/>
        <w:bottom w:val="none" w:sz="0" w:space="0" w:color="auto"/>
        <w:right w:val="none" w:sz="0" w:space="0" w:color="auto"/>
      </w:divBdr>
    </w:div>
    <w:div w:id="833641285">
      <w:bodyDiv w:val="1"/>
      <w:marLeft w:val="0"/>
      <w:marRight w:val="0"/>
      <w:marTop w:val="0"/>
      <w:marBottom w:val="0"/>
      <w:divBdr>
        <w:top w:val="none" w:sz="0" w:space="0" w:color="auto"/>
        <w:left w:val="none" w:sz="0" w:space="0" w:color="auto"/>
        <w:bottom w:val="none" w:sz="0" w:space="0" w:color="auto"/>
        <w:right w:val="none" w:sz="0" w:space="0" w:color="auto"/>
      </w:divBdr>
    </w:div>
    <w:div w:id="836192924">
      <w:bodyDiv w:val="1"/>
      <w:marLeft w:val="0"/>
      <w:marRight w:val="0"/>
      <w:marTop w:val="0"/>
      <w:marBottom w:val="0"/>
      <w:divBdr>
        <w:top w:val="none" w:sz="0" w:space="0" w:color="auto"/>
        <w:left w:val="none" w:sz="0" w:space="0" w:color="auto"/>
        <w:bottom w:val="none" w:sz="0" w:space="0" w:color="auto"/>
        <w:right w:val="none" w:sz="0" w:space="0" w:color="auto"/>
      </w:divBdr>
    </w:div>
    <w:div w:id="841746951">
      <w:bodyDiv w:val="1"/>
      <w:marLeft w:val="0"/>
      <w:marRight w:val="0"/>
      <w:marTop w:val="0"/>
      <w:marBottom w:val="0"/>
      <w:divBdr>
        <w:top w:val="none" w:sz="0" w:space="0" w:color="auto"/>
        <w:left w:val="none" w:sz="0" w:space="0" w:color="auto"/>
        <w:bottom w:val="none" w:sz="0" w:space="0" w:color="auto"/>
        <w:right w:val="none" w:sz="0" w:space="0" w:color="auto"/>
      </w:divBdr>
    </w:div>
    <w:div w:id="844055223">
      <w:bodyDiv w:val="1"/>
      <w:marLeft w:val="0"/>
      <w:marRight w:val="0"/>
      <w:marTop w:val="0"/>
      <w:marBottom w:val="0"/>
      <w:divBdr>
        <w:top w:val="none" w:sz="0" w:space="0" w:color="auto"/>
        <w:left w:val="none" w:sz="0" w:space="0" w:color="auto"/>
        <w:bottom w:val="none" w:sz="0" w:space="0" w:color="auto"/>
        <w:right w:val="none" w:sz="0" w:space="0" w:color="auto"/>
      </w:divBdr>
    </w:div>
    <w:div w:id="848329090">
      <w:bodyDiv w:val="1"/>
      <w:marLeft w:val="0"/>
      <w:marRight w:val="0"/>
      <w:marTop w:val="0"/>
      <w:marBottom w:val="0"/>
      <w:divBdr>
        <w:top w:val="none" w:sz="0" w:space="0" w:color="auto"/>
        <w:left w:val="none" w:sz="0" w:space="0" w:color="auto"/>
        <w:bottom w:val="none" w:sz="0" w:space="0" w:color="auto"/>
        <w:right w:val="none" w:sz="0" w:space="0" w:color="auto"/>
      </w:divBdr>
    </w:div>
    <w:div w:id="850529250">
      <w:bodyDiv w:val="1"/>
      <w:marLeft w:val="0"/>
      <w:marRight w:val="0"/>
      <w:marTop w:val="0"/>
      <w:marBottom w:val="0"/>
      <w:divBdr>
        <w:top w:val="none" w:sz="0" w:space="0" w:color="auto"/>
        <w:left w:val="none" w:sz="0" w:space="0" w:color="auto"/>
        <w:bottom w:val="none" w:sz="0" w:space="0" w:color="auto"/>
        <w:right w:val="none" w:sz="0" w:space="0" w:color="auto"/>
      </w:divBdr>
    </w:div>
    <w:div w:id="850993013">
      <w:bodyDiv w:val="1"/>
      <w:marLeft w:val="0"/>
      <w:marRight w:val="0"/>
      <w:marTop w:val="0"/>
      <w:marBottom w:val="0"/>
      <w:divBdr>
        <w:top w:val="none" w:sz="0" w:space="0" w:color="auto"/>
        <w:left w:val="none" w:sz="0" w:space="0" w:color="auto"/>
        <w:bottom w:val="none" w:sz="0" w:space="0" w:color="auto"/>
        <w:right w:val="none" w:sz="0" w:space="0" w:color="auto"/>
      </w:divBdr>
    </w:div>
    <w:div w:id="855731729">
      <w:bodyDiv w:val="1"/>
      <w:marLeft w:val="0"/>
      <w:marRight w:val="0"/>
      <w:marTop w:val="0"/>
      <w:marBottom w:val="0"/>
      <w:divBdr>
        <w:top w:val="none" w:sz="0" w:space="0" w:color="auto"/>
        <w:left w:val="none" w:sz="0" w:space="0" w:color="auto"/>
        <w:bottom w:val="none" w:sz="0" w:space="0" w:color="auto"/>
        <w:right w:val="none" w:sz="0" w:space="0" w:color="auto"/>
      </w:divBdr>
    </w:div>
    <w:div w:id="860048473">
      <w:bodyDiv w:val="1"/>
      <w:marLeft w:val="0"/>
      <w:marRight w:val="0"/>
      <w:marTop w:val="0"/>
      <w:marBottom w:val="0"/>
      <w:divBdr>
        <w:top w:val="none" w:sz="0" w:space="0" w:color="auto"/>
        <w:left w:val="none" w:sz="0" w:space="0" w:color="auto"/>
        <w:bottom w:val="none" w:sz="0" w:space="0" w:color="auto"/>
        <w:right w:val="none" w:sz="0" w:space="0" w:color="auto"/>
      </w:divBdr>
    </w:div>
    <w:div w:id="860584585">
      <w:bodyDiv w:val="1"/>
      <w:marLeft w:val="0"/>
      <w:marRight w:val="0"/>
      <w:marTop w:val="0"/>
      <w:marBottom w:val="0"/>
      <w:divBdr>
        <w:top w:val="none" w:sz="0" w:space="0" w:color="auto"/>
        <w:left w:val="none" w:sz="0" w:space="0" w:color="auto"/>
        <w:bottom w:val="none" w:sz="0" w:space="0" w:color="auto"/>
        <w:right w:val="none" w:sz="0" w:space="0" w:color="auto"/>
      </w:divBdr>
    </w:div>
    <w:div w:id="875846058">
      <w:bodyDiv w:val="1"/>
      <w:marLeft w:val="0"/>
      <w:marRight w:val="0"/>
      <w:marTop w:val="0"/>
      <w:marBottom w:val="0"/>
      <w:divBdr>
        <w:top w:val="none" w:sz="0" w:space="0" w:color="auto"/>
        <w:left w:val="none" w:sz="0" w:space="0" w:color="auto"/>
        <w:bottom w:val="none" w:sz="0" w:space="0" w:color="auto"/>
        <w:right w:val="none" w:sz="0" w:space="0" w:color="auto"/>
      </w:divBdr>
    </w:div>
    <w:div w:id="881138845">
      <w:bodyDiv w:val="1"/>
      <w:marLeft w:val="0"/>
      <w:marRight w:val="0"/>
      <w:marTop w:val="0"/>
      <w:marBottom w:val="0"/>
      <w:divBdr>
        <w:top w:val="none" w:sz="0" w:space="0" w:color="auto"/>
        <w:left w:val="none" w:sz="0" w:space="0" w:color="auto"/>
        <w:bottom w:val="none" w:sz="0" w:space="0" w:color="auto"/>
        <w:right w:val="none" w:sz="0" w:space="0" w:color="auto"/>
      </w:divBdr>
    </w:div>
    <w:div w:id="886257926">
      <w:bodyDiv w:val="1"/>
      <w:marLeft w:val="0"/>
      <w:marRight w:val="0"/>
      <w:marTop w:val="0"/>
      <w:marBottom w:val="0"/>
      <w:divBdr>
        <w:top w:val="none" w:sz="0" w:space="0" w:color="auto"/>
        <w:left w:val="none" w:sz="0" w:space="0" w:color="auto"/>
        <w:bottom w:val="none" w:sz="0" w:space="0" w:color="auto"/>
        <w:right w:val="none" w:sz="0" w:space="0" w:color="auto"/>
      </w:divBdr>
    </w:div>
    <w:div w:id="893540552">
      <w:bodyDiv w:val="1"/>
      <w:marLeft w:val="0"/>
      <w:marRight w:val="0"/>
      <w:marTop w:val="0"/>
      <w:marBottom w:val="0"/>
      <w:divBdr>
        <w:top w:val="none" w:sz="0" w:space="0" w:color="auto"/>
        <w:left w:val="none" w:sz="0" w:space="0" w:color="auto"/>
        <w:bottom w:val="none" w:sz="0" w:space="0" w:color="auto"/>
        <w:right w:val="none" w:sz="0" w:space="0" w:color="auto"/>
      </w:divBdr>
    </w:div>
    <w:div w:id="917397003">
      <w:bodyDiv w:val="1"/>
      <w:marLeft w:val="0"/>
      <w:marRight w:val="0"/>
      <w:marTop w:val="0"/>
      <w:marBottom w:val="0"/>
      <w:divBdr>
        <w:top w:val="none" w:sz="0" w:space="0" w:color="auto"/>
        <w:left w:val="none" w:sz="0" w:space="0" w:color="auto"/>
        <w:bottom w:val="none" w:sz="0" w:space="0" w:color="auto"/>
        <w:right w:val="none" w:sz="0" w:space="0" w:color="auto"/>
      </w:divBdr>
    </w:div>
    <w:div w:id="923802897">
      <w:bodyDiv w:val="1"/>
      <w:marLeft w:val="0"/>
      <w:marRight w:val="0"/>
      <w:marTop w:val="0"/>
      <w:marBottom w:val="0"/>
      <w:divBdr>
        <w:top w:val="none" w:sz="0" w:space="0" w:color="auto"/>
        <w:left w:val="none" w:sz="0" w:space="0" w:color="auto"/>
        <w:bottom w:val="none" w:sz="0" w:space="0" w:color="auto"/>
        <w:right w:val="none" w:sz="0" w:space="0" w:color="auto"/>
      </w:divBdr>
    </w:div>
    <w:div w:id="924148364">
      <w:bodyDiv w:val="1"/>
      <w:marLeft w:val="0"/>
      <w:marRight w:val="0"/>
      <w:marTop w:val="0"/>
      <w:marBottom w:val="0"/>
      <w:divBdr>
        <w:top w:val="none" w:sz="0" w:space="0" w:color="auto"/>
        <w:left w:val="none" w:sz="0" w:space="0" w:color="auto"/>
        <w:bottom w:val="none" w:sz="0" w:space="0" w:color="auto"/>
        <w:right w:val="none" w:sz="0" w:space="0" w:color="auto"/>
      </w:divBdr>
    </w:div>
    <w:div w:id="926229216">
      <w:bodyDiv w:val="1"/>
      <w:marLeft w:val="0"/>
      <w:marRight w:val="0"/>
      <w:marTop w:val="0"/>
      <w:marBottom w:val="0"/>
      <w:divBdr>
        <w:top w:val="none" w:sz="0" w:space="0" w:color="auto"/>
        <w:left w:val="none" w:sz="0" w:space="0" w:color="auto"/>
        <w:bottom w:val="none" w:sz="0" w:space="0" w:color="auto"/>
        <w:right w:val="none" w:sz="0" w:space="0" w:color="auto"/>
      </w:divBdr>
    </w:div>
    <w:div w:id="926840102">
      <w:bodyDiv w:val="1"/>
      <w:marLeft w:val="0"/>
      <w:marRight w:val="0"/>
      <w:marTop w:val="0"/>
      <w:marBottom w:val="0"/>
      <w:divBdr>
        <w:top w:val="none" w:sz="0" w:space="0" w:color="auto"/>
        <w:left w:val="none" w:sz="0" w:space="0" w:color="auto"/>
        <w:bottom w:val="none" w:sz="0" w:space="0" w:color="auto"/>
        <w:right w:val="none" w:sz="0" w:space="0" w:color="auto"/>
      </w:divBdr>
    </w:div>
    <w:div w:id="929242077">
      <w:bodyDiv w:val="1"/>
      <w:marLeft w:val="0"/>
      <w:marRight w:val="0"/>
      <w:marTop w:val="0"/>
      <w:marBottom w:val="0"/>
      <w:divBdr>
        <w:top w:val="none" w:sz="0" w:space="0" w:color="auto"/>
        <w:left w:val="none" w:sz="0" w:space="0" w:color="auto"/>
        <w:bottom w:val="none" w:sz="0" w:space="0" w:color="auto"/>
        <w:right w:val="none" w:sz="0" w:space="0" w:color="auto"/>
      </w:divBdr>
    </w:div>
    <w:div w:id="959261932">
      <w:bodyDiv w:val="1"/>
      <w:marLeft w:val="0"/>
      <w:marRight w:val="0"/>
      <w:marTop w:val="0"/>
      <w:marBottom w:val="0"/>
      <w:divBdr>
        <w:top w:val="none" w:sz="0" w:space="0" w:color="auto"/>
        <w:left w:val="none" w:sz="0" w:space="0" w:color="auto"/>
        <w:bottom w:val="none" w:sz="0" w:space="0" w:color="auto"/>
        <w:right w:val="none" w:sz="0" w:space="0" w:color="auto"/>
      </w:divBdr>
    </w:div>
    <w:div w:id="960838715">
      <w:bodyDiv w:val="1"/>
      <w:marLeft w:val="0"/>
      <w:marRight w:val="0"/>
      <w:marTop w:val="0"/>
      <w:marBottom w:val="0"/>
      <w:divBdr>
        <w:top w:val="none" w:sz="0" w:space="0" w:color="auto"/>
        <w:left w:val="none" w:sz="0" w:space="0" w:color="auto"/>
        <w:bottom w:val="none" w:sz="0" w:space="0" w:color="auto"/>
        <w:right w:val="none" w:sz="0" w:space="0" w:color="auto"/>
      </w:divBdr>
    </w:div>
    <w:div w:id="961422782">
      <w:bodyDiv w:val="1"/>
      <w:marLeft w:val="0"/>
      <w:marRight w:val="0"/>
      <w:marTop w:val="0"/>
      <w:marBottom w:val="0"/>
      <w:divBdr>
        <w:top w:val="none" w:sz="0" w:space="0" w:color="auto"/>
        <w:left w:val="none" w:sz="0" w:space="0" w:color="auto"/>
        <w:bottom w:val="none" w:sz="0" w:space="0" w:color="auto"/>
        <w:right w:val="none" w:sz="0" w:space="0" w:color="auto"/>
      </w:divBdr>
    </w:div>
    <w:div w:id="962730229">
      <w:bodyDiv w:val="1"/>
      <w:marLeft w:val="0"/>
      <w:marRight w:val="0"/>
      <w:marTop w:val="0"/>
      <w:marBottom w:val="0"/>
      <w:divBdr>
        <w:top w:val="none" w:sz="0" w:space="0" w:color="auto"/>
        <w:left w:val="none" w:sz="0" w:space="0" w:color="auto"/>
        <w:bottom w:val="none" w:sz="0" w:space="0" w:color="auto"/>
        <w:right w:val="none" w:sz="0" w:space="0" w:color="auto"/>
      </w:divBdr>
    </w:div>
    <w:div w:id="972441989">
      <w:bodyDiv w:val="1"/>
      <w:marLeft w:val="0"/>
      <w:marRight w:val="0"/>
      <w:marTop w:val="0"/>
      <w:marBottom w:val="0"/>
      <w:divBdr>
        <w:top w:val="none" w:sz="0" w:space="0" w:color="auto"/>
        <w:left w:val="none" w:sz="0" w:space="0" w:color="auto"/>
        <w:bottom w:val="none" w:sz="0" w:space="0" w:color="auto"/>
        <w:right w:val="none" w:sz="0" w:space="0" w:color="auto"/>
      </w:divBdr>
    </w:div>
    <w:div w:id="984357415">
      <w:bodyDiv w:val="1"/>
      <w:marLeft w:val="0"/>
      <w:marRight w:val="0"/>
      <w:marTop w:val="0"/>
      <w:marBottom w:val="0"/>
      <w:divBdr>
        <w:top w:val="none" w:sz="0" w:space="0" w:color="auto"/>
        <w:left w:val="none" w:sz="0" w:space="0" w:color="auto"/>
        <w:bottom w:val="none" w:sz="0" w:space="0" w:color="auto"/>
        <w:right w:val="none" w:sz="0" w:space="0" w:color="auto"/>
      </w:divBdr>
    </w:div>
    <w:div w:id="999305848">
      <w:bodyDiv w:val="1"/>
      <w:marLeft w:val="0"/>
      <w:marRight w:val="0"/>
      <w:marTop w:val="0"/>
      <w:marBottom w:val="0"/>
      <w:divBdr>
        <w:top w:val="none" w:sz="0" w:space="0" w:color="auto"/>
        <w:left w:val="none" w:sz="0" w:space="0" w:color="auto"/>
        <w:bottom w:val="none" w:sz="0" w:space="0" w:color="auto"/>
        <w:right w:val="none" w:sz="0" w:space="0" w:color="auto"/>
      </w:divBdr>
    </w:div>
    <w:div w:id="1008018946">
      <w:bodyDiv w:val="1"/>
      <w:marLeft w:val="0"/>
      <w:marRight w:val="0"/>
      <w:marTop w:val="0"/>
      <w:marBottom w:val="0"/>
      <w:divBdr>
        <w:top w:val="none" w:sz="0" w:space="0" w:color="auto"/>
        <w:left w:val="none" w:sz="0" w:space="0" w:color="auto"/>
        <w:bottom w:val="none" w:sz="0" w:space="0" w:color="auto"/>
        <w:right w:val="none" w:sz="0" w:space="0" w:color="auto"/>
      </w:divBdr>
    </w:div>
    <w:div w:id="1013603815">
      <w:bodyDiv w:val="1"/>
      <w:marLeft w:val="0"/>
      <w:marRight w:val="0"/>
      <w:marTop w:val="0"/>
      <w:marBottom w:val="0"/>
      <w:divBdr>
        <w:top w:val="none" w:sz="0" w:space="0" w:color="auto"/>
        <w:left w:val="none" w:sz="0" w:space="0" w:color="auto"/>
        <w:bottom w:val="none" w:sz="0" w:space="0" w:color="auto"/>
        <w:right w:val="none" w:sz="0" w:space="0" w:color="auto"/>
      </w:divBdr>
    </w:div>
    <w:div w:id="1023244622">
      <w:bodyDiv w:val="1"/>
      <w:marLeft w:val="0"/>
      <w:marRight w:val="0"/>
      <w:marTop w:val="0"/>
      <w:marBottom w:val="0"/>
      <w:divBdr>
        <w:top w:val="none" w:sz="0" w:space="0" w:color="auto"/>
        <w:left w:val="none" w:sz="0" w:space="0" w:color="auto"/>
        <w:bottom w:val="none" w:sz="0" w:space="0" w:color="auto"/>
        <w:right w:val="none" w:sz="0" w:space="0" w:color="auto"/>
      </w:divBdr>
    </w:div>
    <w:div w:id="1025011921">
      <w:bodyDiv w:val="1"/>
      <w:marLeft w:val="0"/>
      <w:marRight w:val="0"/>
      <w:marTop w:val="0"/>
      <w:marBottom w:val="0"/>
      <w:divBdr>
        <w:top w:val="none" w:sz="0" w:space="0" w:color="auto"/>
        <w:left w:val="none" w:sz="0" w:space="0" w:color="auto"/>
        <w:bottom w:val="none" w:sz="0" w:space="0" w:color="auto"/>
        <w:right w:val="none" w:sz="0" w:space="0" w:color="auto"/>
      </w:divBdr>
    </w:div>
    <w:div w:id="1029530416">
      <w:bodyDiv w:val="1"/>
      <w:marLeft w:val="0"/>
      <w:marRight w:val="0"/>
      <w:marTop w:val="0"/>
      <w:marBottom w:val="0"/>
      <w:divBdr>
        <w:top w:val="none" w:sz="0" w:space="0" w:color="auto"/>
        <w:left w:val="none" w:sz="0" w:space="0" w:color="auto"/>
        <w:bottom w:val="none" w:sz="0" w:space="0" w:color="auto"/>
        <w:right w:val="none" w:sz="0" w:space="0" w:color="auto"/>
      </w:divBdr>
    </w:div>
    <w:div w:id="1029719651">
      <w:bodyDiv w:val="1"/>
      <w:marLeft w:val="0"/>
      <w:marRight w:val="0"/>
      <w:marTop w:val="0"/>
      <w:marBottom w:val="0"/>
      <w:divBdr>
        <w:top w:val="none" w:sz="0" w:space="0" w:color="auto"/>
        <w:left w:val="none" w:sz="0" w:space="0" w:color="auto"/>
        <w:bottom w:val="none" w:sz="0" w:space="0" w:color="auto"/>
        <w:right w:val="none" w:sz="0" w:space="0" w:color="auto"/>
      </w:divBdr>
    </w:div>
    <w:div w:id="1033117594">
      <w:bodyDiv w:val="1"/>
      <w:marLeft w:val="0"/>
      <w:marRight w:val="0"/>
      <w:marTop w:val="0"/>
      <w:marBottom w:val="0"/>
      <w:divBdr>
        <w:top w:val="none" w:sz="0" w:space="0" w:color="auto"/>
        <w:left w:val="none" w:sz="0" w:space="0" w:color="auto"/>
        <w:bottom w:val="none" w:sz="0" w:space="0" w:color="auto"/>
        <w:right w:val="none" w:sz="0" w:space="0" w:color="auto"/>
      </w:divBdr>
    </w:div>
    <w:div w:id="1034115754">
      <w:bodyDiv w:val="1"/>
      <w:marLeft w:val="0"/>
      <w:marRight w:val="0"/>
      <w:marTop w:val="0"/>
      <w:marBottom w:val="0"/>
      <w:divBdr>
        <w:top w:val="none" w:sz="0" w:space="0" w:color="auto"/>
        <w:left w:val="none" w:sz="0" w:space="0" w:color="auto"/>
        <w:bottom w:val="none" w:sz="0" w:space="0" w:color="auto"/>
        <w:right w:val="none" w:sz="0" w:space="0" w:color="auto"/>
      </w:divBdr>
    </w:div>
    <w:div w:id="1045712325">
      <w:bodyDiv w:val="1"/>
      <w:marLeft w:val="0"/>
      <w:marRight w:val="0"/>
      <w:marTop w:val="0"/>
      <w:marBottom w:val="0"/>
      <w:divBdr>
        <w:top w:val="none" w:sz="0" w:space="0" w:color="auto"/>
        <w:left w:val="none" w:sz="0" w:space="0" w:color="auto"/>
        <w:bottom w:val="none" w:sz="0" w:space="0" w:color="auto"/>
        <w:right w:val="none" w:sz="0" w:space="0" w:color="auto"/>
      </w:divBdr>
    </w:div>
    <w:div w:id="1048839695">
      <w:bodyDiv w:val="1"/>
      <w:marLeft w:val="0"/>
      <w:marRight w:val="0"/>
      <w:marTop w:val="0"/>
      <w:marBottom w:val="0"/>
      <w:divBdr>
        <w:top w:val="none" w:sz="0" w:space="0" w:color="auto"/>
        <w:left w:val="none" w:sz="0" w:space="0" w:color="auto"/>
        <w:bottom w:val="none" w:sz="0" w:space="0" w:color="auto"/>
        <w:right w:val="none" w:sz="0" w:space="0" w:color="auto"/>
      </w:divBdr>
    </w:div>
    <w:div w:id="1052342218">
      <w:bodyDiv w:val="1"/>
      <w:marLeft w:val="0"/>
      <w:marRight w:val="0"/>
      <w:marTop w:val="0"/>
      <w:marBottom w:val="0"/>
      <w:divBdr>
        <w:top w:val="none" w:sz="0" w:space="0" w:color="auto"/>
        <w:left w:val="none" w:sz="0" w:space="0" w:color="auto"/>
        <w:bottom w:val="none" w:sz="0" w:space="0" w:color="auto"/>
        <w:right w:val="none" w:sz="0" w:space="0" w:color="auto"/>
      </w:divBdr>
    </w:div>
    <w:div w:id="1064261629">
      <w:bodyDiv w:val="1"/>
      <w:marLeft w:val="0"/>
      <w:marRight w:val="0"/>
      <w:marTop w:val="0"/>
      <w:marBottom w:val="0"/>
      <w:divBdr>
        <w:top w:val="none" w:sz="0" w:space="0" w:color="auto"/>
        <w:left w:val="none" w:sz="0" w:space="0" w:color="auto"/>
        <w:bottom w:val="none" w:sz="0" w:space="0" w:color="auto"/>
        <w:right w:val="none" w:sz="0" w:space="0" w:color="auto"/>
      </w:divBdr>
    </w:div>
    <w:div w:id="1069234417">
      <w:bodyDiv w:val="1"/>
      <w:marLeft w:val="0"/>
      <w:marRight w:val="0"/>
      <w:marTop w:val="0"/>
      <w:marBottom w:val="0"/>
      <w:divBdr>
        <w:top w:val="none" w:sz="0" w:space="0" w:color="auto"/>
        <w:left w:val="none" w:sz="0" w:space="0" w:color="auto"/>
        <w:bottom w:val="none" w:sz="0" w:space="0" w:color="auto"/>
        <w:right w:val="none" w:sz="0" w:space="0" w:color="auto"/>
      </w:divBdr>
    </w:div>
    <w:div w:id="1080448384">
      <w:bodyDiv w:val="1"/>
      <w:marLeft w:val="0"/>
      <w:marRight w:val="0"/>
      <w:marTop w:val="0"/>
      <w:marBottom w:val="0"/>
      <w:divBdr>
        <w:top w:val="none" w:sz="0" w:space="0" w:color="auto"/>
        <w:left w:val="none" w:sz="0" w:space="0" w:color="auto"/>
        <w:bottom w:val="none" w:sz="0" w:space="0" w:color="auto"/>
        <w:right w:val="none" w:sz="0" w:space="0" w:color="auto"/>
      </w:divBdr>
    </w:div>
    <w:div w:id="1090199767">
      <w:bodyDiv w:val="1"/>
      <w:marLeft w:val="0"/>
      <w:marRight w:val="0"/>
      <w:marTop w:val="0"/>
      <w:marBottom w:val="0"/>
      <w:divBdr>
        <w:top w:val="none" w:sz="0" w:space="0" w:color="auto"/>
        <w:left w:val="none" w:sz="0" w:space="0" w:color="auto"/>
        <w:bottom w:val="none" w:sz="0" w:space="0" w:color="auto"/>
        <w:right w:val="none" w:sz="0" w:space="0" w:color="auto"/>
      </w:divBdr>
    </w:div>
    <w:div w:id="1094322576">
      <w:bodyDiv w:val="1"/>
      <w:marLeft w:val="0"/>
      <w:marRight w:val="0"/>
      <w:marTop w:val="0"/>
      <w:marBottom w:val="0"/>
      <w:divBdr>
        <w:top w:val="none" w:sz="0" w:space="0" w:color="auto"/>
        <w:left w:val="none" w:sz="0" w:space="0" w:color="auto"/>
        <w:bottom w:val="none" w:sz="0" w:space="0" w:color="auto"/>
        <w:right w:val="none" w:sz="0" w:space="0" w:color="auto"/>
      </w:divBdr>
    </w:div>
    <w:div w:id="1096246122">
      <w:bodyDiv w:val="1"/>
      <w:marLeft w:val="0"/>
      <w:marRight w:val="0"/>
      <w:marTop w:val="0"/>
      <w:marBottom w:val="0"/>
      <w:divBdr>
        <w:top w:val="none" w:sz="0" w:space="0" w:color="auto"/>
        <w:left w:val="none" w:sz="0" w:space="0" w:color="auto"/>
        <w:bottom w:val="none" w:sz="0" w:space="0" w:color="auto"/>
        <w:right w:val="none" w:sz="0" w:space="0" w:color="auto"/>
      </w:divBdr>
    </w:div>
    <w:div w:id="1099714802">
      <w:bodyDiv w:val="1"/>
      <w:marLeft w:val="0"/>
      <w:marRight w:val="0"/>
      <w:marTop w:val="0"/>
      <w:marBottom w:val="0"/>
      <w:divBdr>
        <w:top w:val="none" w:sz="0" w:space="0" w:color="auto"/>
        <w:left w:val="none" w:sz="0" w:space="0" w:color="auto"/>
        <w:bottom w:val="none" w:sz="0" w:space="0" w:color="auto"/>
        <w:right w:val="none" w:sz="0" w:space="0" w:color="auto"/>
      </w:divBdr>
    </w:div>
    <w:div w:id="1101801382">
      <w:bodyDiv w:val="1"/>
      <w:marLeft w:val="0"/>
      <w:marRight w:val="0"/>
      <w:marTop w:val="0"/>
      <w:marBottom w:val="0"/>
      <w:divBdr>
        <w:top w:val="none" w:sz="0" w:space="0" w:color="auto"/>
        <w:left w:val="none" w:sz="0" w:space="0" w:color="auto"/>
        <w:bottom w:val="none" w:sz="0" w:space="0" w:color="auto"/>
        <w:right w:val="none" w:sz="0" w:space="0" w:color="auto"/>
      </w:divBdr>
    </w:div>
    <w:div w:id="1111784371">
      <w:bodyDiv w:val="1"/>
      <w:marLeft w:val="0"/>
      <w:marRight w:val="0"/>
      <w:marTop w:val="0"/>
      <w:marBottom w:val="0"/>
      <w:divBdr>
        <w:top w:val="none" w:sz="0" w:space="0" w:color="auto"/>
        <w:left w:val="none" w:sz="0" w:space="0" w:color="auto"/>
        <w:bottom w:val="none" w:sz="0" w:space="0" w:color="auto"/>
        <w:right w:val="none" w:sz="0" w:space="0" w:color="auto"/>
      </w:divBdr>
    </w:div>
    <w:div w:id="1122185597">
      <w:bodyDiv w:val="1"/>
      <w:marLeft w:val="0"/>
      <w:marRight w:val="0"/>
      <w:marTop w:val="0"/>
      <w:marBottom w:val="0"/>
      <w:divBdr>
        <w:top w:val="none" w:sz="0" w:space="0" w:color="auto"/>
        <w:left w:val="none" w:sz="0" w:space="0" w:color="auto"/>
        <w:bottom w:val="none" w:sz="0" w:space="0" w:color="auto"/>
        <w:right w:val="none" w:sz="0" w:space="0" w:color="auto"/>
      </w:divBdr>
    </w:div>
    <w:div w:id="1124040188">
      <w:bodyDiv w:val="1"/>
      <w:marLeft w:val="0"/>
      <w:marRight w:val="0"/>
      <w:marTop w:val="0"/>
      <w:marBottom w:val="0"/>
      <w:divBdr>
        <w:top w:val="none" w:sz="0" w:space="0" w:color="auto"/>
        <w:left w:val="none" w:sz="0" w:space="0" w:color="auto"/>
        <w:bottom w:val="none" w:sz="0" w:space="0" w:color="auto"/>
        <w:right w:val="none" w:sz="0" w:space="0" w:color="auto"/>
      </w:divBdr>
    </w:div>
    <w:div w:id="1130633236">
      <w:bodyDiv w:val="1"/>
      <w:marLeft w:val="0"/>
      <w:marRight w:val="0"/>
      <w:marTop w:val="0"/>
      <w:marBottom w:val="0"/>
      <w:divBdr>
        <w:top w:val="none" w:sz="0" w:space="0" w:color="auto"/>
        <w:left w:val="none" w:sz="0" w:space="0" w:color="auto"/>
        <w:bottom w:val="none" w:sz="0" w:space="0" w:color="auto"/>
        <w:right w:val="none" w:sz="0" w:space="0" w:color="auto"/>
      </w:divBdr>
    </w:div>
    <w:div w:id="1132212066">
      <w:bodyDiv w:val="1"/>
      <w:marLeft w:val="0"/>
      <w:marRight w:val="0"/>
      <w:marTop w:val="0"/>
      <w:marBottom w:val="0"/>
      <w:divBdr>
        <w:top w:val="none" w:sz="0" w:space="0" w:color="auto"/>
        <w:left w:val="none" w:sz="0" w:space="0" w:color="auto"/>
        <w:bottom w:val="none" w:sz="0" w:space="0" w:color="auto"/>
        <w:right w:val="none" w:sz="0" w:space="0" w:color="auto"/>
      </w:divBdr>
    </w:div>
    <w:div w:id="1138456050">
      <w:bodyDiv w:val="1"/>
      <w:marLeft w:val="0"/>
      <w:marRight w:val="0"/>
      <w:marTop w:val="0"/>
      <w:marBottom w:val="0"/>
      <w:divBdr>
        <w:top w:val="none" w:sz="0" w:space="0" w:color="auto"/>
        <w:left w:val="none" w:sz="0" w:space="0" w:color="auto"/>
        <w:bottom w:val="none" w:sz="0" w:space="0" w:color="auto"/>
        <w:right w:val="none" w:sz="0" w:space="0" w:color="auto"/>
      </w:divBdr>
    </w:div>
    <w:div w:id="1144472239">
      <w:bodyDiv w:val="1"/>
      <w:marLeft w:val="0"/>
      <w:marRight w:val="0"/>
      <w:marTop w:val="0"/>
      <w:marBottom w:val="0"/>
      <w:divBdr>
        <w:top w:val="none" w:sz="0" w:space="0" w:color="auto"/>
        <w:left w:val="none" w:sz="0" w:space="0" w:color="auto"/>
        <w:bottom w:val="none" w:sz="0" w:space="0" w:color="auto"/>
        <w:right w:val="none" w:sz="0" w:space="0" w:color="auto"/>
      </w:divBdr>
    </w:div>
    <w:div w:id="1149176760">
      <w:bodyDiv w:val="1"/>
      <w:marLeft w:val="0"/>
      <w:marRight w:val="0"/>
      <w:marTop w:val="0"/>
      <w:marBottom w:val="0"/>
      <w:divBdr>
        <w:top w:val="none" w:sz="0" w:space="0" w:color="auto"/>
        <w:left w:val="none" w:sz="0" w:space="0" w:color="auto"/>
        <w:bottom w:val="none" w:sz="0" w:space="0" w:color="auto"/>
        <w:right w:val="none" w:sz="0" w:space="0" w:color="auto"/>
      </w:divBdr>
    </w:div>
    <w:div w:id="1150631825">
      <w:bodyDiv w:val="1"/>
      <w:marLeft w:val="0"/>
      <w:marRight w:val="0"/>
      <w:marTop w:val="0"/>
      <w:marBottom w:val="0"/>
      <w:divBdr>
        <w:top w:val="none" w:sz="0" w:space="0" w:color="auto"/>
        <w:left w:val="none" w:sz="0" w:space="0" w:color="auto"/>
        <w:bottom w:val="none" w:sz="0" w:space="0" w:color="auto"/>
        <w:right w:val="none" w:sz="0" w:space="0" w:color="auto"/>
      </w:divBdr>
    </w:div>
    <w:div w:id="1151870108">
      <w:bodyDiv w:val="1"/>
      <w:marLeft w:val="0"/>
      <w:marRight w:val="0"/>
      <w:marTop w:val="0"/>
      <w:marBottom w:val="0"/>
      <w:divBdr>
        <w:top w:val="none" w:sz="0" w:space="0" w:color="auto"/>
        <w:left w:val="none" w:sz="0" w:space="0" w:color="auto"/>
        <w:bottom w:val="none" w:sz="0" w:space="0" w:color="auto"/>
        <w:right w:val="none" w:sz="0" w:space="0" w:color="auto"/>
      </w:divBdr>
    </w:div>
    <w:div w:id="1152480950">
      <w:bodyDiv w:val="1"/>
      <w:marLeft w:val="0"/>
      <w:marRight w:val="0"/>
      <w:marTop w:val="0"/>
      <w:marBottom w:val="0"/>
      <w:divBdr>
        <w:top w:val="none" w:sz="0" w:space="0" w:color="auto"/>
        <w:left w:val="none" w:sz="0" w:space="0" w:color="auto"/>
        <w:bottom w:val="none" w:sz="0" w:space="0" w:color="auto"/>
        <w:right w:val="none" w:sz="0" w:space="0" w:color="auto"/>
      </w:divBdr>
    </w:div>
    <w:div w:id="1156535406">
      <w:bodyDiv w:val="1"/>
      <w:marLeft w:val="0"/>
      <w:marRight w:val="0"/>
      <w:marTop w:val="0"/>
      <w:marBottom w:val="0"/>
      <w:divBdr>
        <w:top w:val="none" w:sz="0" w:space="0" w:color="auto"/>
        <w:left w:val="none" w:sz="0" w:space="0" w:color="auto"/>
        <w:bottom w:val="none" w:sz="0" w:space="0" w:color="auto"/>
        <w:right w:val="none" w:sz="0" w:space="0" w:color="auto"/>
      </w:divBdr>
    </w:div>
    <w:div w:id="1160150734">
      <w:bodyDiv w:val="1"/>
      <w:marLeft w:val="0"/>
      <w:marRight w:val="0"/>
      <w:marTop w:val="0"/>
      <w:marBottom w:val="0"/>
      <w:divBdr>
        <w:top w:val="none" w:sz="0" w:space="0" w:color="auto"/>
        <w:left w:val="none" w:sz="0" w:space="0" w:color="auto"/>
        <w:bottom w:val="none" w:sz="0" w:space="0" w:color="auto"/>
        <w:right w:val="none" w:sz="0" w:space="0" w:color="auto"/>
      </w:divBdr>
    </w:div>
    <w:div w:id="1162088855">
      <w:bodyDiv w:val="1"/>
      <w:marLeft w:val="0"/>
      <w:marRight w:val="0"/>
      <w:marTop w:val="0"/>
      <w:marBottom w:val="0"/>
      <w:divBdr>
        <w:top w:val="none" w:sz="0" w:space="0" w:color="auto"/>
        <w:left w:val="none" w:sz="0" w:space="0" w:color="auto"/>
        <w:bottom w:val="none" w:sz="0" w:space="0" w:color="auto"/>
        <w:right w:val="none" w:sz="0" w:space="0" w:color="auto"/>
      </w:divBdr>
    </w:div>
    <w:div w:id="1164130783">
      <w:bodyDiv w:val="1"/>
      <w:marLeft w:val="0"/>
      <w:marRight w:val="0"/>
      <w:marTop w:val="0"/>
      <w:marBottom w:val="0"/>
      <w:divBdr>
        <w:top w:val="none" w:sz="0" w:space="0" w:color="auto"/>
        <w:left w:val="none" w:sz="0" w:space="0" w:color="auto"/>
        <w:bottom w:val="none" w:sz="0" w:space="0" w:color="auto"/>
        <w:right w:val="none" w:sz="0" w:space="0" w:color="auto"/>
      </w:divBdr>
    </w:div>
    <w:div w:id="1168254886">
      <w:bodyDiv w:val="1"/>
      <w:marLeft w:val="0"/>
      <w:marRight w:val="0"/>
      <w:marTop w:val="0"/>
      <w:marBottom w:val="0"/>
      <w:divBdr>
        <w:top w:val="none" w:sz="0" w:space="0" w:color="auto"/>
        <w:left w:val="none" w:sz="0" w:space="0" w:color="auto"/>
        <w:bottom w:val="none" w:sz="0" w:space="0" w:color="auto"/>
        <w:right w:val="none" w:sz="0" w:space="0" w:color="auto"/>
      </w:divBdr>
    </w:div>
    <w:div w:id="1169717307">
      <w:bodyDiv w:val="1"/>
      <w:marLeft w:val="0"/>
      <w:marRight w:val="0"/>
      <w:marTop w:val="0"/>
      <w:marBottom w:val="0"/>
      <w:divBdr>
        <w:top w:val="none" w:sz="0" w:space="0" w:color="auto"/>
        <w:left w:val="none" w:sz="0" w:space="0" w:color="auto"/>
        <w:bottom w:val="none" w:sz="0" w:space="0" w:color="auto"/>
        <w:right w:val="none" w:sz="0" w:space="0" w:color="auto"/>
      </w:divBdr>
    </w:div>
    <w:div w:id="1171795103">
      <w:bodyDiv w:val="1"/>
      <w:marLeft w:val="0"/>
      <w:marRight w:val="0"/>
      <w:marTop w:val="0"/>
      <w:marBottom w:val="0"/>
      <w:divBdr>
        <w:top w:val="none" w:sz="0" w:space="0" w:color="auto"/>
        <w:left w:val="none" w:sz="0" w:space="0" w:color="auto"/>
        <w:bottom w:val="none" w:sz="0" w:space="0" w:color="auto"/>
        <w:right w:val="none" w:sz="0" w:space="0" w:color="auto"/>
      </w:divBdr>
    </w:div>
    <w:div w:id="1175653905">
      <w:bodyDiv w:val="1"/>
      <w:marLeft w:val="0"/>
      <w:marRight w:val="0"/>
      <w:marTop w:val="0"/>
      <w:marBottom w:val="0"/>
      <w:divBdr>
        <w:top w:val="none" w:sz="0" w:space="0" w:color="auto"/>
        <w:left w:val="none" w:sz="0" w:space="0" w:color="auto"/>
        <w:bottom w:val="none" w:sz="0" w:space="0" w:color="auto"/>
        <w:right w:val="none" w:sz="0" w:space="0" w:color="auto"/>
      </w:divBdr>
    </w:div>
    <w:div w:id="1185024016">
      <w:bodyDiv w:val="1"/>
      <w:marLeft w:val="0"/>
      <w:marRight w:val="0"/>
      <w:marTop w:val="0"/>
      <w:marBottom w:val="0"/>
      <w:divBdr>
        <w:top w:val="none" w:sz="0" w:space="0" w:color="auto"/>
        <w:left w:val="none" w:sz="0" w:space="0" w:color="auto"/>
        <w:bottom w:val="none" w:sz="0" w:space="0" w:color="auto"/>
        <w:right w:val="none" w:sz="0" w:space="0" w:color="auto"/>
      </w:divBdr>
    </w:div>
    <w:div w:id="1190870198">
      <w:bodyDiv w:val="1"/>
      <w:marLeft w:val="0"/>
      <w:marRight w:val="0"/>
      <w:marTop w:val="0"/>
      <w:marBottom w:val="0"/>
      <w:divBdr>
        <w:top w:val="none" w:sz="0" w:space="0" w:color="auto"/>
        <w:left w:val="none" w:sz="0" w:space="0" w:color="auto"/>
        <w:bottom w:val="none" w:sz="0" w:space="0" w:color="auto"/>
        <w:right w:val="none" w:sz="0" w:space="0" w:color="auto"/>
      </w:divBdr>
    </w:div>
    <w:div w:id="1193574269">
      <w:bodyDiv w:val="1"/>
      <w:marLeft w:val="0"/>
      <w:marRight w:val="0"/>
      <w:marTop w:val="0"/>
      <w:marBottom w:val="0"/>
      <w:divBdr>
        <w:top w:val="none" w:sz="0" w:space="0" w:color="auto"/>
        <w:left w:val="none" w:sz="0" w:space="0" w:color="auto"/>
        <w:bottom w:val="none" w:sz="0" w:space="0" w:color="auto"/>
        <w:right w:val="none" w:sz="0" w:space="0" w:color="auto"/>
      </w:divBdr>
    </w:div>
    <w:div w:id="1196430995">
      <w:bodyDiv w:val="1"/>
      <w:marLeft w:val="0"/>
      <w:marRight w:val="0"/>
      <w:marTop w:val="0"/>
      <w:marBottom w:val="0"/>
      <w:divBdr>
        <w:top w:val="none" w:sz="0" w:space="0" w:color="auto"/>
        <w:left w:val="none" w:sz="0" w:space="0" w:color="auto"/>
        <w:bottom w:val="none" w:sz="0" w:space="0" w:color="auto"/>
        <w:right w:val="none" w:sz="0" w:space="0" w:color="auto"/>
      </w:divBdr>
    </w:div>
    <w:div w:id="1203401526">
      <w:bodyDiv w:val="1"/>
      <w:marLeft w:val="0"/>
      <w:marRight w:val="0"/>
      <w:marTop w:val="0"/>
      <w:marBottom w:val="0"/>
      <w:divBdr>
        <w:top w:val="none" w:sz="0" w:space="0" w:color="auto"/>
        <w:left w:val="none" w:sz="0" w:space="0" w:color="auto"/>
        <w:bottom w:val="none" w:sz="0" w:space="0" w:color="auto"/>
        <w:right w:val="none" w:sz="0" w:space="0" w:color="auto"/>
      </w:divBdr>
    </w:div>
    <w:div w:id="1207378162">
      <w:bodyDiv w:val="1"/>
      <w:marLeft w:val="0"/>
      <w:marRight w:val="0"/>
      <w:marTop w:val="0"/>
      <w:marBottom w:val="0"/>
      <w:divBdr>
        <w:top w:val="none" w:sz="0" w:space="0" w:color="auto"/>
        <w:left w:val="none" w:sz="0" w:space="0" w:color="auto"/>
        <w:bottom w:val="none" w:sz="0" w:space="0" w:color="auto"/>
        <w:right w:val="none" w:sz="0" w:space="0" w:color="auto"/>
      </w:divBdr>
    </w:div>
    <w:div w:id="1215199252">
      <w:bodyDiv w:val="1"/>
      <w:marLeft w:val="0"/>
      <w:marRight w:val="0"/>
      <w:marTop w:val="0"/>
      <w:marBottom w:val="0"/>
      <w:divBdr>
        <w:top w:val="none" w:sz="0" w:space="0" w:color="auto"/>
        <w:left w:val="none" w:sz="0" w:space="0" w:color="auto"/>
        <w:bottom w:val="none" w:sz="0" w:space="0" w:color="auto"/>
        <w:right w:val="none" w:sz="0" w:space="0" w:color="auto"/>
      </w:divBdr>
    </w:div>
    <w:div w:id="1218279271">
      <w:bodyDiv w:val="1"/>
      <w:marLeft w:val="0"/>
      <w:marRight w:val="0"/>
      <w:marTop w:val="0"/>
      <w:marBottom w:val="0"/>
      <w:divBdr>
        <w:top w:val="none" w:sz="0" w:space="0" w:color="auto"/>
        <w:left w:val="none" w:sz="0" w:space="0" w:color="auto"/>
        <w:bottom w:val="none" w:sz="0" w:space="0" w:color="auto"/>
        <w:right w:val="none" w:sz="0" w:space="0" w:color="auto"/>
      </w:divBdr>
    </w:div>
    <w:div w:id="1226448058">
      <w:bodyDiv w:val="1"/>
      <w:marLeft w:val="0"/>
      <w:marRight w:val="0"/>
      <w:marTop w:val="0"/>
      <w:marBottom w:val="0"/>
      <w:divBdr>
        <w:top w:val="none" w:sz="0" w:space="0" w:color="auto"/>
        <w:left w:val="none" w:sz="0" w:space="0" w:color="auto"/>
        <w:bottom w:val="none" w:sz="0" w:space="0" w:color="auto"/>
        <w:right w:val="none" w:sz="0" w:space="0" w:color="auto"/>
      </w:divBdr>
    </w:div>
    <w:div w:id="1229000855">
      <w:bodyDiv w:val="1"/>
      <w:marLeft w:val="0"/>
      <w:marRight w:val="0"/>
      <w:marTop w:val="0"/>
      <w:marBottom w:val="0"/>
      <w:divBdr>
        <w:top w:val="none" w:sz="0" w:space="0" w:color="auto"/>
        <w:left w:val="none" w:sz="0" w:space="0" w:color="auto"/>
        <w:bottom w:val="none" w:sz="0" w:space="0" w:color="auto"/>
        <w:right w:val="none" w:sz="0" w:space="0" w:color="auto"/>
      </w:divBdr>
    </w:div>
    <w:div w:id="1237743737">
      <w:bodyDiv w:val="1"/>
      <w:marLeft w:val="0"/>
      <w:marRight w:val="0"/>
      <w:marTop w:val="0"/>
      <w:marBottom w:val="0"/>
      <w:divBdr>
        <w:top w:val="none" w:sz="0" w:space="0" w:color="auto"/>
        <w:left w:val="none" w:sz="0" w:space="0" w:color="auto"/>
        <w:bottom w:val="none" w:sz="0" w:space="0" w:color="auto"/>
        <w:right w:val="none" w:sz="0" w:space="0" w:color="auto"/>
      </w:divBdr>
    </w:div>
    <w:div w:id="1256203809">
      <w:bodyDiv w:val="1"/>
      <w:marLeft w:val="0"/>
      <w:marRight w:val="0"/>
      <w:marTop w:val="0"/>
      <w:marBottom w:val="0"/>
      <w:divBdr>
        <w:top w:val="none" w:sz="0" w:space="0" w:color="auto"/>
        <w:left w:val="none" w:sz="0" w:space="0" w:color="auto"/>
        <w:bottom w:val="none" w:sz="0" w:space="0" w:color="auto"/>
        <w:right w:val="none" w:sz="0" w:space="0" w:color="auto"/>
      </w:divBdr>
    </w:div>
    <w:div w:id="1258441974">
      <w:bodyDiv w:val="1"/>
      <w:marLeft w:val="0"/>
      <w:marRight w:val="0"/>
      <w:marTop w:val="0"/>
      <w:marBottom w:val="0"/>
      <w:divBdr>
        <w:top w:val="none" w:sz="0" w:space="0" w:color="auto"/>
        <w:left w:val="none" w:sz="0" w:space="0" w:color="auto"/>
        <w:bottom w:val="none" w:sz="0" w:space="0" w:color="auto"/>
        <w:right w:val="none" w:sz="0" w:space="0" w:color="auto"/>
      </w:divBdr>
    </w:div>
    <w:div w:id="1273516850">
      <w:bodyDiv w:val="1"/>
      <w:marLeft w:val="0"/>
      <w:marRight w:val="0"/>
      <w:marTop w:val="0"/>
      <w:marBottom w:val="0"/>
      <w:divBdr>
        <w:top w:val="none" w:sz="0" w:space="0" w:color="auto"/>
        <w:left w:val="none" w:sz="0" w:space="0" w:color="auto"/>
        <w:bottom w:val="none" w:sz="0" w:space="0" w:color="auto"/>
        <w:right w:val="none" w:sz="0" w:space="0" w:color="auto"/>
      </w:divBdr>
    </w:div>
    <w:div w:id="1293368589">
      <w:bodyDiv w:val="1"/>
      <w:marLeft w:val="0"/>
      <w:marRight w:val="0"/>
      <w:marTop w:val="0"/>
      <w:marBottom w:val="0"/>
      <w:divBdr>
        <w:top w:val="none" w:sz="0" w:space="0" w:color="auto"/>
        <w:left w:val="none" w:sz="0" w:space="0" w:color="auto"/>
        <w:bottom w:val="none" w:sz="0" w:space="0" w:color="auto"/>
        <w:right w:val="none" w:sz="0" w:space="0" w:color="auto"/>
      </w:divBdr>
    </w:div>
    <w:div w:id="1295401746">
      <w:bodyDiv w:val="1"/>
      <w:marLeft w:val="0"/>
      <w:marRight w:val="0"/>
      <w:marTop w:val="0"/>
      <w:marBottom w:val="0"/>
      <w:divBdr>
        <w:top w:val="none" w:sz="0" w:space="0" w:color="auto"/>
        <w:left w:val="none" w:sz="0" w:space="0" w:color="auto"/>
        <w:bottom w:val="none" w:sz="0" w:space="0" w:color="auto"/>
        <w:right w:val="none" w:sz="0" w:space="0" w:color="auto"/>
      </w:divBdr>
    </w:div>
    <w:div w:id="1299607033">
      <w:bodyDiv w:val="1"/>
      <w:marLeft w:val="0"/>
      <w:marRight w:val="0"/>
      <w:marTop w:val="0"/>
      <w:marBottom w:val="0"/>
      <w:divBdr>
        <w:top w:val="none" w:sz="0" w:space="0" w:color="auto"/>
        <w:left w:val="none" w:sz="0" w:space="0" w:color="auto"/>
        <w:bottom w:val="none" w:sz="0" w:space="0" w:color="auto"/>
        <w:right w:val="none" w:sz="0" w:space="0" w:color="auto"/>
      </w:divBdr>
    </w:div>
    <w:div w:id="1305426588">
      <w:bodyDiv w:val="1"/>
      <w:marLeft w:val="0"/>
      <w:marRight w:val="0"/>
      <w:marTop w:val="0"/>
      <w:marBottom w:val="0"/>
      <w:divBdr>
        <w:top w:val="none" w:sz="0" w:space="0" w:color="auto"/>
        <w:left w:val="none" w:sz="0" w:space="0" w:color="auto"/>
        <w:bottom w:val="none" w:sz="0" w:space="0" w:color="auto"/>
        <w:right w:val="none" w:sz="0" w:space="0" w:color="auto"/>
      </w:divBdr>
    </w:div>
    <w:div w:id="1306084879">
      <w:bodyDiv w:val="1"/>
      <w:marLeft w:val="0"/>
      <w:marRight w:val="0"/>
      <w:marTop w:val="0"/>
      <w:marBottom w:val="0"/>
      <w:divBdr>
        <w:top w:val="none" w:sz="0" w:space="0" w:color="auto"/>
        <w:left w:val="none" w:sz="0" w:space="0" w:color="auto"/>
        <w:bottom w:val="none" w:sz="0" w:space="0" w:color="auto"/>
        <w:right w:val="none" w:sz="0" w:space="0" w:color="auto"/>
      </w:divBdr>
    </w:div>
    <w:div w:id="1311791177">
      <w:bodyDiv w:val="1"/>
      <w:marLeft w:val="0"/>
      <w:marRight w:val="0"/>
      <w:marTop w:val="0"/>
      <w:marBottom w:val="0"/>
      <w:divBdr>
        <w:top w:val="none" w:sz="0" w:space="0" w:color="auto"/>
        <w:left w:val="none" w:sz="0" w:space="0" w:color="auto"/>
        <w:bottom w:val="none" w:sz="0" w:space="0" w:color="auto"/>
        <w:right w:val="none" w:sz="0" w:space="0" w:color="auto"/>
      </w:divBdr>
    </w:div>
    <w:div w:id="1312173112">
      <w:bodyDiv w:val="1"/>
      <w:marLeft w:val="0"/>
      <w:marRight w:val="0"/>
      <w:marTop w:val="0"/>
      <w:marBottom w:val="0"/>
      <w:divBdr>
        <w:top w:val="none" w:sz="0" w:space="0" w:color="auto"/>
        <w:left w:val="none" w:sz="0" w:space="0" w:color="auto"/>
        <w:bottom w:val="none" w:sz="0" w:space="0" w:color="auto"/>
        <w:right w:val="none" w:sz="0" w:space="0" w:color="auto"/>
      </w:divBdr>
    </w:div>
    <w:div w:id="1323390580">
      <w:bodyDiv w:val="1"/>
      <w:marLeft w:val="0"/>
      <w:marRight w:val="0"/>
      <w:marTop w:val="0"/>
      <w:marBottom w:val="0"/>
      <w:divBdr>
        <w:top w:val="none" w:sz="0" w:space="0" w:color="auto"/>
        <w:left w:val="none" w:sz="0" w:space="0" w:color="auto"/>
        <w:bottom w:val="none" w:sz="0" w:space="0" w:color="auto"/>
        <w:right w:val="none" w:sz="0" w:space="0" w:color="auto"/>
      </w:divBdr>
    </w:div>
    <w:div w:id="1342926516">
      <w:bodyDiv w:val="1"/>
      <w:marLeft w:val="0"/>
      <w:marRight w:val="0"/>
      <w:marTop w:val="0"/>
      <w:marBottom w:val="0"/>
      <w:divBdr>
        <w:top w:val="none" w:sz="0" w:space="0" w:color="auto"/>
        <w:left w:val="none" w:sz="0" w:space="0" w:color="auto"/>
        <w:bottom w:val="none" w:sz="0" w:space="0" w:color="auto"/>
        <w:right w:val="none" w:sz="0" w:space="0" w:color="auto"/>
      </w:divBdr>
    </w:div>
    <w:div w:id="1348408862">
      <w:bodyDiv w:val="1"/>
      <w:marLeft w:val="0"/>
      <w:marRight w:val="0"/>
      <w:marTop w:val="0"/>
      <w:marBottom w:val="0"/>
      <w:divBdr>
        <w:top w:val="none" w:sz="0" w:space="0" w:color="auto"/>
        <w:left w:val="none" w:sz="0" w:space="0" w:color="auto"/>
        <w:bottom w:val="none" w:sz="0" w:space="0" w:color="auto"/>
        <w:right w:val="none" w:sz="0" w:space="0" w:color="auto"/>
      </w:divBdr>
    </w:div>
    <w:div w:id="1348673846">
      <w:bodyDiv w:val="1"/>
      <w:marLeft w:val="0"/>
      <w:marRight w:val="0"/>
      <w:marTop w:val="0"/>
      <w:marBottom w:val="0"/>
      <w:divBdr>
        <w:top w:val="none" w:sz="0" w:space="0" w:color="auto"/>
        <w:left w:val="none" w:sz="0" w:space="0" w:color="auto"/>
        <w:bottom w:val="none" w:sz="0" w:space="0" w:color="auto"/>
        <w:right w:val="none" w:sz="0" w:space="0" w:color="auto"/>
      </w:divBdr>
    </w:div>
    <w:div w:id="1358658499">
      <w:bodyDiv w:val="1"/>
      <w:marLeft w:val="0"/>
      <w:marRight w:val="0"/>
      <w:marTop w:val="0"/>
      <w:marBottom w:val="0"/>
      <w:divBdr>
        <w:top w:val="none" w:sz="0" w:space="0" w:color="auto"/>
        <w:left w:val="none" w:sz="0" w:space="0" w:color="auto"/>
        <w:bottom w:val="none" w:sz="0" w:space="0" w:color="auto"/>
        <w:right w:val="none" w:sz="0" w:space="0" w:color="auto"/>
      </w:divBdr>
    </w:div>
    <w:div w:id="1361123918">
      <w:bodyDiv w:val="1"/>
      <w:marLeft w:val="0"/>
      <w:marRight w:val="0"/>
      <w:marTop w:val="0"/>
      <w:marBottom w:val="0"/>
      <w:divBdr>
        <w:top w:val="none" w:sz="0" w:space="0" w:color="auto"/>
        <w:left w:val="none" w:sz="0" w:space="0" w:color="auto"/>
        <w:bottom w:val="none" w:sz="0" w:space="0" w:color="auto"/>
        <w:right w:val="none" w:sz="0" w:space="0" w:color="auto"/>
      </w:divBdr>
    </w:div>
    <w:div w:id="1367022647">
      <w:bodyDiv w:val="1"/>
      <w:marLeft w:val="0"/>
      <w:marRight w:val="0"/>
      <w:marTop w:val="0"/>
      <w:marBottom w:val="0"/>
      <w:divBdr>
        <w:top w:val="none" w:sz="0" w:space="0" w:color="auto"/>
        <w:left w:val="none" w:sz="0" w:space="0" w:color="auto"/>
        <w:bottom w:val="none" w:sz="0" w:space="0" w:color="auto"/>
        <w:right w:val="none" w:sz="0" w:space="0" w:color="auto"/>
      </w:divBdr>
    </w:div>
    <w:div w:id="1367874224">
      <w:bodyDiv w:val="1"/>
      <w:marLeft w:val="0"/>
      <w:marRight w:val="0"/>
      <w:marTop w:val="0"/>
      <w:marBottom w:val="0"/>
      <w:divBdr>
        <w:top w:val="none" w:sz="0" w:space="0" w:color="auto"/>
        <w:left w:val="none" w:sz="0" w:space="0" w:color="auto"/>
        <w:bottom w:val="none" w:sz="0" w:space="0" w:color="auto"/>
        <w:right w:val="none" w:sz="0" w:space="0" w:color="auto"/>
      </w:divBdr>
    </w:div>
    <w:div w:id="1377241846">
      <w:bodyDiv w:val="1"/>
      <w:marLeft w:val="0"/>
      <w:marRight w:val="0"/>
      <w:marTop w:val="0"/>
      <w:marBottom w:val="0"/>
      <w:divBdr>
        <w:top w:val="none" w:sz="0" w:space="0" w:color="auto"/>
        <w:left w:val="none" w:sz="0" w:space="0" w:color="auto"/>
        <w:bottom w:val="none" w:sz="0" w:space="0" w:color="auto"/>
        <w:right w:val="none" w:sz="0" w:space="0" w:color="auto"/>
      </w:divBdr>
    </w:div>
    <w:div w:id="1377898574">
      <w:bodyDiv w:val="1"/>
      <w:marLeft w:val="0"/>
      <w:marRight w:val="0"/>
      <w:marTop w:val="0"/>
      <w:marBottom w:val="0"/>
      <w:divBdr>
        <w:top w:val="none" w:sz="0" w:space="0" w:color="auto"/>
        <w:left w:val="none" w:sz="0" w:space="0" w:color="auto"/>
        <w:bottom w:val="none" w:sz="0" w:space="0" w:color="auto"/>
        <w:right w:val="none" w:sz="0" w:space="0" w:color="auto"/>
      </w:divBdr>
    </w:div>
    <w:div w:id="1384254512">
      <w:bodyDiv w:val="1"/>
      <w:marLeft w:val="0"/>
      <w:marRight w:val="0"/>
      <w:marTop w:val="0"/>
      <w:marBottom w:val="0"/>
      <w:divBdr>
        <w:top w:val="none" w:sz="0" w:space="0" w:color="auto"/>
        <w:left w:val="none" w:sz="0" w:space="0" w:color="auto"/>
        <w:bottom w:val="none" w:sz="0" w:space="0" w:color="auto"/>
        <w:right w:val="none" w:sz="0" w:space="0" w:color="auto"/>
      </w:divBdr>
    </w:div>
    <w:div w:id="1392271801">
      <w:bodyDiv w:val="1"/>
      <w:marLeft w:val="0"/>
      <w:marRight w:val="0"/>
      <w:marTop w:val="0"/>
      <w:marBottom w:val="0"/>
      <w:divBdr>
        <w:top w:val="none" w:sz="0" w:space="0" w:color="auto"/>
        <w:left w:val="none" w:sz="0" w:space="0" w:color="auto"/>
        <w:bottom w:val="none" w:sz="0" w:space="0" w:color="auto"/>
        <w:right w:val="none" w:sz="0" w:space="0" w:color="auto"/>
      </w:divBdr>
    </w:div>
    <w:div w:id="1404716709">
      <w:bodyDiv w:val="1"/>
      <w:marLeft w:val="0"/>
      <w:marRight w:val="0"/>
      <w:marTop w:val="0"/>
      <w:marBottom w:val="0"/>
      <w:divBdr>
        <w:top w:val="none" w:sz="0" w:space="0" w:color="auto"/>
        <w:left w:val="none" w:sz="0" w:space="0" w:color="auto"/>
        <w:bottom w:val="none" w:sz="0" w:space="0" w:color="auto"/>
        <w:right w:val="none" w:sz="0" w:space="0" w:color="auto"/>
      </w:divBdr>
    </w:div>
    <w:div w:id="1410081163">
      <w:bodyDiv w:val="1"/>
      <w:marLeft w:val="0"/>
      <w:marRight w:val="0"/>
      <w:marTop w:val="0"/>
      <w:marBottom w:val="0"/>
      <w:divBdr>
        <w:top w:val="none" w:sz="0" w:space="0" w:color="auto"/>
        <w:left w:val="none" w:sz="0" w:space="0" w:color="auto"/>
        <w:bottom w:val="none" w:sz="0" w:space="0" w:color="auto"/>
        <w:right w:val="none" w:sz="0" w:space="0" w:color="auto"/>
      </w:divBdr>
    </w:div>
    <w:div w:id="1418399771">
      <w:bodyDiv w:val="1"/>
      <w:marLeft w:val="0"/>
      <w:marRight w:val="0"/>
      <w:marTop w:val="0"/>
      <w:marBottom w:val="0"/>
      <w:divBdr>
        <w:top w:val="none" w:sz="0" w:space="0" w:color="auto"/>
        <w:left w:val="none" w:sz="0" w:space="0" w:color="auto"/>
        <w:bottom w:val="none" w:sz="0" w:space="0" w:color="auto"/>
        <w:right w:val="none" w:sz="0" w:space="0" w:color="auto"/>
      </w:divBdr>
    </w:div>
    <w:div w:id="1419718491">
      <w:bodyDiv w:val="1"/>
      <w:marLeft w:val="0"/>
      <w:marRight w:val="0"/>
      <w:marTop w:val="0"/>
      <w:marBottom w:val="0"/>
      <w:divBdr>
        <w:top w:val="none" w:sz="0" w:space="0" w:color="auto"/>
        <w:left w:val="none" w:sz="0" w:space="0" w:color="auto"/>
        <w:bottom w:val="none" w:sz="0" w:space="0" w:color="auto"/>
        <w:right w:val="none" w:sz="0" w:space="0" w:color="auto"/>
      </w:divBdr>
    </w:div>
    <w:div w:id="1421100867">
      <w:bodyDiv w:val="1"/>
      <w:marLeft w:val="0"/>
      <w:marRight w:val="0"/>
      <w:marTop w:val="0"/>
      <w:marBottom w:val="0"/>
      <w:divBdr>
        <w:top w:val="none" w:sz="0" w:space="0" w:color="auto"/>
        <w:left w:val="none" w:sz="0" w:space="0" w:color="auto"/>
        <w:bottom w:val="none" w:sz="0" w:space="0" w:color="auto"/>
        <w:right w:val="none" w:sz="0" w:space="0" w:color="auto"/>
      </w:divBdr>
    </w:div>
    <w:div w:id="1424719813">
      <w:bodyDiv w:val="1"/>
      <w:marLeft w:val="0"/>
      <w:marRight w:val="0"/>
      <w:marTop w:val="0"/>
      <w:marBottom w:val="0"/>
      <w:divBdr>
        <w:top w:val="none" w:sz="0" w:space="0" w:color="auto"/>
        <w:left w:val="none" w:sz="0" w:space="0" w:color="auto"/>
        <w:bottom w:val="none" w:sz="0" w:space="0" w:color="auto"/>
        <w:right w:val="none" w:sz="0" w:space="0" w:color="auto"/>
      </w:divBdr>
    </w:div>
    <w:div w:id="1425567949">
      <w:bodyDiv w:val="1"/>
      <w:marLeft w:val="0"/>
      <w:marRight w:val="0"/>
      <w:marTop w:val="0"/>
      <w:marBottom w:val="0"/>
      <w:divBdr>
        <w:top w:val="none" w:sz="0" w:space="0" w:color="auto"/>
        <w:left w:val="none" w:sz="0" w:space="0" w:color="auto"/>
        <w:bottom w:val="none" w:sz="0" w:space="0" w:color="auto"/>
        <w:right w:val="none" w:sz="0" w:space="0" w:color="auto"/>
      </w:divBdr>
    </w:div>
    <w:div w:id="1427922646">
      <w:bodyDiv w:val="1"/>
      <w:marLeft w:val="0"/>
      <w:marRight w:val="0"/>
      <w:marTop w:val="0"/>
      <w:marBottom w:val="0"/>
      <w:divBdr>
        <w:top w:val="none" w:sz="0" w:space="0" w:color="auto"/>
        <w:left w:val="none" w:sz="0" w:space="0" w:color="auto"/>
        <w:bottom w:val="none" w:sz="0" w:space="0" w:color="auto"/>
        <w:right w:val="none" w:sz="0" w:space="0" w:color="auto"/>
      </w:divBdr>
    </w:div>
    <w:div w:id="1434207350">
      <w:bodyDiv w:val="1"/>
      <w:marLeft w:val="0"/>
      <w:marRight w:val="0"/>
      <w:marTop w:val="0"/>
      <w:marBottom w:val="0"/>
      <w:divBdr>
        <w:top w:val="none" w:sz="0" w:space="0" w:color="auto"/>
        <w:left w:val="none" w:sz="0" w:space="0" w:color="auto"/>
        <w:bottom w:val="none" w:sz="0" w:space="0" w:color="auto"/>
        <w:right w:val="none" w:sz="0" w:space="0" w:color="auto"/>
      </w:divBdr>
    </w:div>
    <w:div w:id="1442802213">
      <w:bodyDiv w:val="1"/>
      <w:marLeft w:val="0"/>
      <w:marRight w:val="0"/>
      <w:marTop w:val="0"/>
      <w:marBottom w:val="0"/>
      <w:divBdr>
        <w:top w:val="none" w:sz="0" w:space="0" w:color="auto"/>
        <w:left w:val="none" w:sz="0" w:space="0" w:color="auto"/>
        <w:bottom w:val="none" w:sz="0" w:space="0" w:color="auto"/>
        <w:right w:val="none" w:sz="0" w:space="0" w:color="auto"/>
      </w:divBdr>
    </w:div>
    <w:div w:id="1443449910">
      <w:bodyDiv w:val="1"/>
      <w:marLeft w:val="0"/>
      <w:marRight w:val="0"/>
      <w:marTop w:val="0"/>
      <w:marBottom w:val="0"/>
      <w:divBdr>
        <w:top w:val="none" w:sz="0" w:space="0" w:color="auto"/>
        <w:left w:val="none" w:sz="0" w:space="0" w:color="auto"/>
        <w:bottom w:val="none" w:sz="0" w:space="0" w:color="auto"/>
        <w:right w:val="none" w:sz="0" w:space="0" w:color="auto"/>
      </w:divBdr>
    </w:div>
    <w:div w:id="1452899815">
      <w:bodyDiv w:val="1"/>
      <w:marLeft w:val="0"/>
      <w:marRight w:val="0"/>
      <w:marTop w:val="0"/>
      <w:marBottom w:val="0"/>
      <w:divBdr>
        <w:top w:val="none" w:sz="0" w:space="0" w:color="auto"/>
        <w:left w:val="none" w:sz="0" w:space="0" w:color="auto"/>
        <w:bottom w:val="none" w:sz="0" w:space="0" w:color="auto"/>
        <w:right w:val="none" w:sz="0" w:space="0" w:color="auto"/>
      </w:divBdr>
    </w:div>
    <w:div w:id="1458716499">
      <w:bodyDiv w:val="1"/>
      <w:marLeft w:val="0"/>
      <w:marRight w:val="0"/>
      <w:marTop w:val="0"/>
      <w:marBottom w:val="0"/>
      <w:divBdr>
        <w:top w:val="none" w:sz="0" w:space="0" w:color="auto"/>
        <w:left w:val="none" w:sz="0" w:space="0" w:color="auto"/>
        <w:bottom w:val="none" w:sz="0" w:space="0" w:color="auto"/>
        <w:right w:val="none" w:sz="0" w:space="0" w:color="auto"/>
      </w:divBdr>
    </w:div>
    <w:div w:id="1460996984">
      <w:bodyDiv w:val="1"/>
      <w:marLeft w:val="0"/>
      <w:marRight w:val="0"/>
      <w:marTop w:val="0"/>
      <w:marBottom w:val="0"/>
      <w:divBdr>
        <w:top w:val="none" w:sz="0" w:space="0" w:color="auto"/>
        <w:left w:val="none" w:sz="0" w:space="0" w:color="auto"/>
        <w:bottom w:val="none" w:sz="0" w:space="0" w:color="auto"/>
        <w:right w:val="none" w:sz="0" w:space="0" w:color="auto"/>
      </w:divBdr>
    </w:div>
    <w:div w:id="1500727115">
      <w:bodyDiv w:val="1"/>
      <w:marLeft w:val="0"/>
      <w:marRight w:val="0"/>
      <w:marTop w:val="0"/>
      <w:marBottom w:val="0"/>
      <w:divBdr>
        <w:top w:val="none" w:sz="0" w:space="0" w:color="auto"/>
        <w:left w:val="none" w:sz="0" w:space="0" w:color="auto"/>
        <w:bottom w:val="none" w:sz="0" w:space="0" w:color="auto"/>
        <w:right w:val="none" w:sz="0" w:space="0" w:color="auto"/>
      </w:divBdr>
    </w:div>
    <w:div w:id="1504592051">
      <w:bodyDiv w:val="1"/>
      <w:marLeft w:val="0"/>
      <w:marRight w:val="0"/>
      <w:marTop w:val="0"/>
      <w:marBottom w:val="0"/>
      <w:divBdr>
        <w:top w:val="none" w:sz="0" w:space="0" w:color="auto"/>
        <w:left w:val="none" w:sz="0" w:space="0" w:color="auto"/>
        <w:bottom w:val="none" w:sz="0" w:space="0" w:color="auto"/>
        <w:right w:val="none" w:sz="0" w:space="0" w:color="auto"/>
      </w:divBdr>
    </w:div>
    <w:div w:id="1511213770">
      <w:bodyDiv w:val="1"/>
      <w:marLeft w:val="0"/>
      <w:marRight w:val="0"/>
      <w:marTop w:val="0"/>
      <w:marBottom w:val="0"/>
      <w:divBdr>
        <w:top w:val="none" w:sz="0" w:space="0" w:color="auto"/>
        <w:left w:val="none" w:sz="0" w:space="0" w:color="auto"/>
        <w:bottom w:val="none" w:sz="0" w:space="0" w:color="auto"/>
        <w:right w:val="none" w:sz="0" w:space="0" w:color="auto"/>
      </w:divBdr>
    </w:div>
    <w:div w:id="1513030183">
      <w:bodyDiv w:val="1"/>
      <w:marLeft w:val="0"/>
      <w:marRight w:val="0"/>
      <w:marTop w:val="0"/>
      <w:marBottom w:val="0"/>
      <w:divBdr>
        <w:top w:val="none" w:sz="0" w:space="0" w:color="auto"/>
        <w:left w:val="none" w:sz="0" w:space="0" w:color="auto"/>
        <w:bottom w:val="none" w:sz="0" w:space="0" w:color="auto"/>
        <w:right w:val="none" w:sz="0" w:space="0" w:color="auto"/>
      </w:divBdr>
    </w:div>
    <w:div w:id="1515682293">
      <w:bodyDiv w:val="1"/>
      <w:marLeft w:val="0"/>
      <w:marRight w:val="0"/>
      <w:marTop w:val="0"/>
      <w:marBottom w:val="0"/>
      <w:divBdr>
        <w:top w:val="none" w:sz="0" w:space="0" w:color="auto"/>
        <w:left w:val="none" w:sz="0" w:space="0" w:color="auto"/>
        <w:bottom w:val="none" w:sz="0" w:space="0" w:color="auto"/>
        <w:right w:val="none" w:sz="0" w:space="0" w:color="auto"/>
      </w:divBdr>
    </w:div>
    <w:div w:id="1523321329">
      <w:bodyDiv w:val="1"/>
      <w:marLeft w:val="0"/>
      <w:marRight w:val="0"/>
      <w:marTop w:val="0"/>
      <w:marBottom w:val="0"/>
      <w:divBdr>
        <w:top w:val="none" w:sz="0" w:space="0" w:color="auto"/>
        <w:left w:val="none" w:sz="0" w:space="0" w:color="auto"/>
        <w:bottom w:val="none" w:sz="0" w:space="0" w:color="auto"/>
        <w:right w:val="none" w:sz="0" w:space="0" w:color="auto"/>
      </w:divBdr>
    </w:div>
    <w:div w:id="1523397142">
      <w:bodyDiv w:val="1"/>
      <w:marLeft w:val="0"/>
      <w:marRight w:val="0"/>
      <w:marTop w:val="0"/>
      <w:marBottom w:val="0"/>
      <w:divBdr>
        <w:top w:val="none" w:sz="0" w:space="0" w:color="auto"/>
        <w:left w:val="none" w:sz="0" w:space="0" w:color="auto"/>
        <w:bottom w:val="none" w:sz="0" w:space="0" w:color="auto"/>
        <w:right w:val="none" w:sz="0" w:space="0" w:color="auto"/>
      </w:divBdr>
    </w:div>
    <w:div w:id="1526288463">
      <w:bodyDiv w:val="1"/>
      <w:marLeft w:val="0"/>
      <w:marRight w:val="0"/>
      <w:marTop w:val="0"/>
      <w:marBottom w:val="0"/>
      <w:divBdr>
        <w:top w:val="none" w:sz="0" w:space="0" w:color="auto"/>
        <w:left w:val="none" w:sz="0" w:space="0" w:color="auto"/>
        <w:bottom w:val="none" w:sz="0" w:space="0" w:color="auto"/>
        <w:right w:val="none" w:sz="0" w:space="0" w:color="auto"/>
      </w:divBdr>
    </w:div>
    <w:div w:id="1527718171">
      <w:bodyDiv w:val="1"/>
      <w:marLeft w:val="0"/>
      <w:marRight w:val="0"/>
      <w:marTop w:val="0"/>
      <w:marBottom w:val="0"/>
      <w:divBdr>
        <w:top w:val="none" w:sz="0" w:space="0" w:color="auto"/>
        <w:left w:val="none" w:sz="0" w:space="0" w:color="auto"/>
        <w:bottom w:val="none" w:sz="0" w:space="0" w:color="auto"/>
        <w:right w:val="none" w:sz="0" w:space="0" w:color="auto"/>
      </w:divBdr>
    </w:div>
    <w:div w:id="1529097813">
      <w:bodyDiv w:val="1"/>
      <w:marLeft w:val="0"/>
      <w:marRight w:val="0"/>
      <w:marTop w:val="0"/>
      <w:marBottom w:val="0"/>
      <w:divBdr>
        <w:top w:val="none" w:sz="0" w:space="0" w:color="auto"/>
        <w:left w:val="none" w:sz="0" w:space="0" w:color="auto"/>
        <w:bottom w:val="none" w:sz="0" w:space="0" w:color="auto"/>
        <w:right w:val="none" w:sz="0" w:space="0" w:color="auto"/>
      </w:divBdr>
    </w:div>
    <w:div w:id="1532717952">
      <w:bodyDiv w:val="1"/>
      <w:marLeft w:val="0"/>
      <w:marRight w:val="0"/>
      <w:marTop w:val="0"/>
      <w:marBottom w:val="0"/>
      <w:divBdr>
        <w:top w:val="none" w:sz="0" w:space="0" w:color="auto"/>
        <w:left w:val="none" w:sz="0" w:space="0" w:color="auto"/>
        <w:bottom w:val="none" w:sz="0" w:space="0" w:color="auto"/>
        <w:right w:val="none" w:sz="0" w:space="0" w:color="auto"/>
      </w:divBdr>
    </w:div>
    <w:div w:id="1543595127">
      <w:bodyDiv w:val="1"/>
      <w:marLeft w:val="0"/>
      <w:marRight w:val="0"/>
      <w:marTop w:val="0"/>
      <w:marBottom w:val="0"/>
      <w:divBdr>
        <w:top w:val="none" w:sz="0" w:space="0" w:color="auto"/>
        <w:left w:val="none" w:sz="0" w:space="0" w:color="auto"/>
        <w:bottom w:val="none" w:sz="0" w:space="0" w:color="auto"/>
        <w:right w:val="none" w:sz="0" w:space="0" w:color="auto"/>
      </w:divBdr>
    </w:div>
    <w:div w:id="1549494099">
      <w:bodyDiv w:val="1"/>
      <w:marLeft w:val="0"/>
      <w:marRight w:val="0"/>
      <w:marTop w:val="0"/>
      <w:marBottom w:val="0"/>
      <w:divBdr>
        <w:top w:val="none" w:sz="0" w:space="0" w:color="auto"/>
        <w:left w:val="none" w:sz="0" w:space="0" w:color="auto"/>
        <w:bottom w:val="none" w:sz="0" w:space="0" w:color="auto"/>
        <w:right w:val="none" w:sz="0" w:space="0" w:color="auto"/>
      </w:divBdr>
    </w:div>
    <w:div w:id="1549609925">
      <w:bodyDiv w:val="1"/>
      <w:marLeft w:val="0"/>
      <w:marRight w:val="0"/>
      <w:marTop w:val="0"/>
      <w:marBottom w:val="0"/>
      <w:divBdr>
        <w:top w:val="none" w:sz="0" w:space="0" w:color="auto"/>
        <w:left w:val="none" w:sz="0" w:space="0" w:color="auto"/>
        <w:bottom w:val="none" w:sz="0" w:space="0" w:color="auto"/>
        <w:right w:val="none" w:sz="0" w:space="0" w:color="auto"/>
      </w:divBdr>
    </w:div>
    <w:div w:id="1550915663">
      <w:bodyDiv w:val="1"/>
      <w:marLeft w:val="0"/>
      <w:marRight w:val="0"/>
      <w:marTop w:val="0"/>
      <w:marBottom w:val="0"/>
      <w:divBdr>
        <w:top w:val="none" w:sz="0" w:space="0" w:color="auto"/>
        <w:left w:val="none" w:sz="0" w:space="0" w:color="auto"/>
        <w:bottom w:val="none" w:sz="0" w:space="0" w:color="auto"/>
        <w:right w:val="none" w:sz="0" w:space="0" w:color="auto"/>
      </w:divBdr>
    </w:div>
    <w:div w:id="1557549029">
      <w:bodyDiv w:val="1"/>
      <w:marLeft w:val="0"/>
      <w:marRight w:val="0"/>
      <w:marTop w:val="0"/>
      <w:marBottom w:val="0"/>
      <w:divBdr>
        <w:top w:val="none" w:sz="0" w:space="0" w:color="auto"/>
        <w:left w:val="none" w:sz="0" w:space="0" w:color="auto"/>
        <w:bottom w:val="none" w:sz="0" w:space="0" w:color="auto"/>
        <w:right w:val="none" w:sz="0" w:space="0" w:color="auto"/>
      </w:divBdr>
    </w:div>
    <w:div w:id="1568804794">
      <w:bodyDiv w:val="1"/>
      <w:marLeft w:val="0"/>
      <w:marRight w:val="0"/>
      <w:marTop w:val="0"/>
      <w:marBottom w:val="0"/>
      <w:divBdr>
        <w:top w:val="none" w:sz="0" w:space="0" w:color="auto"/>
        <w:left w:val="none" w:sz="0" w:space="0" w:color="auto"/>
        <w:bottom w:val="none" w:sz="0" w:space="0" w:color="auto"/>
        <w:right w:val="none" w:sz="0" w:space="0" w:color="auto"/>
      </w:divBdr>
    </w:div>
    <w:div w:id="1574586144">
      <w:bodyDiv w:val="1"/>
      <w:marLeft w:val="0"/>
      <w:marRight w:val="0"/>
      <w:marTop w:val="0"/>
      <w:marBottom w:val="0"/>
      <w:divBdr>
        <w:top w:val="none" w:sz="0" w:space="0" w:color="auto"/>
        <w:left w:val="none" w:sz="0" w:space="0" w:color="auto"/>
        <w:bottom w:val="none" w:sz="0" w:space="0" w:color="auto"/>
        <w:right w:val="none" w:sz="0" w:space="0" w:color="auto"/>
      </w:divBdr>
    </w:div>
    <w:div w:id="1578317548">
      <w:bodyDiv w:val="1"/>
      <w:marLeft w:val="0"/>
      <w:marRight w:val="0"/>
      <w:marTop w:val="0"/>
      <w:marBottom w:val="0"/>
      <w:divBdr>
        <w:top w:val="none" w:sz="0" w:space="0" w:color="auto"/>
        <w:left w:val="none" w:sz="0" w:space="0" w:color="auto"/>
        <w:bottom w:val="none" w:sz="0" w:space="0" w:color="auto"/>
        <w:right w:val="none" w:sz="0" w:space="0" w:color="auto"/>
      </w:divBdr>
    </w:div>
    <w:div w:id="1580410517">
      <w:bodyDiv w:val="1"/>
      <w:marLeft w:val="0"/>
      <w:marRight w:val="0"/>
      <w:marTop w:val="0"/>
      <w:marBottom w:val="0"/>
      <w:divBdr>
        <w:top w:val="none" w:sz="0" w:space="0" w:color="auto"/>
        <w:left w:val="none" w:sz="0" w:space="0" w:color="auto"/>
        <w:bottom w:val="none" w:sz="0" w:space="0" w:color="auto"/>
        <w:right w:val="none" w:sz="0" w:space="0" w:color="auto"/>
      </w:divBdr>
      <w:divsChild>
        <w:div w:id="229659052">
          <w:marLeft w:val="0"/>
          <w:marRight w:val="0"/>
          <w:marTop w:val="0"/>
          <w:marBottom w:val="0"/>
          <w:divBdr>
            <w:top w:val="none" w:sz="0" w:space="0" w:color="auto"/>
            <w:left w:val="none" w:sz="0" w:space="0" w:color="auto"/>
            <w:bottom w:val="none" w:sz="0" w:space="0" w:color="auto"/>
            <w:right w:val="none" w:sz="0" w:space="0" w:color="auto"/>
          </w:divBdr>
        </w:div>
        <w:div w:id="963124570">
          <w:marLeft w:val="0"/>
          <w:marRight w:val="0"/>
          <w:marTop w:val="0"/>
          <w:marBottom w:val="0"/>
          <w:divBdr>
            <w:top w:val="none" w:sz="0" w:space="0" w:color="auto"/>
            <w:left w:val="none" w:sz="0" w:space="0" w:color="auto"/>
            <w:bottom w:val="none" w:sz="0" w:space="0" w:color="auto"/>
            <w:right w:val="none" w:sz="0" w:space="0" w:color="auto"/>
          </w:divBdr>
        </w:div>
        <w:div w:id="1044134340">
          <w:marLeft w:val="0"/>
          <w:marRight w:val="0"/>
          <w:marTop w:val="0"/>
          <w:marBottom w:val="0"/>
          <w:divBdr>
            <w:top w:val="none" w:sz="0" w:space="0" w:color="auto"/>
            <w:left w:val="none" w:sz="0" w:space="0" w:color="auto"/>
            <w:bottom w:val="none" w:sz="0" w:space="0" w:color="auto"/>
            <w:right w:val="none" w:sz="0" w:space="0" w:color="auto"/>
          </w:divBdr>
        </w:div>
        <w:div w:id="1972974470">
          <w:marLeft w:val="0"/>
          <w:marRight w:val="0"/>
          <w:marTop w:val="0"/>
          <w:marBottom w:val="0"/>
          <w:divBdr>
            <w:top w:val="none" w:sz="0" w:space="0" w:color="auto"/>
            <w:left w:val="none" w:sz="0" w:space="0" w:color="auto"/>
            <w:bottom w:val="none" w:sz="0" w:space="0" w:color="auto"/>
            <w:right w:val="none" w:sz="0" w:space="0" w:color="auto"/>
          </w:divBdr>
        </w:div>
      </w:divsChild>
    </w:div>
    <w:div w:id="1580484226">
      <w:bodyDiv w:val="1"/>
      <w:marLeft w:val="0"/>
      <w:marRight w:val="0"/>
      <w:marTop w:val="0"/>
      <w:marBottom w:val="0"/>
      <w:divBdr>
        <w:top w:val="none" w:sz="0" w:space="0" w:color="auto"/>
        <w:left w:val="none" w:sz="0" w:space="0" w:color="auto"/>
        <w:bottom w:val="none" w:sz="0" w:space="0" w:color="auto"/>
        <w:right w:val="none" w:sz="0" w:space="0" w:color="auto"/>
      </w:divBdr>
    </w:div>
    <w:div w:id="1587887507">
      <w:bodyDiv w:val="1"/>
      <w:marLeft w:val="0"/>
      <w:marRight w:val="0"/>
      <w:marTop w:val="0"/>
      <w:marBottom w:val="0"/>
      <w:divBdr>
        <w:top w:val="none" w:sz="0" w:space="0" w:color="auto"/>
        <w:left w:val="none" w:sz="0" w:space="0" w:color="auto"/>
        <w:bottom w:val="none" w:sz="0" w:space="0" w:color="auto"/>
        <w:right w:val="none" w:sz="0" w:space="0" w:color="auto"/>
      </w:divBdr>
    </w:div>
    <w:div w:id="1595016821">
      <w:bodyDiv w:val="1"/>
      <w:marLeft w:val="0"/>
      <w:marRight w:val="0"/>
      <w:marTop w:val="0"/>
      <w:marBottom w:val="0"/>
      <w:divBdr>
        <w:top w:val="none" w:sz="0" w:space="0" w:color="auto"/>
        <w:left w:val="none" w:sz="0" w:space="0" w:color="auto"/>
        <w:bottom w:val="none" w:sz="0" w:space="0" w:color="auto"/>
        <w:right w:val="none" w:sz="0" w:space="0" w:color="auto"/>
      </w:divBdr>
    </w:div>
    <w:div w:id="1596016018">
      <w:bodyDiv w:val="1"/>
      <w:marLeft w:val="0"/>
      <w:marRight w:val="0"/>
      <w:marTop w:val="0"/>
      <w:marBottom w:val="0"/>
      <w:divBdr>
        <w:top w:val="none" w:sz="0" w:space="0" w:color="auto"/>
        <w:left w:val="none" w:sz="0" w:space="0" w:color="auto"/>
        <w:bottom w:val="none" w:sz="0" w:space="0" w:color="auto"/>
        <w:right w:val="none" w:sz="0" w:space="0" w:color="auto"/>
      </w:divBdr>
    </w:div>
    <w:div w:id="1597977724">
      <w:bodyDiv w:val="1"/>
      <w:marLeft w:val="0"/>
      <w:marRight w:val="0"/>
      <w:marTop w:val="0"/>
      <w:marBottom w:val="0"/>
      <w:divBdr>
        <w:top w:val="none" w:sz="0" w:space="0" w:color="auto"/>
        <w:left w:val="none" w:sz="0" w:space="0" w:color="auto"/>
        <w:bottom w:val="none" w:sz="0" w:space="0" w:color="auto"/>
        <w:right w:val="none" w:sz="0" w:space="0" w:color="auto"/>
      </w:divBdr>
    </w:div>
    <w:div w:id="1598169614">
      <w:bodyDiv w:val="1"/>
      <w:marLeft w:val="0"/>
      <w:marRight w:val="0"/>
      <w:marTop w:val="0"/>
      <w:marBottom w:val="0"/>
      <w:divBdr>
        <w:top w:val="none" w:sz="0" w:space="0" w:color="auto"/>
        <w:left w:val="none" w:sz="0" w:space="0" w:color="auto"/>
        <w:bottom w:val="none" w:sz="0" w:space="0" w:color="auto"/>
        <w:right w:val="none" w:sz="0" w:space="0" w:color="auto"/>
      </w:divBdr>
    </w:div>
    <w:div w:id="1602448263">
      <w:bodyDiv w:val="1"/>
      <w:marLeft w:val="0"/>
      <w:marRight w:val="0"/>
      <w:marTop w:val="0"/>
      <w:marBottom w:val="0"/>
      <w:divBdr>
        <w:top w:val="none" w:sz="0" w:space="0" w:color="auto"/>
        <w:left w:val="none" w:sz="0" w:space="0" w:color="auto"/>
        <w:bottom w:val="none" w:sz="0" w:space="0" w:color="auto"/>
        <w:right w:val="none" w:sz="0" w:space="0" w:color="auto"/>
      </w:divBdr>
    </w:div>
    <w:div w:id="1606305311">
      <w:bodyDiv w:val="1"/>
      <w:marLeft w:val="0"/>
      <w:marRight w:val="0"/>
      <w:marTop w:val="0"/>
      <w:marBottom w:val="0"/>
      <w:divBdr>
        <w:top w:val="none" w:sz="0" w:space="0" w:color="auto"/>
        <w:left w:val="none" w:sz="0" w:space="0" w:color="auto"/>
        <w:bottom w:val="none" w:sz="0" w:space="0" w:color="auto"/>
        <w:right w:val="none" w:sz="0" w:space="0" w:color="auto"/>
      </w:divBdr>
    </w:div>
    <w:div w:id="1609897483">
      <w:bodyDiv w:val="1"/>
      <w:marLeft w:val="0"/>
      <w:marRight w:val="0"/>
      <w:marTop w:val="0"/>
      <w:marBottom w:val="0"/>
      <w:divBdr>
        <w:top w:val="none" w:sz="0" w:space="0" w:color="auto"/>
        <w:left w:val="none" w:sz="0" w:space="0" w:color="auto"/>
        <w:bottom w:val="none" w:sz="0" w:space="0" w:color="auto"/>
        <w:right w:val="none" w:sz="0" w:space="0" w:color="auto"/>
      </w:divBdr>
    </w:div>
    <w:div w:id="1614896597">
      <w:bodyDiv w:val="1"/>
      <w:marLeft w:val="0"/>
      <w:marRight w:val="0"/>
      <w:marTop w:val="0"/>
      <w:marBottom w:val="0"/>
      <w:divBdr>
        <w:top w:val="none" w:sz="0" w:space="0" w:color="auto"/>
        <w:left w:val="none" w:sz="0" w:space="0" w:color="auto"/>
        <w:bottom w:val="none" w:sz="0" w:space="0" w:color="auto"/>
        <w:right w:val="none" w:sz="0" w:space="0" w:color="auto"/>
      </w:divBdr>
    </w:div>
    <w:div w:id="1633704605">
      <w:bodyDiv w:val="1"/>
      <w:marLeft w:val="0"/>
      <w:marRight w:val="0"/>
      <w:marTop w:val="0"/>
      <w:marBottom w:val="0"/>
      <w:divBdr>
        <w:top w:val="none" w:sz="0" w:space="0" w:color="auto"/>
        <w:left w:val="none" w:sz="0" w:space="0" w:color="auto"/>
        <w:bottom w:val="none" w:sz="0" w:space="0" w:color="auto"/>
        <w:right w:val="none" w:sz="0" w:space="0" w:color="auto"/>
      </w:divBdr>
    </w:div>
    <w:div w:id="1644236063">
      <w:bodyDiv w:val="1"/>
      <w:marLeft w:val="0"/>
      <w:marRight w:val="0"/>
      <w:marTop w:val="0"/>
      <w:marBottom w:val="0"/>
      <w:divBdr>
        <w:top w:val="none" w:sz="0" w:space="0" w:color="auto"/>
        <w:left w:val="none" w:sz="0" w:space="0" w:color="auto"/>
        <w:bottom w:val="none" w:sz="0" w:space="0" w:color="auto"/>
        <w:right w:val="none" w:sz="0" w:space="0" w:color="auto"/>
      </w:divBdr>
    </w:div>
    <w:div w:id="1645426885">
      <w:bodyDiv w:val="1"/>
      <w:marLeft w:val="0"/>
      <w:marRight w:val="0"/>
      <w:marTop w:val="0"/>
      <w:marBottom w:val="0"/>
      <w:divBdr>
        <w:top w:val="none" w:sz="0" w:space="0" w:color="auto"/>
        <w:left w:val="none" w:sz="0" w:space="0" w:color="auto"/>
        <w:bottom w:val="none" w:sz="0" w:space="0" w:color="auto"/>
        <w:right w:val="none" w:sz="0" w:space="0" w:color="auto"/>
      </w:divBdr>
    </w:div>
    <w:div w:id="1649167995">
      <w:bodyDiv w:val="1"/>
      <w:marLeft w:val="0"/>
      <w:marRight w:val="0"/>
      <w:marTop w:val="0"/>
      <w:marBottom w:val="0"/>
      <w:divBdr>
        <w:top w:val="none" w:sz="0" w:space="0" w:color="auto"/>
        <w:left w:val="none" w:sz="0" w:space="0" w:color="auto"/>
        <w:bottom w:val="none" w:sz="0" w:space="0" w:color="auto"/>
        <w:right w:val="none" w:sz="0" w:space="0" w:color="auto"/>
      </w:divBdr>
    </w:div>
    <w:div w:id="1659844747">
      <w:bodyDiv w:val="1"/>
      <w:marLeft w:val="0"/>
      <w:marRight w:val="0"/>
      <w:marTop w:val="0"/>
      <w:marBottom w:val="0"/>
      <w:divBdr>
        <w:top w:val="none" w:sz="0" w:space="0" w:color="auto"/>
        <w:left w:val="none" w:sz="0" w:space="0" w:color="auto"/>
        <w:bottom w:val="none" w:sz="0" w:space="0" w:color="auto"/>
        <w:right w:val="none" w:sz="0" w:space="0" w:color="auto"/>
      </w:divBdr>
    </w:div>
    <w:div w:id="1678799933">
      <w:bodyDiv w:val="1"/>
      <w:marLeft w:val="0"/>
      <w:marRight w:val="0"/>
      <w:marTop w:val="0"/>
      <w:marBottom w:val="0"/>
      <w:divBdr>
        <w:top w:val="none" w:sz="0" w:space="0" w:color="auto"/>
        <w:left w:val="none" w:sz="0" w:space="0" w:color="auto"/>
        <w:bottom w:val="none" w:sz="0" w:space="0" w:color="auto"/>
        <w:right w:val="none" w:sz="0" w:space="0" w:color="auto"/>
      </w:divBdr>
    </w:div>
    <w:div w:id="1684018245">
      <w:bodyDiv w:val="1"/>
      <w:marLeft w:val="0"/>
      <w:marRight w:val="0"/>
      <w:marTop w:val="0"/>
      <w:marBottom w:val="0"/>
      <w:divBdr>
        <w:top w:val="none" w:sz="0" w:space="0" w:color="auto"/>
        <w:left w:val="none" w:sz="0" w:space="0" w:color="auto"/>
        <w:bottom w:val="none" w:sz="0" w:space="0" w:color="auto"/>
        <w:right w:val="none" w:sz="0" w:space="0" w:color="auto"/>
      </w:divBdr>
    </w:div>
    <w:div w:id="1694189236">
      <w:bodyDiv w:val="1"/>
      <w:marLeft w:val="0"/>
      <w:marRight w:val="0"/>
      <w:marTop w:val="0"/>
      <w:marBottom w:val="0"/>
      <w:divBdr>
        <w:top w:val="none" w:sz="0" w:space="0" w:color="auto"/>
        <w:left w:val="none" w:sz="0" w:space="0" w:color="auto"/>
        <w:bottom w:val="none" w:sz="0" w:space="0" w:color="auto"/>
        <w:right w:val="none" w:sz="0" w:space="0" w:color="auto"/>
      </w:divBdr>
    </w:div>
    <w:div w:id="1694375646">
      <w:bodyDiv w:val="1"/>
      <w:marLeft w:val="0"/>
      <w:marRight w:val="0"/>
      <w:marTop w:val="0"/>
      <w:marBottom w:val="0"/>
      <w:divBdr>
        <w:top w:val="none" w:sz="0" w:space="0" w:color="auto"/>
        <w:left w:val="none" w:sz="0" w:space="0" w:color="auto"/>
        <w:bottom w:val="none" w:sz="0" w:space="0" w:color="auto"/>
        <w:right w:val="none" w:sz="0" w:space="0" w:color="auto"/>
      </w:divBdr>
    </w:div>
    <w:div w:id="1696418840">
      <w:bodyDiv w:val="1"/>
      <w:marLeft w:val="0"/>
      <w:marRight w:val="0"/>
      <w:marTop w:val="0"/>
      <w:marBottom w:val="0"/>
      <w:divBdr>
        <w:top w:val="none" w:sz="0" w:space="0" w:color="auto"/>
        <w:left w:val="none" w:sz="0" w:space="0" w:color="auto"/>
        <w:bottom w:val="none" w:sz="0" w:space="0" w:color="auto"/>
        <w:right w:val="none" w:sz="0" w:space="0" w:color="auto"/>
      </w:divBdr>
    </w:div>
    <w:div w:id="1710379555">
      <w:bodyDiv w:val="1"/>
      <w:marLeft w:val="0"/>
      <w:marRight w:val="0"/>
      <w:marTop w:val="0"/>
      <w:marBottom w:val="0"/>
      <w:divBdr>
        <w:top w:val="none" w:sz="0" w:space="0" w:color="auto"/>
        <w:left w:val="none" w:sz="0" w:space="0" w:color="auto"/>
        <w:bottom w:val="none" w:sz="0" w:space="0" w:color="auto"/>
        <w:right w:val="none" w:sz="0" w:space="0" w:color="auto"/>
      </w:divBdr>
    </w:div>
    <w:div w:id="1713067854">
      <w:bodyDiv w:val="1"/>
      <w:marLeft w:val="0"/>
      <w:marRight w:val="0"/>
      <w:marTop w:val="0"/>
      <w:marBottom w:val="0"/>
      <w:divBdr>
        <w:top w:val="none" w:sz="0" w:space="0" w:color="auto"/>
        <w:left w:val="none" w:sz="0" w:space="0" w:color="auto"/>
        <w:bottom w:val="none" w:sz="0" w:space="0" w:color="auto"/>
        <w:right w:val="none" w:sz="0" w:space="0" w:color="auto"/>
      </w:divBdr>
    </w:div>
    <w:div w:id="1720740037">
      <w:bodyDiv w:val="1"/>
      <w:marLeft w:val="0"/>
      <w:marRight w:val="0"/>
      <w:marTop w:val="0"/>
      <w:marBottom w:val="0"/>
      <w:divBdr>
        <w:top w:val="none" w:sz="0" w:space="0" w:color="auto"/>
        <w:left w:val="none" w:sz="0" w:space="0" w:color="auto"/>
        <w:bottom w:val="none" w:sz="0" w:space="0" w:color="auto"/>
        <w:right w:val="none" w:sz="0" w:space="0" w:color="auto"/>
      </w:divBdr>
    </w:div>
    <w:div w:id="1730836093">
      <w:bodyDiv w:val="1"/>
      <w:marLeft w:val="0"/>
      <w:marRight w:val="0"/>
      <w:marTop w:val="0"/>
      <w:marBottom w:val="0"/>
      <w:divBdr>
        <w:top w:val="none" w:sz="0" w:space="0" w:color="auto"/>
        <w:left w:val="none" w:sz="0" w:space="0" w:color="auto"/>
        <w:bottom w:val="none" w:sz="0" w:space="0" w:color="auto"/>
        <w:right w:val="none" w:sz="0" w:space="0" w:color="auto"/>
      </w:divBdr>
    </w:div>
    <w:div w:id="1744333959">
      <w:bodyDiv w:val="1"/>
      <w:marLeft w:val="0"/>
      <w:marRight w:val="0"/>
      <w:marTop w:val="0"/>
      <w:marBottom w:val="0"/>
      <w:divBdr>
        <w:top w:val="none" w:sz="0" w:space="0" w:color="auto"/>
        <w:left w:val="none" w:sz="0" w:space="0" w:color="auto"/>
        <w:bottom w:val="none" w:sz="0" w:space="0" w:color="auto"/>
        <w:right w:val="none" w:sz="0" w:space="0" w:color="auto"/>
      </w:divBdr>
    </w:div>
    <w:div w:id="1745447683">
      <w:bodyDiv w:val="1"/>
      <w:marLeft w:val="0"/>
      <w:marRight w:val="0"/>
      <w:marTop w:val="0"/>
      <w:marBottom w:val="0"/>
      <w:divBdr>
        <w:top w:val="none" w:sz="0" w:space="0" w:color="auto"/>
        <w:left w:val="none" w:sz="0" w:space="0" w:color="auto"/>
        <w:bottom w:val="none" w:sz="0" w:space="0" w:color="auto"/>
        <w:right w:val="none" w:sz="0" w:space="0" w:color="auto"/>
      </w:divBdr>
    </w:div>
    <w:div w:id="1752660895">
      <w:bodyDiv w:val="1"/>
      <w:marLeft w:val="0"/>
      <w:marRight w:val="0"/>
      <w:marTop w:val="0"/>
      <w:marBottom w:val="0"/>
      <w:divBdr>
        <w:top w:val="none" w:sz="0" w:space="0" w:color="auto"/>
        <w:left w:val="none" w:sz="0" w:space="0" w:color="auto"/>
        <w:bottom w:val="none" w:sz="0" w:space="0" w:color="auto"/>
        <w:right w:val="none" w:sz="0" w:space="0" w:color="auto"/>
      </w:divBdr>
    </w:div>
    <w:div w:id="1753314390">
      <w:bodyDiv w:val="1"/>
      <w:marLeft w:val="0"/>
      <w:marRight w:val="0"/>
      <w:marTop w:val="0"/>
      <w:marBottom w:val="0"/>
      <w:divBdr>
        <w:top w:val="none" w:sz="0" w:space="0" w:color="auto"/>
        <w:left w:val="none" w:sz="0" w:space="0" w:color="auto"/>
        <w:bottom w:val="none" w:sz="0" w:space="0" w:color="auto"/>
        <w:right w:val="none" w:sz="0" w:space="0" w:color="auto"/>
      </w:divBdr>
    </w:div>
    <w:div w:id="1757558510">
      <w:bodyDiv w:val="1"/>
      <w:marLeft w:val="0"/>
      <w:marRight w:val="0"/>
      <w:marTop w:val="0"/>
      <w:marBottom w:val="0"/>
      <w:divBdr>
        <w:top w:val="none" w:sz="0" w:space="0" w:color="auto"/>
        <w:left w:val="none" w:sz="0" w:space="0" w:color="auto"/>
        <w:bottom w:val="none" w:sz="0" w:space="0" w:color="auto"/>
        <w:right w:val="none" w:sz="0" w:space="0" w:color="auto"/>
      </w:divBdr>
    </w:div>
    <w:div w:id="1758089973">
      <w:bodyDiv w:val="1"/>
      <w:marLeft w:val="0"/>
      <w:marRight w:val="0"/>
      <w:marTop w:val="0"/>
      <w:marBottom w:val="0"/>
      <w:divBdr>
        <w:top w:val="none" w:sz="0" w:space="0" w:color="auto"/>
        <w:left w:val="none" w:sz="0" w:space="0" w:color="auto"/>
        <w:bottom w:val="none" w:sz="0" w:space="0" w:color="auto"/>
        <w:right w:val="none" w:sz="0" w:space="0" w:color="auto"/>
      </w:divBdr>
    </w:div>
    <w:div w:id="1764640763">
      <w:bodyDiv w:val="1"/>
      <w:marLeft w:val="0"/>
      <w:marRight w:val="0"/>
      <w:marTop w:val="0"/>
      <w:marBottom w:val="0"/>
      <w:divBdr>
        <w:top w:val="none" w:sz="0" w:space="0" w:color="auto"/>
        <w:left w:val="none" w:sz="0" w:space="0" w:color="auto"/>
        <w:bottom w:val="none" w:sz="0" w:space="0" w:color="auto"/>
        <w:right w:val="none" w:sz="0" w:space="0" w:color="auto"/>
      </w:divBdr>
    </w:div>
    <w:div w:id="1768499035">
      <w:bodyDiv w:val="1"/>
      <w:marLeft w:val="0"/>
      <w:marRight w:val="0"/>
      <w:marTop w:val="0"/>
      <w:marBottom w:val="0"/>
      <w:divBdr>
        <w:top w:val="none" w:sz="0" w:space="0" w:color="auto"/>
        <w:left w:val="none" w:sz="0" w:space="0" w:color="auto"/>
        <w:bottom w:val="none" w:sz="0" w:space="0" w:color="auto"/>
        <w:right w:val="none" w:sz="0" w:space="0" w:color="auto"/>
      </w:divBdr>
    </w:div>
    <w:div w:id="1768695915">
      <w:bodyDiv w:val="1"/>
      <w:marLeft w:val="0"/>
      <w:marRight w:val="0"/>
      <w:marTop w:val="0"/>
      <w:marBottom w:val="0"/>
      <w:divBdr>
        <w:top w:val="none" w:sz="0" w:space="0" w:color="auto"/>
        <w:left w:val="none" w:sz="0" w:space="0" w:color="auto"/>
        <w:bottom w:val="none" w:sz="0" w:space="0" w:color="auto"/>
        <w:right w:val="none" w:sz="0" w:space="0" w:color="auto"/>
      </w:divBdr>
    </w:div>
    <w:div w:id="1771075323">
      <w:bodyDiv w:val="1"/>
      <w:marLeft w:val="0"/>
      <w:marRight w:val="0"/>
      <w:marTop w:val="0"/>
      <w:marBottom w:val="0"/>
      <w:divBdr>
        <w:top w:val="none" w:sz="0" w:space="0" w:color="auto"/>
        <w:left w:val="none" w:sz="0" w:space="0" w:color="auto"/>
        <w:bottom w:val="none" w:sz="0" w:space="0" w:color="auto"/>
        <w:right w:val="none" w:sz="0" w:space="0" w:color="auto"/>
      </w:divBdr>
    </w:div>
    <w:div w:id="1778911040">
      <w:bodyDiv w:val="1"/>
      <w:marLeft w:val="0"/>
      <w:marRight w:val="0"/>
      <w:marTop w:val="0"/>
      <w:marBottom w:val="0"/>
      <w:divBdr>
        <w:top w:val="none" w:sz="0" w:space="0" w:color="auto"/>
        <w:left w:val="none" w:sz="0" w:space="0" w:color="auto"/>
        <w:bottom w:val="none" w:sz="0" w:space="0" w:color="auto"/>
        <w:right w:val="none" w:sz="0" w:space="0" w:color="auto"/>
      </w:divBdr>
    </w:div>
    <w:div w:id="1785342398">
      <w:bodyDiv w:val="1"/>
      <w:marLeft w:val="0"/>
      <w:marRight w:val="0"/>
      <w:marTop w:val="0"/>
      <w:marBottom w:val="0"/>
      <w:divBdr>
        <w:top w:val="none" w:sz="0" w:space="0" w:color="auto"/>
        <w:left w:val="none" w:sz="0" w:space="0" w:color="auto"/>
        <w:bottom w:val="none" w:sz="0" w:space="0" w:color="auto"/>
        <w:right w:val="none" w:sz="0" w:space="0" w:color="auto"/>
      </w:divBdr>
    </w:div>
    <w:div w:id="1808550751">
      <w:bodyDiv w:val="1"/>
      <w:marLeft w:val="0"/>
      <w:marRight w:val="0"/>
      <w:marTop w:val="0"/>
      <w:marBottom w:val="0"/>
      <w:divBdr>
        <w:top w:val="none" w:sz="0" w:space="0" w:color="auto"/>
        <w:left w:val="none" w:sz="0" w:space="0" w:color="auto"/>
        <w:bottom w:val="none" w:sz="0" w:space="0" w:color="auto"/>
        <w:right w:val="none" w:sz="0" w:space="0" w:color="auto"/>
      </w:divBdr>
    </w:div>
    <w:div w:id="1811703877">
      <w:bodyDiv w:val="1"/>
      <w:marLeft w:val="0"/>
      <w:marRight w:val="0"/>
      <w:marTop w:val="0"/>
      <w:marBottom w:val="0"/>
      <w:divBdr>
        <w:top w:val="none" w:sz="0" w:space="0" w:color="auto"/>
        <w:left w:val="none" w:sz="0" w:space="0" w:color="auto"/>
        <w:bottom w:val="none" w:sz="0" w:space="0" w:color="auto"/>
        <w:right w:val="none" w:sz="0" w:space="0" w:color="auto"/>
      </w:divBdr>
    </w:div>
    <w:div w:id="1837525614">
      <w:bodyDiv w:val="1"/>
      <w:marLeft w:val="0"/>
      <w:marRight w:val="0"/>
      <w:marTop w:val="0"/>
      <w:marBottom w:val="0"/>
      <w:divBdr>
        <w:top w:val="none" w:sz="0" w:space="0" w:color="auto"/>
        <w:left w:val="none" w:sz="0" w:space="0" w:color="auto"/>
        <w:bottom w:val="none" w:sz="0" w:space="0" w:color="auto"/>
        <w:right w:val="none" w:sz="0" w:space="0" w:color="auto"/>
      </w:divBdr>
    </w:div>
    <w:div w:id="1847790111">
      <w:bodyDiv w:val="1"/>
      <w:marLeft w:val="0"/>
      <w:marRight w:val="0"/>
      <w:marTop w:val="0"/>
      <w:marBottom w:val="0"/>
      <w:divBdr>
        <w:top w:val="none" w:sz="0" w:space="0" w:color="auto"/>
        <w:left w:val="none" w:sz="0" w:space="0" w:color="auto"/>
        <w:bottom w:val="none" w:sz="0" w:space="0" w:color="auto"/>
        <w:right w:val="none" w:sz="0" w:space="0" w:color="auto"/>
      </w:divBdr>
    </w:div>
    <w:div w:id="1852985432">
      <w:bodyDiv w:val="1"/>
      <w:marLeft w:val="0"/>
      <w:marRight w:val="0"/>
      <w:marTop w:val="0"/>
      <w:marBottom w:val="0"/>
      <w:divBdr>
        <w:top w:val="none" w:sz="0" w:space="0" w:color="auto"/>
        <w:left w:val="none" w:sz="0" w:space="0" w:color="auto"/>
        <w:bottom w:val="none" w:sz="0" w:space="0" w:color="auto"/>
        <w:right w:val="none" w:sz="0" w:space="0" w:color="auto"/>
      </w:divBdr>
    </w:div>
    <w:div w:id="1854105126">
      <w:bodyDiv w:val="1"/>
      <w:marLeft w:val="0"/>
      <w:marRight w:val="0"/>
      <w:marTop w:val="0"/>
      <w:marBottom w:val="0"/>
      <w:divBdr>
        <w:top w:val="none" w:sz="0" w:space="0" w:color="auto"/>
        <w:left w:val="none" w:sz="0" w:space="0" w:color="auto"/>
        <w:bottom w:val="none" w:sz="0" w:space="0" w:color="auto"/>
        <w:right w:val="none" w:sz="0" w:space="0" w:color="auto"/>
      </w:divBdr>
    </w:div>
    <w:div w:id="1855606370">
      <w:bodyDiv w:val="1"/>
      <w:marLeft w:val="0"/>
      <w:marRight w:val="0"/>
      <w:marTop w:val="0"/>
      <w:marBottom w:val="0"/>
      <w:divBdr>
        <w:top w:val="none" w:sz="0" w:space="0" w:color="auto"/>
        <w:left w:val="none" w:sz="0" w:space="0" w:color="auto"/>
        <w:bottom w:val="none" w:sz="0" w:space="0" w:color="auto"/>
        <w:right w:val="none" w:sz="0" w:space="0" w:color="auto"/>
      </w:divBdr>
    </w:div>
    <w:div w:id="1856111425">
      <w:bodyDiv w:val="1"/>
      <w:marLeft w:val="0"/>
      <w:marRight w:val="0"/>
      <w:marTop w:val="0"/>
      <w:marBottom w:val="0"/>
      <w:divBdr>
        <w:top w:val="none" w:sz="0" w:space="0" w:color="auto"/>
        <w:left w:val="none" w:sz="0" w:space="0" w:color="auto"/>
        <w:bottom w:val="none" w:sz="0" w:space="0" w:color="auto"/>
        <w:right w:val="none" w:sz="0" w:space="0" w:color="auto"/>
      </w:divBdr>
    </w:div>
    <w:div w:id="1874077363">
      <w:bodyDiv w:val="1"/>
      <w:marLeft w:val="0"/>
      <w:marRight w:val="0"/>
      <w:marTop w:val="0"/>
      <w:marBottom w:val="0"/>
      <w:divBdr>
        <w:top w:val="none" w:sz="0" w:space="0" w:color="auto"/>
        <w:left w:val="none" w:sz="0" w:space="0" w:color="auto"/>
        <w:bottom w:val="none" w:sz="0" w:space="0" w:color="auto"/>
        <w:right w:val="none" w:sz="0" w:space="0" w:color="auto"/>
      </w:divBdr>
    </w:div>
    <w:div w:id="1875801318">
      <w:bodyDiv w:val="1"/>
      <w:marLeft w:val="0"/>
      <w:marRight w:val="0"/>
      <w:marTop w:val="0"/>
      <w:marBottom w:val="0"/>
      <w:divBdr>
        <w:top w:val="none" w:sz="0" w:space="0" w:color="auto"/>
        <w:left w:val="none" w:sz="0" w:space="0" w:color="auto"/>
        <w:bottom w:val="none" w:sz="0" w:space="0" w:color="auto"/>
        <w:right w:val="none" w:sz="0" w:space="0" w:color="auto"/>
      </w:divBdr>
    </w:div>
    <w:div w:id="1886477942">
      <w:bodyDiv w:val="1"/>
      <w:marLeft w:val="0"/>
      <w:marRight w:val="0"/>
      <w:marTop w:val="0"/>
      <w:marBottom w:val="0"/>
      <w:divBdr>
        <w:top w:val="none" w:sz="0" w:space="0" w:color="auto"/>
        <w:left w:val="none" w:sz="0" w:space="0" w:color="auto"/>
        <w:bottom w:val="none" w:sz="0" w:space="0" w:color="auto"/>
        <w:right w:val="none" w:sz="0" w:space="0" w:color="auto"/>
      </w:divBdr>
    </w:div>
    <w:div w:id="1887181442">
      <w:bodyDiv w:val="1"/>
      <w:marLeft w:val="0"/>
      <w:marRight w:val="0"/>
      <w:marTop w:val="0"/>
      <w:marBottom w:val="0"/>
      <w:divBdr>
        <w:top w:val="none" w:sz="0" w:space="0" w:color="auto"/>
        <w:left w:val="none" w:sz="0" w:space="0" w:color="auto"/>
        <w:bottom w:val="none" w:sz="0" w:space="0" w:color="auto"/>
        <w:right w:val="none" w:sz="0" w:space="0" w:color="auto"/>
      </w:divBdr>
    </w:div>
    <w:div w:id="1891261972">
      <w:bodyDiv w:val="1"/>
      <w:marLeft w:val="0"/>
      <w:marRight w:val="0"/>
      <w:marTop w:val="0"/>
      <w:marBottom w:val="0"/>
      <w:divBdr>
        <w:top w:val="none" w:sz="0" w:space="0" w:color="auto"/>
        <w:left w:val="none" w:sz="0" w:space="0" w:color="auto"/>
        <w:bottom w:val="none" w:sz="0" w:space="0" w:color="auto"/>
        <w:right w:val="none" w:sz="0" w:space="0" w:color="auto"/>
      </w:divBdr>
    </w:div>
    <w:div w:id="1900627805">
      <w:bodyDiv w:val="1"/>
      <w:marLeft w:val="0"/>
      <w:marRight w:val="0"/>
      <w:marTop w:val="0"/>
      <w:marBottom w:val="0"/>
      <w:divBdr>
        <w:top w:val="none" w:sz="0" w:space="0" w:color="auto"/>
        <w:left w:val="none" w:sz="0" w:space="0" w:color="auto"/>
        <w:bottom w:val="none" w:sz="0" w:space="0" w:color="auto"/>
        <w:right w:val="none" w:sz="0" w:space="0" w:color="auto"/>
      </w:divBdr>
    </w:div>
    <w:div w:id="1910310066">
      <w:bodyDiv w:val="1"/>
      <w:marLeft w:val="0"/>
      <w:marRight w:val="0"/>
      <w:marTop w:val="0"/>
      <w:marBottom w:val="0"/>
      <w:divBdr>
        <w:top w:val="none" w:sz="0" w:space="0" w:color="auto"/>
        <w:left w:val="none" w:sz="0" w:space="0" w:color="auto"/>
        <w:bottom w:val="none" w:sz="0" w:space="0" w:color="auto"/>
        <w:right w:val="none" w:sz="0" w:space="0" w:color="auto"/>
      </w:divBdr>
    </w:div>
    <w:div w:id="1912539583">
      <w:bodyDiv w:val="1"/>
      <w:marLeft w:val="0"/>
      <w:marRight w:val="0"/>
      <w:marTop w:val="0"/>
      <w:marBottom w:val="0"/>
      <w:divBdr>
        <w:top w:val="none" w:sz="0" w:space="0" w:color="auto"/>
        <w:left w:val="none" w:sz="0" w:space="0" w:color="auto"/>
        <w:bottom w:val="none" w:sz="0" w:space="0" w:color="auto"/>
        <w:right w:val="none" w:sz="0" w:space="0" w:color="auto"/>
      </w:divBdr>
    </w:div>
    <w:div w:id="1914661225">
      <w:bodyDiv w:val="1"/>
      <w:marLeft w:val="0"/>
      <w:marRight w:val="0"/>
      <w:marTop w:val="0"/>
      <w:marBottom w:val="0"/>
      <w:divBdr>
        <w:top w:val="none" w:sz="0" w:space="0" w:color="auto"/>
        <w:left w:val="none" w:sz="0" w:space="0" w:color="auto"/>
        <w:bottom w:val="none" w:sz="0" w:space="0" w:color="auto"/>
        <w:right w:val="none" w:sz="0" w:space="0" w:color="auto"/>
      </w:divBdr>
    </w:div>
    <w:div w:id="1933774598">
      <w:bodyDiv w:val="1"/>
      <w:marLeft w:val="0"/>
      <w:marRight w:val="0"/>
      <w:marTop w:val="0"/>
      <w:marBottom w:val="0"/>
      <w:divBdr>
        <w:top w:val="none" w:sz="0" w:space="0" w:color="auto"/>
        <w:left w:val="none" w:sz="0" w:space="0" w:color="auto"/>
        <w:bottom w:val="none" w:sz="0" w:space="0" w:color="auto"/>
        <w:right w:val="none" w:sz="0" w:space="0" w:color="auto"/>
      </w:divBdr>
    </w:div>
    <w:div w:id="1961764601">
      <w:bodyDiv w:val="1"/>
      <w:marLeft w:val="0"/>
      <w:marRight w:val="0"/>
      <w:marTop w:val="0"/>
      <w:marBottom w:val="0"/>
      <w:divBdr>
        <w:top w:val="none" w:sz="0" w:space="0" w:color="auto"/>
        <w:left w:val="none" w:sz="0" w:space="0" w:color="auto"/>
        <w:bottom w:val="none" w:sz="0" w:space="0" w:color="auto"/>
        <w:right w:val="none" w:sz="0" w:space="0" w:color="auto"/>
      </w:divBdr>
    </w:div>
    <w:div w:id="1962029360">
      <w:bodyDiv w:val="1"/>
      <w:marLeft w:val="0"/>
      <w:marRight w:val="0"/>
      <w:marTop w:val="0"/>
      <w:marBottom w:val="0"/>
      <w:divBdr>
        <w:top w:val="none" w:sz="0" w:space="0" w:color="auto"/>
        <w:left w:val="none" w:sz="0" w:space="0" w:color="auto"/>
        <w:bottom w:val="none" w:sz="0" w:space="0" w:color="auto"/>
        <w:right w:val="none" w:sz="0" w:space="0" w:color="auto"/>
      </w:divBdr>
    </w:div>
    <w:div w:id="1966495918">
      <w:bodyDiv w:val="1"/>
      <w:marLeft w:val="0"/>
      <w:marRight w:val="0"/>
      <w:marTop w:val="0"/>
      <w:marBottom w:val="0"/>
      <w:divBdr>
        <w:top w:val="none" w:sz="0" w:space="0" w:color="auto"/>
        <w:left w:val="none" w:sz="0" w:space="0" w:color="auto"/>
        <w:bottom w:val="none" w:sz="0" w:space="0" w:color="auto"/>
        <w:right w:val="none" w:sz="0" w:space="0" w:color="auto"/>
      </w:divBdr>
    </w:div>
    <w:div w:id="1967081803">
      <w:bodyDiv w:val="1"/>
      <w:marLeft w:val="0"/>
      <w:marRight w:val="0"/>
      <w:marTop w:val="0"/>
      <w:marBottom w:val="0"/>
      <w:divBdr>
        <w:top w:val="none" w:sz="0" w:space="0" w:color="auto"/>
        <w:left w:val="none" w:sz="0" w:space="0" w:color="auto"/>
        <w:bottom w:val="none" w:sz="0" w:space="0" w:color="auto"/>
        <w:right w:val="none" w:sz="0" w:space="0" w:color="auto"/>
      </w:divBdr>
    </w:div>
    <w:div w:id="1967810798">
      <w:bodyDiv w:val="1"/>
      <w:marLeft w:val="0"/>
      <w:marRight w:val="0"/>
      <w:marTop w:val="0"/>
      <w:marBottom w:val="0"/>
      <w:divBdr>
        <w:top w:val="none" w:sz="0" w:space="0" w:color="auto"/>
        <w:left w:val="none" w:sz="0" w:space="0" w:color="auto"/>
        <w:bottom w:val="none" w:sz="0" w:space="0" w:color="auto"/>
        <w:right w:val="none" w:sz="0" w:space="0" w:color="auto"/>
      </w:divBdr>
    </w:div>
    <w:div w:id="1968077599">
      <w:bodyDiv w:val="1"/>
      <w:marLeft w:val="0"/>
      <w:marRight w:val="0"/>
      <w:marTop w:val="0"/>
      <w:marBottom w:val="0"/>
      <w:divBdr>
        <w:top w:val="none" w:sz="0" w:space="0" w:color="auto"/>
        <w:left w:val="none" w:sz="0" w:space="0" w:color="auto"/>
        <w:bottom w:val="none" w:sz="0" w:space="0" w:color="auto"/>
        <w:right w:val="none" w:sz="0" w:space="0" w:color="auto"/>
      </w:divBdr>
    </w:div>
    <w:div w:id="1975523624">
      <w:bodyDiv w:val="1"/>
      <w:marLeft w:val="0"/>
      <w:marRight w:val="0"/>
      <w:marTop w:val="0"/>
      <w:marBottom w:val="0"/>
      <w:divBdr>
        <w:top w:val="none" w:sz="0" w:space="0" w:color="auto"/>
        <w:left w:val="none" w:sz="0" w:space="0" w:color="auto"/>
        <w:bottom w:val="none" w:sz="0" w:space="0" w:color="auto"/>
        <w:right w:val="none" w:sz="0" w:space="0" w:color="auto"/>
      </w:divBdr>
    </w:div>
    <w:div w:id="1982495129">
      <w:bodyDiv w:val="1"/>
      <w:marLeft w:val="0"/>
      <w:marRight w:val="0"/>
      <w:marTop w:val="0"/>
      <w:marBottom w:val="0"/>
      <w:divBdr>
        <w:top w:val="none" w:sz="0" w:space="0" w:color="auto"/>
        <w:left w:val="none" w:sz="0" w:space="0" w:color="auto"/>
        <w:bottom w:val="none" w:sz="0" w:space="0" w:color="auto"/>
        <w:right w:val="none" w:sz="0" w:space="0" w:color="auto"/>
      </w:divBdr>
    </w:div>
    <w:div w:id="1984234301">
      <w:bodyDiv w:val="1"/>
      <w:marLeft w:val="0"/>
      <w:marRight w:val="0"/>
      <w:marTop w:val="0"/>
      <w:marBottom w:val="0"/>
      <w:divBdr>
        <w:top w:val="none" w:sz="0" w:space="0" w:color="auto"/>
        <w:left w:val="none" w:sz="0" w:space="0" w:color="auto"/>
        <w:bottom w:val="none" w:sz="0" w:space="0" w:color="auto"/>
        <w:right w:val="none" w:sz="0" w:space="0" w:color="auto"/>
      </w:divBdr>
    </w:div>
    <w:div w:id="1992517034">
      <w:bodyDiv w:val="1"/>
      <w:marLeft w:val="0"/>
      <w:marRight w:val="0"/>
      <w:marTop w:val="0"/>
      <w:marBottom w:val="0"/>
      <w:divBdr>
        <w:top w:val="none" w:sz="0" w:space="0" w:color="auto"/>
        <w:left w:val="none" w:sz="0" w:space="0" w:color="auto"/>
        <w:bottom w:val="none" w:sz="0" w:space="0" w:color="auto"/>
        <w:right w:val="none" w:sz="0" w:space="0" w:color="auto"/>
      </w:divBdr>
    </w:div>
    <w:div w:id="1992639398">
      <w:bodyDiv w:val="1"/>
      <w:marLeft w:val="0"/>
      <w:marRight w:val="0"/>
      <w:marTop w:val="0"/>
      <w:marBottom w:val="0"/>
      <w:divBdr>
        <w:top w:val="none" w:sz="0" w:space="0" w:color="auto"/>
        <w:left w:val="none" w:sz="0" w:space="0" w:color="auto"/>
        <w:bottom w:val="none" w:sz="0" w:space="0" w:color="auto"/>
        <w:right w:val="none" w:sz="0" w:space="0" w:color="auto"/>
      </w:divBdr>
    </w:div>
    <w:div w:id="1994602163">
      <w:bodyDiv w:val="1"/>
      <w:marLeft w:val="0"/>
      <w:marRight w:val="0"/>
      <w:marTop w:val="0"/>
      <w:marBottom w:val="0"/>
      <w:divBdr>
        <w:top w:val="none" w:sz="0" w:space="0" w:color="auto"/>
        <w:left w:val="none" w:sz="0" w:space="0" w:color="auto"/>
        <w:bottom w:val="none" w:sz="0" w:space="0" w:color="auto"/>
        <w:right w:val="none" w:sz="0" w:space="0" w:color="auto"/>
      </w:divBdr>
    </w:div>
    <w:div w:id="2001038119">
      <w:bodyDiv w:val="1"/>
      <w:marLeft w:val="0"/>
      <w:marRight w:val="0"/>
      <w:marTop w:val="0"/>
      <w:marBottom w:val="0"/>
      <w:divBdr>
        <w:top w:val="none" w:sz="0" w:space="0" w:color="auto"/>
        <w:left w:val="none" w:sz="0" w:space="0" w:color="auto"/>
        <w:bottom w:val="none" w:sz="0" w:space="0" w:color="auto"/>
        <w:right w:val="none" w:sz="0" w:space="0" w:color="auto"/>
      </w:divBdr>
    </w:div>
    <w:div w:id="2022006766">
      <w:bodyDiv w:val="1"/>
      <w:marLeft w:val="0"/>
      <w:marRight w:val="0"/>
      <w:marTop w:val="0"/>
      <w:marBottom w:val="0"/>
      <w:divBdr>
        <w:top w:val="none" w:sz="0" w:space="0" w:color="auto"/>
        <w:left w:val="none" w:sz="0" w:space="0" w:color="auto"/>
        <w:bottom w:val="none" w:sz="0" w:space="0" w:color="auto"/>
        <w:right w:val="none" w:sz="0" w:space="0" w:color="auto"/>
      </w:divBdr>
    </w:div>
    <w:div w:id="2037002737">
      <w:bodyDiv w:val="1"/>
      <w:marLeft w:val="0"/>
      <w:marRight w:val="0"/>
      <w:marTop w:val="0"/>
      <w:marBottom w:val="0"/>
      <w:divBdr>
        <w:top w:val="none" w:sz="0" w:space="0" w:color="auto"/>
        <w:left w:val="none" w:sz="0" w:space="0" w:color="auto"/>
        <w:bottom w:val="none" w:sz="0" w:space="0" w:color="auto"/>
        <w:right w:val="none" w:sz="0" w:space="0" w:color="auto"/>
      </w:divBdr>
    </w:div>
    <w:div w:id="2056732223">
      <w:bodyDiv w:val="1"/>
      <w:marLeft w:val="0"/>
      <w:marRight w:val="0"/>
      <w:marTop w:val="0"/>
      <w:marBottom w:val="0"/>
      <w:divBdr>
        <w:top w:val="none" w:sz="0" w:space="0" w:color="auto"/>
        <w:left w:val="none" w:sz="0" w:space="0" w:color="auto"/>
        <w:bottom w:val="none" w:sz="0" w:space="0" w:color="auto"/>
        <w:right w:val="none" w:sz="0" w:space="0" w:color="auto"/>
      </w:divBdr>
    </w:div>
    <w:div w:id="2074502525">
      <w:bodyDiv w:val="1"/>
      <w:marLeft w:val="0"/>
      <w:marRight w:val="0"/>
      <w:marTop w:val="0"/>
      <w:marBottom w:val="0"/>
      <w:divBdr>
        <w:top w:val="none" w:sz="0" w:space="0" w:color="auto"/>
        <w:left w:val="none" w:sz="0" w:space="0" w:color="auto"/>
        <w:bottom w:val="none" w:sz="0" w:space="0" w:color="auto"/>
        <w:right w:val="none" w:sz="0" w:space="0" w:color="auto"/>
      </w:divBdr>
    </w:div>
    <w:div w:id="2075159834">
      <w:bodyDiv w:val="1"/>
      <w:marLeft w:val="0"/>
      <w:marRight w:val="0"/>
      <w:marTop w:val="0"/>
      <w:marBottom w:val="0"/>
      <w:divBdr>
        <w:top w:val="none" w:sz="0" w:space="0" w:color="auto"/>
        <w:left w:val="none" w:sz="0" w:space="0" w:color="auto"/>
        <w:bottom w:val="none" w:sz="0" w:space="0" w:color="auto"/>
        <w:right w:val="none" w:sz="0" w:space="0" w:color="auto"/>
      </w:divBdr>
    </w:div>
    <w:div w:id="2082553509">
      <w:bodyDiv w:val="1"/>
      <w:marLeft w:val="0"/>
      <w:marRight w:val="0"/>
      <w:marTop w:val="0"/>
      <w:marBottom w:val="0"/>
      <w:divBdr>
        <w:top w:val="none" w:sz="0" w:space="0" w:color="auto"/>
        <w:left w:val="none" w:sz="0" w:space="0" w:color="auto"/>
        <w:bottom w:val="none" w:sz="0" w:space="0" w:color="auto"/>
        <w:right w:val="none" w:sz="0" w:space="0" w:color="auto"/>
      </w:divBdr>
    </w:div>
    <w:div w:id="2082940621">
      <w:bodyDiv w:val="1"/>
      <w:marLeft w:val="0"/>
      <w:marRight w:val="0"/>
      <w:marTop w:val="0"/>
      <w:marBottom w:val="0"/>
      <w:divBdr>
        <w:top w:val="none" w:sz="0" w:space="0" w:color="auto"/>
        <w:left w:val="none" w:sz="0" w:space="0" w:color="auto"/>
        <w:bottom w:val="none" w:sz="0" w:space="0" w:color="auto"/>
        <w:right w:val="none" w:sz="0" w:space="0" w:color="auto"/>
      </w:divBdr>
    </w:div>
    <w:div w:id="2107920633">
      <w:bodyDiv w:val="1"/>
      <w:marLeft w:val="0"/>
      <w:marRight w:val="0"/>
      <w:marTop w:val="0"/>
      <w:marBottom w:val="0"/>
      <w:divBdr>
        <w:top w:val="none" w:sz="0" w:space="0" w:color="auto"/>
        <w:left w:val="none" w:sz="0" w:space="0" w:color="auto"/>
        <w:bottom w:val="none" w:sz="0" w:space="0" w:color="auto"/>
        <w:right w:val="none" w:sz="0" w:space="0" w:color="auto"/>
      </w:divBdr>
    </w:div>
    <w:div w:id="2107925109">
      <w:bodyDiv w:val="1"/>
      <w:marLeft w:val="0"/>
      <w:marRight w:val="0"/>
      <w:marTop w:val="0"/>
      <w:marBottom w:val="0"/>
      <w:divBdr>
        <w:top w:val="none" w:sz="0" w:space="0" w:color="auto"/>
        <w:left w:val="none" w:sz="0" w:space="0" w:color="auto"/>
        <w:bottom w:val="none" w:sz="0" w:space="0" w:color="auto"/>
        <w:right w:val="none" w:sz="0" w:space="0" w:color="auto"/>
      </w:divBdr>
    </w:div>
    <w:div w:id="2108232852">
      <w:bodyDiv w:val="1"/>
      <w:marLeft w:val="0"/>
      <w:marRight w:val="0"/>
      <w:marTop w:val="0"/>
      <w:marBottom w:val="0"/>
      <w:divBdr>
        <w:top w:val="none" w:sz="0" w:space="0" w:color="auto"/>
        <w:left w:val="none" w:sz="0" w:space="0" w:color="auto"/>
        <w:bottom w:val="none" w:sz="0" w:space="0" w:color="auto"/>
        <w:right w:val="none" w:sz="0" w:space="0" w:color="auto"/>
      </w:divBdr>
    </w:div>
    <w:div w:id="2110199654">
      <w:bodyDiv w:val="1"/>
      <w:marLeft w:val="0"/>
      <w:marRight w:val="0"/>
      <w:marTop w:val="0"/>
      <w:marBottom w:val="0"/>
      <w:divBdr>
        <w:top w:val="none" w:sz="0" w:space="0" w:color="auto"/>
        <w:left w:val="none" w:sz="0" w:space="0" w:color="auto"/>
        <w:bottom w:val="none" w:sz="0" w:space="0" w:color="auto"/>
        <w:right w:val="none" w:sz="0" w:space="0" w:color="auto"/>
      </w:divBdr>
    </w:div>
    <w:div w:id="2117020555">
      <w:bodyDiv w:val="1"/>
      <w:marLeft w:val="0"/>
      <w:marRight w:val="0"/>
      <w:marTop w:val="0"/>
      <w:marBottom w:val="0"/>
      <w:divBdr>
        <w:top w:val="none" w:sz="0" w:space="0" w:color="auto"/>
        <w:left w:val="none" w:sz="0" w:space="0" w:color="auto"/>
        <w:bottom w:val="none" w:sz="0" w:space="0" w:color="auto"/>
        <w:right w:val="none" w:sz="0" w:space="0" w:color="auto"/>
      </w:divBdr>
    </w:div>
    <w:div w:id="2117285530">
      <w:bodyDiv w:val="1"/>
      <w:marLeft w:val="0"/>
      <w:marRight w:val="0"/>
      <w:marTop w:val="0"/>
      <w:marBottom w:val="0"/>
      <w:divBdr>
        <w:top w:val="none" w:sz="0" w:space="0" w:color="auto"/>
        <w:left w:val="none" w:sz="0" w:space="0" w:color="auto"/>
        <w:bottom w:val="none" w:sz="0" w:space="0" w:color="auto"/>
        <w:right w:val="none" w:sz="0" w:space="0" w:color="auto"/>
      </w:divBdr>
    </w:div>
    <w:div w:id="2127381864">
      <w:bodyDiv w:val="1"/>
      <w:marLeft w:val="0"/>
      <w:marRight w:val="0"/>
      <w:marTop w:val="0"/>
      <w:marBottom w:val="0"/>
      <w:divBdr>
        <w:top w:val="none" w:sz="0" w:space="0" w:color="auto"/>
        <w:left w:val="none" w:sz="0" w:space="0" w:color="auto"/>
        <w:bottom w:val="none" w:sz="0" w:space="0" w:color="auto"/>
        <w:right w:val="none" w:sz="0" w:space="0" w:color="auto"/>
      </w:divBdr>
    </w:div>
    <w:div w:id="2140830652">
      <w:bodyDiv w:val="1"/>
      <w:marLeft w:val="0"/>
      <w:marRight w:val="0"/>
      <w:marTop w:val="0"/>
      <w:marBottom w:val="0"/>
      <w:divBdr>
        <w:top w:val="none" w:sz="0" w:space="0" w:color="auto"/>
        <w:left w:val="none" w:sz="0" w:space="0" w:color="auto"/>
        <w:bottom w:val="none" w:sz="0" w:space="0" w:color="auto"/>
        <w:right w:val="none" w:sz="0" w:space="0" w:color="auto"/>
      </w:divBdr>
    </w:div>
    <w:div w:id="2143032819">
      <w:bodyDiv w:val="1"/>
      <w:marLeft w:val="0"/>
      <w:marRight w:val="0"/>
      <w:marTop w:val="0"/>
      <w:marBottom w:val="0"/>
      <w:divBdr>
        <w:top w:val="none" w:sz="0" w:space="0" w:color="auto"/>
        <w:left w:val="none" w:sz="0" w:space="0" w:color="auto"/>
        <w:bottom w:val="none" w:sz="0" w:space="0" w:color="auto"/>
        <w:right w:val="none" w:sz="0" w:space="0" w:color="auto"/>
      </w:divBdr>
    </w:div>
    <w:div w:id="21449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AF2F-B071-4ECB-BCBF-E92A7D24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9199</Words>
  <Characters>49676</Characters>
  <Application>Microsoft Office Word</Application>
  <DocSecurity>0</DocSecurity>
  <Lines>413</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Valores em R$ Mil)</vt:lpstr>
      <vt:lpstr>Valores em R$ Mil)</vt:lpstr>
    </vt:vector>
  </TitlesOfParts>
  <Company>Microsoft</Company>
  <LinksUpToDate>false</LinksUpToDate>
  <CharactersWithSpaces>58758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Valores em R$ Mil)</dc:title>
  <dc:creator>user</dc:creator>
  <cp:lastModifiedBy>Manoella Mariz</cp:lastModifiedBy>
  <cp:revision>3</cp:revision>
  <cp:lastPrinted>2018-07-16T13:53:00Z</cp:lastPrinted>
  <dcterms:created xsi:type="dcterms:W3CDTF">2020-03-02T18:13:00Z</dcterms:created>
  <dcterms:modified xsi:type="dcterms:W3CDTF">2020-03-02T18:13:00Z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-291115524</vt:i4>
  </property>
  <property fmtid="{D5CDD505-2E9C-101B-9397-08002B2CF9AE}" pid="3" name="_ReviewCycleID">
    <vt:i4>-291115524</vt:i4>
  </property>
  <property fmtid="{D5CDD505-2E9C-101B-9397-08002B2CF9AE}" pid="4" name="_NewReviewCycle">
    <vt:lpwstr/>
  </property>
  <property fmtid="{D5CDD505-2E9C-101B-9397-08002B2CF9AE}" pid="5" name="_EmailEntryID">
    <vt:lpwstr>00000000C89EA110275D524DAF6B022911C946530700C2EE2399784D214DAC760AB795E0A34800000000010C0000C2EE2399784D214DAC760AB795E0A34800006E1293C40000</vt:lpwstr>
  </property>
  <property fmtid="{D5CDD505-2E9C-101B-9397-08002B2CF9AE}" pid="6" name="_EmailStoreID0">
    <vt:lpwstr>0000000038A1BB1005E5101AA1BB08002B2A56C20000454D534D44422E444C4C00000000000000001B55FA20AA6611CD9BC800AA002FC45A0C00000031333832383330382D343565622D343839382D626561622D303165623566376261646235406C617A7472616E732E636F6D2E6272002F6F3D45786368616E67654C61627</vt:lpwstr>
  </property>
  <property fmtid="{D5CDD505-2E9C-101B-9397-08002B2CF9AE}" pid="7" name="_EmailStoreID1">
    <vt:lpwstr>32F6F753D45786368616E67652041646D696E6973747261746976652047726F7570202846594449424F484632335350444C54292F636E3D526563697069656E74732F636E3D66333834653062393130663534306664616635306238363235383639313235382D6D616E6F656C6C616D617200</vt:lpwstr>
  </property>
  <property fmtid="{D5CDD505-2E9C-101B-9397-08002B2CF9AE}" pid="8" name="_EmailStoreID2">
    <vt:lpwstr>720069007A0040006C0061007A007400720061006E0073002E0063006F006D002E006200720000000000</vt:lpwstr>
  </property>
  <property fmtid="{D5CDD505-2E9C-101B-9397-08002B2CF9AE}" pid="9" name="_ReviewingToolsShownOnce">
    <vt:lpwstr/>
  </property>
</Properties>
</file>